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58475E05" w:rsidR="00857934" w:rsidRPr="00D61DA4" w:rsidRDefault="00B4689F" w:rsidP="00857934">
      <w:pPr>
        <w:rPr>
          <w:sz w:val="20"/>
          <w:szCs w:val="20"/>
        </w:rPr>
      </w:pPr>
      <w:ins w:id="0" w:author="M430admin" w:date="2024-03-30T12:09:00Z">
        <w:r>
          <w:rPr>
            <w:rFonts w:hint="eastAsia"/>
            <w:sz w:val="20"/>
            <w:szCs w:val="20"/>
          </w:rPr>
          <w:t>松江市長　上定　昭仁</w:t>
        </w:r>
      </w:ins>
      <w:del w:id="1" w:author="M430admin" w:date="2024-03-30T12:09:00Z">
        <w:r w:rsidR="00857934" w:rsidRPr="00D61DA4" w:rsidDel="00B4689F">
          <w:rPr>
            <w:rFonts w:hint="eastAsia"/>
            <w:sz w:val="20"/>
            <w:szCs w:val="20"/>
          </w:rPr>
          <w:delText>市町村長　名</w:delText>
        </w:r>
      </w:del>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bookmarkStart w:id="2" w:name="_GoBack"/>
      <w:bookmarkEnd w:id="2"/>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0C8B794C" w:rsidR="00857934" w:rsidRPr="00D61DA4" w:rsidRDefault="00857934" w:rsidP="00857934">
      <w:pPr>
        <w:rPr>
          <w:sz w:val="20"/>
          <w:szCs w:val="20"/>
        </w:rPr>
      </w:pPr>
      <w:r w:rsidRPr="00D61DA4">
        <w:rPr>
          <w:rFonts w:hint="eastAsia"/>
          <w:sz w:val="20"/>
          <w:szCs w:val="20"/>
        </w:rPr>
        <w:t xml:space="preserve">　　　　　　　　　　　　　　　　　　　　　　　　　</w:t>
      </w:r>
      <w:del w:id="3" w:author="M430admin" w:date="2024-03-30T12:05:00Z">
        <w:r w:rsidRPr="00D61DA4" w:rsidDel="00B4689F">
          <w:rPr>
            <w:rFonts w:hint="eastAsia"/>
            <w:sz w:val="20"/>
            <w:szCs w:val="20"/>
          </w:rPr>
          <w:delText xml:space="preserve">　　</w:delText>
        </w:r>
      </w:del>
      <w:r w:rsidRPr="00D61DA4">
        <w:rPr>
          <w:rFonts w:hint="eastAsia"/>
          <w:sz w:val="20"/>
          <w:szCs w:val="20"/>
        </w:rPr>
        <w:t xml:space="preserve">　</w:t>
      </w:r>
      <w:del w:id="4" w:author="M430admin" w:date="2024-03-30T12:05:00Z">
        <w:r w:rsidRPr="00D61DA4" w:rsidDel="00B4689F">
          <w:rPr>
            <w:rFonts w:hint="eastAsia"/>
            <w:sz w:val="20"/>
            <w:szCs w:val="20"/>
          </w:rPr>
          <w:delText>市町村長　名</w:delText>
        </w:r>
      </w:del>
      <w:ins w:id="5" w:author="M430admin" w:date="2024-03-30T12:05:00Z">
        <w:r w:rsidR="00B4689F">
          <w:rPr>
            <w:rFonts w:hint="eastAsia"/>
            <w:sz w:val="20"/>
            <w:szCs w:val="20"/>
          </w:rPr>
          <w:t>松江市長　上定　昭仁</w:t>
        </w:r>
      </w:ins>
      <w:r w:rsidRPr="00D61DA4">
        <w:rPr>
          <w:rFonts w:hint="eastAsia"/>
          <w:sz w:val="20"/>
          <w:szCs w:val="20"/>
        </w:rPr>
        <w:t xml:space="preserve">　　　　印</w:t>
      </w:r>
    </w:p>
    <w:p w14:paraId="1082D6F2" w14:textId="77777777" w:rsidR="00857934" w:rsidRPr="00B4689F" w:rsidRDefault="00857934" w:rsidP="00857934">
      <w:pPr>
        <w:rPr>
          <w:sz w:val="20"/>
          <w:szCs w:val="20"/>
          <w:rPrChange w:id="6" w:author="M430admin" w:date="2024-03-30T12:05:00Z">
            <w:rPr>
              <w:sz w:val="20"/>
              <w:szCs w:val="20"/>
            </w:rPr>
          </w:rPrChange>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5DB90664" w:rsidR="00857934" w:rsidRPr="00D61DA4" w:rsidDel="00B4689F" w:rsidRDefault="00857934" w:rsidP="00857934">
      <w:pPr>
        <w:ind w:firstLineChars="300" w:firstLine="600"/>
        <w:rPr>
          <w:del w:id="7" w:author="M430admin" w:date="2024-03-30T12:05:00Z"/>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1E37037F" w:rsidR="00857934" w:rsidRDefault="00857934" w:rsidP="00857934">
      <w:pPr>
        <w:jc w:val="right"/>
        <w:rPr>
          <w:ins w:id="8" w:author="M430admin" w:date="2024-03-30T12:05:00Z"/>
        </w:rPr>
      </w:pPr>
    </w:p>
    <w:p w14:paraId="3F8DD875" w14:textId="77777777" w:rsidR="00B4689F" w:rsidRPr="00D61DA4" w:rsidRDefault="00B4689F" w:rsidP="00857934">
      <w:pPr>
        <w:jc w:val="right"/>
        <w:rPr>
          <w:rFonts w:hint="eastAsia"/>
        </w:rPr>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29BF3929" w:rsidR="00AE1C02" w:rsidRPr="00D61DA4" w:rsidRDefault="00AE1C02" w:rsidP="00AE1C02">
      <w:pPr>
        <w:ind w:right="210"/>
        <w:jc w:val="right"/>
      </w:pPr>
      <w:r w:rsidRPr="00D61DA4">
        <w:rPr>
          <w:rFonts w:hint="eastAsia"/>
          <w:sz w:val="20"/>
          <w:szCs w:val="20"/>
        </w:rPr>
        <w:t>令和</w:t>
      </w:r>
      <w:ins w:id="9" w:author="M430admin" w:date="2024-03-30T12:05:00Z">
        <w:r w:rsidR="00B4689F">
          <w:rPr>
            <w:rFonts w:hint="eastAsia"/>
            <w:sz w:val="20"/>
            <w:szCs w:val="20"/>
          </w:rPr>
          <w:t>6</w:t>
        </w:r>
      </w:ins>
      <w:del w:id="10" w:author="M430admin" w:date="2024-03-30T12:05:00Z">
        <w:r w:rsidRPr="00D61DA4" w:rsidDel="00B4689F">
          <w:rPr>
            <w:rFonts w:hint="eastAsia"/>
            <w:sz w:val="20"/>
            <w:szCs w:val="20"/>
          </w:rPr>
          <w:delText xml:space="preserve">　</w:delText>
        </w:r>
      </w:del>
      <w:r w:rsidRPr="00D61DA4">
        <w:rPr>
          <w:rFonts w:hint="eastAsia"/>
          <w:sz w:val="20"/>
          <w:szCs w:val="20"/>
        </w:rPr>
        <w:t>年</w:t>
      </w:r>
      <w:del w:id="11" w:author="M430admin" w:date="2024-03-30T12:05:00Z">
        <w:r w:rsidRPr="00D61DA4" w:rsidDel="00B4689F">
          <w:rPr>
            <w:rFonts w:hint="eastAsia"/>
            <w:sz w:val="20"/>
            <w:szCs w:val="20"/>
          </w:rPr>
          <w:delText xml:space="preserve">　</w:delText>
        </w:r>
      </w:del>
      <w:ins w:id="12" w:author="M430admin" w:date="2024-03-30T12:05:00Z">
        <w:r w:rsidR="00B4689F">
          <w:rPr>
            <w:rFonts w:hint="eastAsia"/>
            <w:sz w:val="20"/>
            <w:szCs w:val="20"/>
          </w:rPr>
          <w:t>4</w:t>
        </w:r>
      </w:ins>
      <w:r w:rsidRPr="00D61DA4">
        <w:rPr>
          <w:rFonts w:hint="eastAsia"/>
          <w:sz w:val="20"/>
          <w:szCs w:val="20"/>
        </w:rPr>
        <w:t>月</w:t>
      </w:r>
      <w:del w:id="13" w:author="M430admin" w:date="2024-03-30T12:05:00Z">
        <w:r w:rsidRPr="00D61DA4" w:rsidDel="00B4689F">
          <w:rPr>
            <w:rFonts w:hint="eastAsia"/>
            <w:sz w:val="20"/>
            <w:szCs w:val="20"/>
          </w:rPr>
          <w:delText xml:space="preserve">　</w:delText>
        </w:r>
      </w:del>
      <w:ins w:id="14" w:author="M430admin" w:date="2024-03-30T12:05:00Z">
        <w:r w:rsidR="00B4689F">
          <w:rPr>
            <w:rFonts w:hint="eastAsia"/>
            <w:sz w:val="20"/>
            <w:szCs w:val="20"/>
          </w:rPr>
          <w:t>1</w:t>
        </w:r>
      </w:ins>
      <w:r w:rsidRPr="00D61DA4">
        <w:rPr>
          <w:rFonts w:hint="eastAsia"/>
          <w:sz w:val="20"/>
          <w:szCs w:val="20"/>
        </w:rPr>
        <w:t>日</w:t>
      </w:r>
    </w:p>
    <w:p w14:paraId="38E9BAC0" w14:textId="79B52AC8" w:rsidR="00AE1C02" w:rsidRPr="00D61DA4" w:rsidRDefault="00B4689F" w:rsidP="00AE1C02">
      <w:pPr>
        <w:ind w:right="210"/>
        <w:jc w:val="right"/>
      </w:pPr>
      <w:ins w:id="15" w:author="M430admin" w:date="2024-03-30T12:05:00Z">
        <w:r>
          <w:rPr>
            <w:rFonts w:hint="eastAsia"/>
          </w:rPr>
          <w:t>松江市産業経済部</w:t>
        </w:r>
      </w:ins>
      <w:del w:id="16" w:author="M430admin" w:date="2024-03-30T12:05:00Z">
        <w:r w:rsidR="00AE1C02" w:rsidRPr="00D61DA4" w:rsidDel="00B4689F">
          <w:rPr>
            <w:rFonts w:hint="eastAsia"/>
          </w:rPr>
          <w:delText>市町村名</w:delText>
        </w:r>
      </w:del>
    </w:p>
    <w:p w14:paraId="79AE3362" w14:textId="6A636E3B" w:rsidR="00AE1C02" w:rsidRDefault="00B4689F" w:rsidP="00B4689F">
      <w:pPr>
        <w:wordWrap w:val="0"/>
        <w:ind w:right="210"/>
        <w:jc w:val="right"/>
        <w:rPr>
          <w:ins w:id="17" w:author="M430admin" w:date="2024-03-30T12:05:00Z"/>
        </w:rPr>
        <w:pPrChange w:id="18" w:author="M430admin" w:date="2024-03-30T12:06:00Z">
          <w:pPr>
            <w:ind w:right="210"/>
            <w:jc w:val="right"/>
          </w:pPr>
        </w:pPrChange>
      </w:pPr>
      <w:ins w:id="19" w:author="M430admin" w:date="2024-03-30T12:06:00Z">
        <w:r>
          <w:rPr>
            <w:rFonts w:hint="eastAsia"/>
          </w:rPr>
          <w:t xml:space="preserve">　新産業創造課　　</w:t>
        </w:r>
      </w:ins>
    </w:p>
    <w:p w14:paraId="7C67634B" w14:textId="77777777" w:rsidR="00B4689F" w:rsidRPr="00D61DA4" w:rsidRDefault="00B4689F" w:rsidP="00AE1C02">
      <w:pPr>
        <w:ind w:right="210"/>
        <w:jc w:val="right"/>
        <w:rPr>
          <w:rFonts w:hint="eastAsia"/>
        </w:rPr>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0388CFAA" w:rsidR="00AE1C02" w:rsidRPr="00D61DA4" w:rsidDel="00B4689F" w:rsidRDefault="00AE1C02" w:rsidP="00AE1C02">
      <w:pPr>
        <w:ind w:left="420" w:hangingChars="200" w:hanging="420"/>
        <w:jc w:val="left"/>
        <w:rPr>
          <w:del w:id="20" w:author="M430admin" w:date="2024-03-30T12:06:00Z"/>
          <w:szCs w:val="21"/>
        </w:rPr>
      </w:pPr>
    </w:p>
    <w:p w14:paraId="1A0F76F9" w14:textId="32935465" w:rsidR="00AE1C02" w:rsidRPr="00D61DA4" w:rsidDel="00B4689F" w:rsidRDefault="00AE1C02" w:rsidP="00AE1C02">
      <w:pPr>
        <w:ind w:left="420" w:hangingChars="200" w:hanging="420"/>
        <w:jc w:val="left"/>
        <w:rPr>
          <w:del w:id="21" w:author="M430admin" w:date="2024-03-30T12:06:00Z"/>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430admin">
    <w15:presenceInfo w15:providerId="None" w15:userId="M430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4689F"/>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7D1C-E90B-4A19-B934-F9763231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M430admin</cp:lastModifiedBy>
  <cp:revision>18</cp:revision>
  <cp:lastPrinted>2022-03-22T11:12:00Z</cp:lastPrinted>
  <dcterms:created xsi:type="dcterms:W3CDTF">2022-03-22T11:13:00Z</dcterms:created>
  <dcterms:modified xsi:type="dcterms:W3CDTF">2024-03-30T03:10:00Z</dcterms:modified>
</cp:coreProperties>
</file>