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2A7774" w:rsidRPr="002A7774" w:rsidTr="00BE6A0F">
        <w:trPr>
          <w:trHeight w:val="702"/>
        </w:trPr>
        <w:tc>
          <w:tcPr>
            <w:tcW w:w="15309" w:type="dxa"/>
            <w:gridSpan w:val="4"/>
            <w:tcBorders>
              <w:top w:val="nil"/>
              <w:left w:val="nil"/>
              <w:bottom w:val="nil"/>
              <w:right w:val="nil"/>
            </w:tcBorders>
            <w:shd w:val="clear" w:color="auto" w:fill="auto"/>
            <w:noWrap/>
            <w:vAlign w:val="center"/>
            <w:hideMark/>
          </w:tcPr>
          <w:p w:rsidR="009F1D0D" w:rsidRPr="002A7774" w:rsidRDefault="00BE6A0F" w:rsidP="00557051">
            <w:pPr>
              <w:widowControl/>
              <w:jc w:val="center"/>
              <w:rPr>
                <w:rFonts w:ascii="ＭＳ ゴシック" w:eastAsia="ＭＳ ゴシック" w:hAnsi="ＭＳ ゴシック" w:cs="ＭＳ Ｐゴシック"/>
                <w:kern w:val="0"/>
                <w:sz w:val="44"/>
                <w:szCs w:val="44"/>
              </w:rPr>
            </w:pPr>
            <w:r w:rsidRPr="002A7774">
              <w:rPr>
                <w:rFonts w:ascii="ＭＳ ゴシック" w:eastAsia="ＭＳ ゴシック" w:hAnsi="ＭＳ ゴシック" w:cs="ＭＳ Ｐゴシック" w:hint="eastAsia"/>
                <w:kern w:val="0"/>
                <w:sz w:val="44"/>
                <w:szCs w:val="44"/>
              </w:rPr>
              <w:t>令和</w:t>
            </w:r>
            <w:r w:rsidR="00263307">
              <w:rPr>
                <w:rFonts w:ascii="ＭＳ ゴシック" w:eastAsia="ＭＳ ゴシック" w:hAnsi="ＭＳ ゴシック" w:cs="ＭＳ Ｐゴシック" w:hint="eastAsia"/>
                <w:kern w:val="0"/>
                <w:sz w:val="44"/>
                <w:szCs w:val="44"/>
              </w:rPr>
              <w:t>５</w:t>
            </w:r>
            <w:r w:rsidR="00C71630" w:rsidRPr="002A7774">
              <w:rPr>
                <w:rFonts w:ascii="ＭＳ ゴシック" w:eastAsia="ＭＳ ゴシック" w:hAnsi="ＭＳ ゴシック" w:cs="ＭＳ Ｐゴシック" w:hint="eastAsia"/>
                <w:kern w:val="0"/>
                <w:sz w:val="44"/>
                <w:szCs w:val="44"/>
              </w:rPr>
              <w:t>年度　指定障害福祉サービス事業者指導</w:t>
            </w:r>
            <w:r w:rsidR="00996DCB" w:rsidRPr="002A7774">
              <w:rPr>
                <w:rFonts w:ascii="ＭＳ ゴシック" w:eastAsia="ＭＳ ゴシック" w:hAnsi="ＭＳ ゴシック" w:cs="ＭＳ Ｐゴシック" w:hint="eastAsia"/>
                <w:kern w:val="0"/>
                <w:sz w:val="44"/>
                <w:szCs w:val="44"/>
              </w:rPr>
              <w:t>調書</w:t>
            </w:r>
          </w:p>
        </w:tc>
      </w:tr>
      <w:tr w:rsidR="002A7774" w:rsidRPr="002A7774" w:rsidTr="00803FDE">
        <w:trPr>
          <w:trHeight w:val="416"/>
        </w:trPr>
        <w:tc>
          <w:tcPr>
            <w:tcW w:w="15309" w:type="dxa"/>
            <w:gridSpan w:val="4"/>
            <w:tcBorders>
              <w:top w:val="nil"/>
              <w:left w:val="nil"/>
              <w:bottom w:val="nil"/>
              <w:right w:val="nil"/>
            </w:tcBorders>
            <w:shd w:val="clear" w:color="auto" w:fill="auto"/>
            <w:noWrap/>
            <w:vAlign w:val="center"/>
          </w:tcPr>
          <w:p w:rsidR="002217C8" w:rsidRPr="002A7774" w:rsidRDefault="00B160D5" w:rsidP="00B160D5">
            <w:pPr>
              <w:widowControl/>
              <w:jc w:val="center"/>
              <w:rPr>
                <w:rFonts w:ascii="ＭＳ ゴシック" w:eastAsia="ＭＳ ゴシック" w:hAnsi="ＭＳ ゴシック" w:cs="ＭＳ Ｐゴシック"/>
                <w:i/>
                <w:kern w:val="0"/>
                <w:sz w:val="28"/>
                <w:szCs w:val="44"/>
              </w:rPr>
            </w:pPr>
            <w:r w:rsidRPr="002A7774">
              <w:rPr>
                <w:rFonts w:ascii="ＭＳ ゴシック" w:eastAsia="ＭＳ ゴシック" w:hAnsi="ＭＳ ゴシック" w:cs="ＭＳ Ｐゴシック" w:hint="eastAsia"/>
                <w:i/>
                <w:kern w:val="0"/>
                <w:sz w:val="28"/>
                <w:szCs w:val="44"/>
              </w:rPr>
              <w:t>（</w:t>
            </w:r>
            <w:r w:rsidR="004704B8" w:rsidRPr="002A7774">
              <w:rPr>
                <w:rFonts w:ascii="ＭＳ ゴシック" w:eastAsia="ＭＳ ゴシック" w:hAnsi="ＭＳ ゴシック" w:cs="ＭＳ Ｐゴシック" w:hint="eastAsia"/>
                <w:i/>
                <w:kern w:val="0"/>
                <w:sz w:val="28"/>
                <w:szCs w:val="44"/>
              </w:rPr>
              <w:t>自立訓練</w:t>
            </w:r>
            <w:r w:rsidR="0005295B" w:rsidRPr="002A7774">
              <w:rPr>
                <w:rFonts w:ascii="ＭＳ ゴシック" w:eastAsia="ＭＳ ゴシック" w:hAnsi="ＭＳ ゴシック" w:cs="ＭＳ Ｐゴシック" w:hint="eastAsia"/>
                <w:i/>
                <w:kern w:val="0"/>
                <w:sz w:val="28"/>
                <w:szCs w:val="44"/>
              </w:rPr>
              <w:t>（機能訓練・生活訓練）</w:t>
            </w:r>
            <w:r w:rsidR="004704B8" w:rsidRPr="002A7774">
              <w:rPr>
                <w:rFonts w:ascii="ＭＳ ゴシック" w:eastAsia="ＭＳ ゴシック" w:hAnsi="ＭＳ ゴシック" w:cs="ＭＳ Ｐゴシック" w:hint="eastAsia"/>
                <w:i/>
                <w:kern w:val="0"/>
                <w:sz w:val="28"/>
                <w:szCs w:val="44"/>
              </w:rPr>
              <w:t>、就労移行支援、</w:t>
            </w:r>
            <w:r w:rsidR="00282DA3" w:rsidRPr="002A7774">
              <w:rPr>
                <w:rFonts w:ascii="ＭＳ ゴシック" w:eastAsia="ＭＳ ゴシック" w:hAnsi="ＭＳ ゴシック" w:cs="ＭＳ Ｐゴシック" w:hint="eastAsia"/>
                <w:i/>
                <w:kern w:val="0"/>
                <w:sz w:val="28"/>
                <w:szCs w:val="44"/>
              </w:rPr>
              <w:t>就労定着支援）</w:t>
            </w:r>
          </w:p>
        </w:tc>
      </w:tr>
      <w:tr w:rsidR="002A7774" w:rsidRPr="002A7774" w:rsidTr="00BE6A0F">
        <w:trPr>
          <w:trHeight w:val="671"/>
        </w:trPr>
        <w:tc>
          <w:tcPr>
            <w:tcW w:w="2105" w:type="dxa"/>
            <w:tcBorders>
              <w:top w:val="single" w:sz="4" w:space="0" w:color="auto"/>
              <w:left w:val="single" w:sz="4" w:space="0" w:color="auto"/>
              <w:right w:val="single" w:sz="4" w:space="0" w:color="auto"/>
            </w:tcBorders>
            <w:shd w:val="clear" w:color="auto" w:fill="auto"/>
            <w:vAlign w:val="center"/>
            <w:hideMark/>
          </w:tcPr>
          <w:p w:rsidR="00636874" w:rsidRPr="002A7774" w:rsidRDefault="00636874" w:rsidP="009F1D0D">
            <w:pPr>
              <w:widowControl/>
              <w:jc w:val="center"/>
              <w:rPr>
                <w:rFonts w:ascii="ＭＳ 明朝" w:eastAsia="ＭＳ 明朝" w:hAnsi="ＭＳ 明朝" w:cs="ＭＳ Ｐゴシック"/>
                <w:kern w:val="0"/>
                <w:sz w:val="24"/>
                <w:szCs w:val="24"/>
              </w:rPr>
            </w:pPr>
            <w:r w:rsidRPr="002A7774">
              <w:rPr>
                <w:rFonts w:ascii="ＭＳ 明朝" w:eastAsia="ＭＳ 明朝" w:hAnsi="ＭＳ 明朝" w:cs="ＭＳ Ｐゴシック" w:hint="eastAsia"/>
                <w:kern w:val="0"/>
                <w:sz w:val="24"/>
                <w:szCs w:val="24"/>
              </w:rPr>
              <w:t>事業所</w:t>
            </w:r>
            <w:r w:rsidR="00D845FB">
              <w:rPr>
                <w:rFonts w:ascii="ＭＳ 明朝" w:eastAsia="ＭＳ 明朝" w:hAnsi="ＭＳ 明朝" w:cs="ＭＳ Ｐゴシック" w:hint="eastAsia"/>
                <w:kern w:val="0"/>
                <w:sz w:val="24"/>
                <w:szCs w:val="24"/>
              </w:rPr>
              <w:t>の名称</w:t>
            </w:r>
          </w:p>
        </w:tc>
        <w:tc>
          <w:tcPr>
            <w:tcW w:w="5408" w:type="dxa"/>
            <w:tcBorders>
              <w:top w:val="single" w:sz="4" w:space="0" w:color="auto"/>
              <w:left w:val="single" w:sz="4" w:space="0" w:color="auto"/>
              <w:right w:val="single" w:sz="4" w:space="0" w:color="auto"/>
            </w:tcBorders>
            <w:shd w:val="clear" w:color="auto" w:fill="auto"/>
            <w:vAlign w:val="center"/>
          </w:tcPr>
          <w:p w:rsidR="00636874" w:rsidRPr="002A7774" w:rsidRDefault="00636874" w:rsidP="009F1D0D">
            <w:pPr>
              <w:widowControl/>
              <w:jc w:val="center"/>
              <w:rPr>
                <w:rFonts w:ascii="游ゴシック" w:eastAsia="游ゴシック" w:hAnsi="游ゴシック" w:cs="ＭＳ Ｐゴシック"/>
                <w:kern w:val="0"/>
                <w:sz w:val="22"/>
              </w:rPr>
            </w:pPr>
            <w:r w:rsidRPr="002A7774">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D845FB" w:rsidRDefault="00D845FB" w:rsidP="00D845FB">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事業者(</w:t>
            </w:r>
            <w:r w:rsidR="00636874" w:rsidRPr="002A7774">
              <w:rPr>
                <w:rFonts w:ascii="ＭＳ 明朝" w:eastAsia="ＭＳ 明朝" w:hAnsi="ＭＳ 明朝" w:cs="ＭＳ Ｐゴシック" w:hint="eastAsia"/>
                <w:kern w:val="0"/>
                <w:sz w:val="24"/>
                <w:szCs w:val="24"/>
              </w:rPr>
              <w:t>法人</w:t>
            </w:r>
            <w:r>
              <w:rPr>
                <w:rFonts w:ascii="ＭＳ 明朝" w:eastAsia="ＭＳ 明朝" w:hAnsi="ＭＳ 明朝" w:cs="ＭＳ Ｐゴシック" w:hint="eastAsia"/>
                <w:kern w:val="0"/>
                <w:sz w:val="24"/>
                <w:szCs w:val="24"/>
              </w:rPr>
              <w:t>)</w:t>
            </w:r>
          </w:p>
          <w:p w:rsidR="00636874" w:rsidRPr="002A7774" w:rsidRDefault="00D845FB" w:rsidP="00D845FB">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の名称</w:t>
            </w:r>
          </w:p>
        </w:tc>
        <w:tc>
          <w:tcPr>
            <w:tcW w:w="5670" w:type="dxa"/>
            <w:vMerge w:val="restart"/>
            <w:tcBorders>
              <w:top w:val="single" w:sz="4" w:space="0" w:color="auto"/>
              <w:left w:val="single" w:sz="4" w:space="0" w:color="auto"/>
              <w:right w:val="single" w:sz="4" w:space="0" w:color="auto"/>
            </w:tcBorders>
            <w:shd w:val="clear" w:color="auto" w:fill="auto"/>
            <w:noWrap/>
            <w:vAlign w:val="center"/>
            <w:hideMark/>
          </w:tcPr>
          <w:p w:rsidR="00636874" w:rsidRPr="002A7774" w:rsidRDefault="00636874" w:rsidP="009F1D0D">
            <w:pPr>
              <w:widowControl/>
              <w:jc w:val="center"/>
              <w:rPr>
                <w:rFonts w:ascii="游ゴシック" w:eastAsia="游ゴシック" w:hAnsi="游ゴシック" w:cs="ＭＳ Ｐゴシック"/>
                <w:kern w:val="0"/>
                <w:sz w:val="22"/>
              </w:rPr>
            </w:pPr>
            <w:r w:rsidRPr="002A7774">
              <w:rPr>
                <w:rFonts w:ascii="游ゴシック" w:eastAsia="游ゴシック" w:hAnsi="游ゴシック" w:cs="ＭＳ Ｐゴシック" w:hint="eastAsia"/>
                <w:kern w:val="0"/>
                <w:sz w:val="22"/>
              </w:rPr>
              <w:t xml:space="preserve">　</w:t>
            </w:r>
          </w:p>
        </w:tc>
      </w:tr>
      <w:tr w:rsidR="002A7774" w:rsidRPr="002A7774" w:rsidTr="00837889">
        <w:trPr>
          <w:trHeight w:val="652"/>
        </w:trPr>
        <w:tc>
          <w:tcPr>
            <w:tcW w:w="2105" w:type="dxa"/>
            <w:tcBorders>
              <w:top w:val="single" w:sz="4" w:space="0" w:color="auto"/>
              <w:left w:val="single" w:sz="4" w:space="0" w:color="auto"/>
              <w:right w:val="single" w:sz="4" w:space="0" w:color="auto"/>
            </w:tcBorders>
            <w:shd w:val="clear" w:color="auto" w:fill="auto"/>
            <w:vAlign w:val="center"/>
          </w:tcPr>
          <w:p w:rsidR="00636874" w:rsidRPr="002A7774" w:rsidRDefault="00636874" w:rsidP="009F1D0D">
            <w:pPr>
              <w:widowControl/>
              <w:jc w:val="center"/>
              <w:rPr>
                <w:rFonts w:ascii="ＭＳ 明朝" w:eastAsia="ＭＳ 明朝" w:hAnsi="ＭＳ 明朝" w:cs="ＭＳ Ｐゴシック"/>
                <w:kern w:val="0"/>
                <w:sz w:val="24"/>
                <w:szCs w:val="24"/>
              </w:rPr>
            </w:pPr>
            <w:r w:rsidRPr="002A7774">
              <w:rPr>
                <w:rFonts w:ascii="ＭＳ 明朝" w:eastAsia="ＭＳ 明朝" w:hAnsi="ＭＳ 明朝" w:cs="ＭＳ Ｐゴシック" w:hint="eastAsia"/>
                <w:kern w:val="0"/>
                <w:sz w:val="24"/>
                <w:szCs w:val="24"/>
              </w:rPr>
              <w:t>サービス</w:t>
            </w:r>
            <w:r w:rsidR="00D845FB">
              <w:rPr>
                <w:rFonts w:ascii="ＭＳ 明朝" w:eastAsia="ＭＳ 明朝" w:hAnsi="ＭＳ 明朝" w:cs="ＭＳ Ｐゴシック" w:hint="eastAsia"/>
                <w:kern w:val="0"/>
                <w:sz w:val="24"/>
                <w:szCs w:val="24"/>
              </w:rPr>
              <w:t>の</w:t>
            </w:r>
            <w:r w:rsidRPr="002A7774">
              <w:rPr>
                <w:rFonts w:ascii="ＭＳ 明朝" w:eastAsia="ＭＳ 明朝" w:hAnsi="ＭＳ 明朝" w:cs="ＭＳ Ｐゴシック" w:hint="eastAsia"/>
                <w:kern w:val="0"/>
                <w:sz w:val="24"/>
                <w:szCs w:val="24"/>
              </w:rPr>
              <w:t>種別</w:t>
            </w:r>
          </w:p>
        </w:tc>
        <w:tc>
          <w:tcPr>
            <w:tcW w:w="5408" w:type="dxa"/>
            <w:tcBorders>
              <w:top w:val="single" w:sz="4" w:space="0" w:color="auto"/>
              <w:left w:val="single" w:sz="4" w:space="0" w:color="auto"/>
              <w:right w:val="single" w:sz="4" w:space="0" w:color="auto"/>
            </w:tcBorders>
            <w:shd w:val="clear" w:color="auto" w:fill="auto"/>
            <w:vAlign w:val="center"/>
          </w:tcPr>
          <w:p w:rsidR="00636874" w:rsidRPr="002A7774" w:rsidRDefault="00636874" w:rsidP="009F1D0D">
            <w:pPr>
              <w:widowControl/>
              <w:jc w:val="center"/>
              <w:rPr>
                <w:rFonts w:ascii="ＭＳ 明朝" w:eastAsia="ＭＳ 明朝" w:hAnsi="ＭＳ 明朝" w:cs="ＭＳ Ｐゴシック"/>
                <w:kern w:val="0"/>
                <w:sz w:val="24"/>
                <w:szCs w:val="24"/>
              </w:rPr>
            </w:pPr>
          </w:p>
        </w:tc>
        <w:tc>
          <w:tcPr>
            <w:tcW w:w="2126" w:type="dxa"/>
            <w:vMerge/>
            <w:tcBorders>
              <w:left w:val="single" w:sz="4" w:space="0" w:color="auto"/>
              <w:right w:val="single" w:sz="4" w:space="0" w:color="auto"/>
            </w:tcBorders>
            <w:shd w:val="clear" w:color="auto" w:fill="auto"/>
            <w:vAlign w:val="center"/>
          </w:tcPr>
          <w:p w:rsidR="00636874" w:rsidRPr="002A7774" w:rsidRDefault="00636874" w:rsidP="009F1D0D">
            <w:pPr>
              <w:widowControl/>
              <w:jc w:val="center"/>
              <w:rPr>
                <w:rFonts w:ascii="ＭＳ 明朝" w:eastAsia="ＭＳ 明朝" w:hAnsi="ＭＳ 明朝" w:cs="ＭＳ Ｐゴシック"/>
                <w:kern w:val="0"/>
                <w:sz w:val="24"/>
                <w:szCs w:val="24"/>
              </w:rPr>
            </w:pPr>
          </w:p>
        </w:tc>
        <w:tc>
          <w:tcPr>
            <w:tcW w:w="5670" w:type="dxa"/>
            <w:vMerge/>
            <w:tcBorders>
              <w:left w:val="single" w:sz="4" w:space="0" w:color="auto"/>
              <w:right w:val="single" w:sz="4" w:space="0" w:color="auto"/>
            </w:tcBorders>
            <w:shd w:val="clear" w:color="auto" w:fill="auto"/>
            <w:noWrap/>
            <w:vAlign w:val="center"/>
          </w:tcPr>
          <w:p w:rsidR="00636874" w:rsidRPr="002A7774" w:rsidRDefault="00636874" w:rsidP="009F1D0D">
            <w:pPr>
              <w:widowControl/>
              <w:jc w:val="center"/>
              <w:rPr>
                <w:rFonts w:ascii="游ゴシック" w:eastAsia="游ゴシック" w:hAnsi="游ゴシック" w:cs="ＭＳ Ｐゴシック"/>
                <w:kern w:val="0"/>
                <w:sz w:val="22"/>
              </w:rPr>
            </w:pPr>
          </w:p>
        </w:tc>
      </w:tr>
      <w:tr w:rsidR="002A7774" w:rsidRPr="002A7774"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2A7774" w:rsidRDefault="00C71630" w:rsidP="009F1D0D">
            <w:pPr>
              <w:widowControl/>
              <w:jc w:val="center"/>
              <w:rPr>
                <w:rFonts w:ascii="ＭＳ 明朝" w:eastAsia="ＭＳ 明朝" w:hAnsi="ＭＳ 明朝" w:cs="ＭＳ Ｐゴシック"/>
                <w:kern w:val="0"/>
                <w:sz w:val="24"/>
                <w:szCs w:val="24"/>
              </w:rPr>
            </w:pPr>
            <w:r w:rsidRPr="002A7774">
              <w:rPr>
                <w:rFonts w:ascii="ＭＳ 明朝" w:eastAsia="ＭＳ 明朝" w:hAnsi="ＭＳ 明朝" w:cs="ＭＳ Ｐゴシック" w:hint="eastAsia"/>
                <w:kern w:val="0"/>
                <w:sz w:val="24"/>
                <w:szCs w:val="24"/>
              </w:rPr>
              <w:t>事業所</w:t>
            </w:r>
            <w:r w:rsidR="00D845FB">
              <w:rPr>
                <w:rFonts w:ascii="ＭＳ 明朝" w:eastAsia="ＭＳ 明朝" w:hAnsi="ＭＳ 明朝" w:cs="ＭＳ Ｐゴシック" w:hint="eastAsia"/>
                <w:kern w:val="0"/>
                <w:sz w:val="24"/>
                <w:szCs w:val="24"/>
              </w:rPr>
              <w:t>の</w:t>
            </w:r>
            <w:r w:rsidR="007F02CD" w:rsidRPr="002A7774">
              <w:rPr>
                <w:rFonts w:ascii="ＭＳ 明朝" w:eastAsia="ＭＳ 明朝" w:hAnsi="ＭＳ 明朝" w:cs="ＭＳ Ｐゴシック" w:hint="eastAsia"/>
                <w:kern w:val="0"/>
                <w:sz w:val="24"/>
                <w:szCs w:val="24"/>
              </w:rPr>
              <w:t>所</w:t>
            </w:r>
            <w:r w:rsidR="009F1D0D" w:rsidRPr="002A7774">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2A7774" w:rsidRDefault="009F1D0D" w:rsidP="009F1D0D">
            <w:pPr>
              <w:widowControl/>
              <w:jc w:val="center"/>
              <w:rPr>
                <w:rFonts w:ascii="游ゴシック" w:eastAsia="游ゴシック" w:hAnsi="游ゴシック" w:cs="ＭＳ Ｐゴシック"/>
                <w:kern w:val="0"/>
                <w:sz w:val="22"/>
              </w:rPr>
            </w:pPr>
            <w:r w:rsidRPr="002A7774">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45FB" w:rsidRDefault="00282DA3" w:rsidP="009F1D0D">
            <w:pPr>
              <w:widowControl/>
              <w:jc w:val="center"/>
              <w:rPr>
                <w:rFonts w:ascii="ＭＳ 明朝" w:eastAsia="ＭＳ 明朝" w:hAnsi="ＭＳ 明朝" w:cs="ＭＳ Ｐゴシック"/>
                <w:kern w:val="0"/>
                <w:sz w:val="22"/>
              </w:rPr>
            </w:pPr>
            <w:r w:rsidRPr="002A7774">
              <w:rPr>
                <w:rFonts w:ascii="ＭＳ 明朝" w:eastAsia="ＭＳ 明朝" w:hAnsi="ＭＳ 明朝" w:cs="ＭＳ Ｐゴシック" w:hint="eastAsia"/>
                <w:kern w:val="0"/>
                <w:sz w:val="22"/>
              </w:rPr>
              <w:t>法人代表者</w:t>
            </w:r>
          </w:p>
          <w:p w:rsidR="009F1D0D" w:rsidRPr="002A7774" w:rsidRDefault="00D845FB" w:rsidP="009F1D0D">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の職氏名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2A7774" w:rsidRDefault="009F1D0D" w:rsidP="009F1D0D">
            <w:pPr>
              <w:widowControl/>
              <w:jc w:val="left"/>
              <w:rPr>
                <w:rFonts w:ascii="ＭＳ 明朝" w:eastAsia="ＭＳ 明朝" w:hAnsi="ＭＳ 明朝" w:cs="ＭＳ Ｐゴシック"/>
                <w:kern w:val="0"/>
                <w:sz w:val="22"/>
                <w:szCs w:val="16"/>
              </w:rPr>
            </w:pPr>
            <w:r w:rsidRPr="002A7774">
              <w:rPr>
                <w:rFonts w:ascii="ＭＳ 明朝" w:eastAsia="ＭＳ 明朝" w:hAnsi="ＭＳ 明朝" w:cs="ＭＳ Ｐゴシック" w:hint="eastAsia"/>
                <w:kern w:val="0"/>
                <w:sz w:val="22"/>
                <w:szCs w:val="16"/>
              </w:rPr>
              <w:t>職名：　　　　　　　　氏名：</w:t>
            </w:r>
          </w:p>
        </w:tc>
      </w:tr>
      <w:tr w:rsidR="002A7774" w:rsidRPr="002A7774" w:rsidTr="00BE6A0F">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2A7774"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2A7774"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2A7774"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2A7774" w:rsidRDefault="009F1D0D" w:rsidP="009F1D0D">
            <w:pPr>
              <w:widowControl/>
              <w:jc w:val="left"/>
              <w:rPr>
                <w:rFonts w:ascii="ＭＳ 明朝" w:eastAsia="ＭＳ 明朝" w:hAnsi="ＭＳ 明朝" w:cs="ＭＳ Ｐゴシック"/>
                <w:kern w:val="0"/>
                <w:sz w:val="16"/>
                <w:szCs w:val="16"/>
              </w:rPr>
            </w:pPr>
          </w:p>
        </w:tc>
      </w:tr>
      <w:tr w:rsidR="00D845FB" w:rsidRPr="002A7774" w:rsidTr="00D845FB">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FB" w:rsidRPr="002A7774" w:rsidRDefault="00D845FB" w:rsidP="009F1D0D">
            <w:pPr>
              <w:widowControl/>
              <w:jc w:val="center"/>
              <w:rPr>
                <w:rFonts w:ascii="ＭＳ 明朝" w:eastAsia="ＭＳ 明朝" w:hAnsi="ＭＳ 明朝" w:cs="ＭＳ Ｐゴシック"/>
                <w:kern w:val="0"/>
                <w:sz w:val="24"/>
                <w:szCs w:val="24"/>
              </w:rPr>
            </w:pPr>
            <w:r w:rsidRPr="002A7774">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D845FB" w:rsidRPr="002A7774" w:rsidRDefault="00D845FB" w:rsidP="009F1D0D">
            <w:pPr>
              <w:widowControl/>
              <w:jc w:val="center"/>
              <w:rPr>
                <w:rFonts w:ascii="游ゴシック" w:eastAsia="游ゴシック" w:hAnsi="游ゴシック" w:cs="ＭＳ Ｐゴシック"/>
                <w:kern w:val="0"/>
                <w:sz w:val="22"/>
              </w:rPr>
            </w:pPr>
            <w:r w:rsidRPr="002A7774">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FB" w:rsidRPr="002A7774" w:rsidRDefault="00D845FB" w:rsidP="009F1D0D">
            <w:pPr>
              <w:widowControl/>
              <w:jc w:val="center"/>
              <w:rPr>
                <w:rFonts w:ascii="ＭＳ 明朝" w:eastAsia="ＭＳ 明朝" w:hAnsi="ＭＳ 明朝" w:cs="ＭＳ Ｐゴシック"/>
                <w:kern w:val="0"/>
                <w:sz w:val="24"/>
                <w:szCs w:val="24"/>
              </w:rPr>
            </w:pPr>
            <w:r w:rsidRPr="002A7774">
              <w:rPr>
                <w:rFonts w:ascii="ＭＳ 明朝" w:eastAsia="ＭＳ 明朝" w:hAnsi="ＭＳ 明朝" w:cs="ＭＳ Ｐゴシック" w:hint="eastAsia"/>
                <w:kern w:val="0"/>
                <w:sz w:val="24"/>
                <w:szCs w:val="24"/>
              </w:rPr>
              <w:t>管理者</w:t>
            </w:r>
            <w:r>
              <w:rPr>
                <w:rFonts w:ascii="ＭＳ 明朝" w:eastAsia="ＭＳ 明朝" w:hAnsi="ＭＳ 明朝" w:cs="ＭＳ Ｐゴシック" w:hint="eastAsia"/>
                <w:kern w:val="0"/>
                <w:sz w:val="24"/>
                <w:szCs w:val="24"/>
              </w:rPr>
              <w:t>の氏名</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FB" w:rsidRPr="002A7774" w:rsidRDefault="00D845FB" w:rsidP="009F1D0D">
            <w:pPr>
              <w:widowControl/>
              <w:jc w:val="left"/>
              <w:rPr>
                <w:rFonts w:ascii="ＭＳ 明朝" w:eastAsia="ＭＳ 明朝" w:hAnsi="ＭＳ 明朝" w:cs="ＭＳ Ｐゴシック"/>
                <w:kern w:val="0"/>
                <w:sz w:val="22"/>
                <w:szCs w:val="16"/>
              </w:rPr>
            </w:pPr>
            <w:r w:rsidRPr="002A7774">
              <w:rPr>
                <w:rFonts w:ascii="ＭＳ 明朝" w:eastAsia="ＭＳ 明朝" w:hAnsi="ＭＳ 明朝" w:cs="ＭＳ Ｐゴシック" w:hint="eastAsia"/>
                <w:kern w:val="0"/>
                <w:sz w:val="22"/>
                <w:szCs w:val="16"/>
              </w:rPr>
              <w:t>氏名：</w:t>
            </w:r>
          </w:p>
        </w:tc>
      </w:tr>
      <w:tr w:rsidR="00D845FB" w:rsidRPr="002A7774" w:rsidTr="00D845FB">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FB" w:rsidRPr="002A7774" w:rsidRDefault="00D845FB" w:rsidP="009F1D0D">
            <w:pPr>
              <w:widowControl/>
              <w:jc w:val="center"/>
              <w:rPr>
                <w:rFonts w:ascii="ＭＳ 明朝" w:eastAsia="ＭＳ 明朝" w:hAnsi="ＭＳ 明朝" w:cs="ＭＳ Ｐゴシック"/>
                <w:kern w:val="0"/>
                <w:sz w:val="24"/>
                <w:szCs w:val="24"/>
              </w:rPr>
            </w:pPr>
            <w:r w:rsidRPr="002A7774">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D845FB" w:rsidRPr="002A7774" w:rsidRDefault="00D845FB" w:rsidP="009F1D0D">
            <w:pPr>
              <w:widowControl/>
              <w:jc w:val="center"/>
              <w:rPr>
                <w:rFonts w:ascii="游ゴシック" w:eastAsia="游ゴシック" w:hAnsi="游ゴシック" w:cs="ＭＳ Ｐゴシック"/>
                <w:kern w:val="0"/>
                <w:sz w:val="22"/>
              </w:rPr>
            </w:pPr>
            <w:r w:rsidRPr="002A7774">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FB" w:rsidRPr="002A7774" w:rsidRDefault="00D845FB" w:rsidP="009F1D0D">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メールアドレス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FB" w:rsidRPr="002A7774" w:rsidRDefault="00D845FB" w:rsidP="009F1D0D">
            <w:pPr>
              <w:widowControl/>
              <w:jc w:val="left"/>
              <w:rPr>
                <w:rFonts w:ascii="ＭＳ 明朝" w:eastAsia="ＭＳ 明朝" w:hAnsi="ＭＳ 明朝" w:cs="ＭＳ Ｐゴシック"/>
                <w:kern w:val="0"/>
                <w:sz w:val="16"/>
                <w:szCs w:val="16"/>
              </w:rPr>
            </w:pPr>
          </w:p>
        </w:tc>
      </w:tr>
      <w:tr w:rsidR="002A7774" w:rsidRPr="002A7774" w:rsidTr="00837889">
        <w:trPr>
          <w:trHeight w:val="695"/>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2A7774" w:rsidRDefault="007124DA" w:rsidP="004D4D2C">
            <w:pPr>
              <w:widowControl/>
              <w:jc w:val="center"/>
              <w:rPr>
                <w:rFonts w:ascii="ＭＳ 明朝" w:eastAsia="ＭＳ 明朝" w:hAnsi="ＭＳ 明朝" w:cs="ＭＳ Ｐゴシック"/>
                <w:kern w:val="0"/>
                <w:sz w:val="24"/>
                <w:szCs w:val="24"/>
              </w:rPr>
            </w:pPr>
            <w:r w:rsidRPr="002A7774">
              <w:rPr>
                <w:rFonts w:ascii="ＭＳ 明朝" w:eastAsia="ＭＳ 明朝" w:hAnsi="ＭＳ 明朝" w:cs="ＭＳ Ｐゴシック" w:hint="eastAsia"/>
                <w:kern w:val="0"/>
                <w:sz w:val="24"/>
                <w:szCs w:val="24"/>
              </w:rPr>
              <w:t>指定年月日</w:t>
            </w:r>
          </w:p>
          <w:p w:rsidR="00BE6A0F" w:rsidRPr="002A7774" w:rsidRDefault="00BE6A0F" w:rsidP="004D4D2C">
            <w:pPr>
              <w:widowControl/>
              <w:jc w:val="center"/>
              <w:rPr>
                <w:rFonts w:ascii="ＭＳ 明朝" w:eastAsia="ＭＳ 明朝" w:hAnsi="ＭＳ 明朝" w:cs="ＭＳ Ｐゴシック"/>
                <w:kern w:val="0"/>
                <w:sz w:val="24"/>
                <w:szCs w:val="24"/>
              </w:rPr>
            </w:pPr>
            <w:r w:rsidRPr="002A7774">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2A7774" w:rsidRDefault="007124DA" w:rsidP="004D4D2C">
            <w:pPr>
              <w:widowControl/>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DE4770" w:rsidRPr="002A7774">
              <w:rPr>
                <w:rFonts w:ascii="ＭＳ 明朝" w:eastAsia="ＭＳ 明朝" w:hAnsi="ＭＳ 明朝" w:cs="ＭＳ Ｐゴシック" w:hint="eastAsia"/>
                <w:kern w:val="0"/>
                <w:sz w:val="24"/>
                <w:szCs w:val="24"/>
              </w:rPr>
              <w:t xml:space="preserve">　　　　　　</w:t>
            </w:r>
            <w:r w:rsidRPr="002A7774">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B160D5" w:rsidRPr="002A7774" w:rsidRDefault="004D4D2C" w:rsidP="00B160D5">
            <w:pPr>
              <w:widowControl/>
              <w:jc w:val="center"/>
              <w:rPr>
                <w:rFonts w:ascii="ＭＳ 明朝" w:eastAsia="ＭＳ 明朝" w:hAnsi="ＭＳ 明朝" w:cs="ＭＳ Ｐゴシック"/>
                <w:kern w:val="0"/>
                <w:sz w:val="24"/>
                <w:szCs w:val="24"/>
              </w:rPr>
            </w:pPr>
            <w:r w:rsidRPr="002A7774">
              <w:rPr>
                <w:rFonts w:ascii="ＭＳ 明朝" w:eastAsia="ＭＳ 明朝" w:hAnsi="ＭＳ 明朝" w:cs="ＭＳ Ｐゴシック" w:hint="eastAsia"/>
                <w:kern w:val="0"/>
                <w:sz w:val="24"/>
                <w:szCs w:val="24"/>
              </w:rPr>
              <w:t>事業所</w:t>
            </w:r>
            <w:r w:rsidR="007124DA" w:rsidRPr="002A7774">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2A7774" w:rsidRDefault="007124DA" w:rsidP="007124DA">
            <w:pPr>
              <w:widowControl/>
              <w:jc w:val="center"/>
              <w:rPr>
                <w:rFonts w:ascii="游ゴシック" w:eastAsia="游ゴシック" w:hAnsi="游ゴシック" w:cs="ＭＳ Ｐゴシック"/>
                <w:kern w:val="0"/>
                <w:sz w:val="22"/>
              </w:rPr>
            </w:pPr>
          </w:p>
        </w:tc>
      </w:tr>
      <w:tr w:rsidR="002A7774" w:rsidRPr="002A7774" w:rsidTr="004D4D2C">
        <w:trPr>
          <w:trHeight w:val="851"/>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B160D5" w:rsidRPr="002A7774" w:rsidRDefault="00B160D5" w:rsidP="00B160D5">
            <w:pPr>
              <w:widowControl/>
              <w:jc w:val="center"/>
              <w:rPr>
                <w:rFonts w:ascii="ＭＳ 明朝" w:eastAsia="ＭＳ 明朝" w:hAnsi="ＭＳ 明朝" w:cs="ＭＳ Ｐゴシック"/>
                <w:kern w:val="0"/>
                <w:sz w:val="22"/>
                <w:szCs w:val="24"/>
              </w:rPr>
            </w:pPr>
            <w:r w:rsidRPr="002A7774">
              <w:rPr>
                <w:rFonts w:ascii="ＭＳ 明朝" w:eastAsia="ＭＳ 明朝" w:hAnsi="ＭＳ 明朝" w:cs="ＭＳ Ｐゴシック" w:hint="eastAsia"/>
                <w:kern w:val="0"/>
                <w:sz w:val="22"/>
                <w:szCs w:val="24"/>
              </w:rPr>
              <w:t>実地指導</w:t>
            </w:r>
            <w:r w:rsidR="00E215E4" w:rsidRPr="002A7774">
              <w:rPr>
                <w:rFonts w:ascii="ＭＳ 明朝" w:eastAsia="ＭＳ 明朝" w:hAnsi="ＭＳ 明朝" w:cs="ＭＳ Ｐゴシック" w:hint="eastAsia"/>
                <w:kern w:val="0"/>
                <w:sz w:val="22"/>
                <w:szCs w:val="24"/>
              </w:rPr>
              <w:t>の</w:t>
            </w:r>
            <w:r w:rsidRPr="002A7774">
              <w:rPr>
                <w:rFonts w:ascii="ＭＳ 明朝" w:eastAsia="ＭＳ 明朝" w:hAnsi="ＭＳ 明朝" w:cs="ＭＳ Ｐゴシック" w:hint="eastAsia"/>
                <w:kern w:val="0"/>
                <w:sz w:val="22"/>
                <w:szCs w:val="24"/>
              </w:rPr>
              <w:t>対象</w:t>
            </w:r>
            <w:r w:rsidR="00E215E4" w:rsidRPr="002A7774">
              <w:rPr>
                <w:rFonts w:ascii="ＭＳ 明朝" w:eastAsia="ＭＳ 明朝" w:hAnsi="ＭＳ 明朝" w:cs="ＭＳ Ｐゴシック" w:hint="eastAsia"/>
                <w:kern w:val="0"/>
                <w:sz w:val="22"/>
                <w:szCs w:val="24"/>
              </w:rPr>
              <w:t>となる</w:t>
            </w:r>
            <w:r w:rsidRPr="002A7774">
              <w:rPr>
                <w:rFonts w:ascii="ＭＳ 明朝" w:eastAsia="ＭＳ 明朝" w:hAnsi="ＭＳ 明朝" w:cs="ＭＳ Ｐゴシック" w:hint="eastAsia"/>
                <w:kern w:val="0"/>
                <w:sz w:val="22"/>
                <w:szCs w:val="24"/>
              </w:rPr>
              <w:t>事業</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2462" w:rsidRDefault="00B160D5" w:rsidP="004D4D2C">
            <w:pPr>
              <w:widowControl/>
              <w:jc w:val="left"/>
              <w:rPr>
                <w:rFonts w:ascii="ＭＳ 明朝" w:eastAsia="ＭＳ 明朝" w:hAnsi="ＭＳ 明朝" w:cs="ＭＳ Ｐゴシック"/>
                <w:kern w:val="0"/>
                <w:sz w:val="24"/>
                <w:szCs w:val="24"/>
              </w:rPr>
            </w:pPr>
            <w:r w:rsidRPr="002A7774">
              <w:rPr>
                <w:rFonts w:ascii="ＭＳ 明朝" w:eastAsia="ＭＳ 明朝" w:hAnsi="ＭＳ 明朝" w:cs="ＭＳ Ｐゴシック" w:hint="eastAsia"/>
                <w:kern w:val="0"/>
                <w:sz w:val="24"/>
                <w:szCs w:val="24"/>
              </w:rPr>
              <w:t>□自立訓練（機能訓練）</w:t>
            </w:r>
            <w:r w:rsidR="004D4D2C" w:rsidRPr="002A7774">
              <w:rPr>
                <w:rFonts w:ascii="ＭＳ 明朝" w:eastAsia="ＭＳ 明朝" w:hAnsi="ＭＳ 明朝" w:cs="ＭＳ Ｐゴシック" w:hint="eastAsia"/>
                <w:kern w:val="0"/>
                <w:sz w:val="24"/>
                <w:szCs w:val="24"/>
              </w:rPr>
              <w:t xml:space="preserve">　</w:t>
            </w:r>
            <w:r w:rsidRPr="002A7774">
              <w:rPr>
                <w:rFonts w:ascii="ＭＳ 明朝" w:eastAsia="ＭＳ 明朝" w:hAnsi="ＭＳ 明朝" w:cs="ＭＳ Ｐゴシック" w:hint="eastAsia"/>
                <w:kern w:val="0"/>
                <w:sz w:val="24"/>
                <w:szCs w:val="24"/>
              </w:rPr>
              <w:t xml:space="preserve">　□自立訓練（生活訓練）</w:t>
            </w:r>
            <w:r w:rsidR="004D4D2C" w:rsidRPr="002A7774">
              <w:rPr>
                <w:rFonts w:ascii="ＭＳ 明朝" w:eastAsia="ＭＳ 明朝" w:hAnsi="ＭＳ 明朝" w:cs="ＭＳ Ｐゴシック" w:hint="eastAsia"/>
                <w:kern w:val="0"/>
                <w:sz w:val="24"/>
                <w:szCs w:val="24"/>
              </w:rPr>
              <w:t xml:space="preserve">　</w:t>
            </w:r>
            <w:r w:rsidRPr="002A7774">
              <w:rPr>
                <w:rFonts w:ascii="ＭＳ 明朝" w:eastAsia="ＭＳ 明朝" w:hAnsi="ＭＳ 明朝" w:cs="ＭＳ Ｐゴシック" w:hint="eastAsia"/>
                <w:kern w:val="0"/>
                <w:sz w:val="24"/>
                <w:szCs w:val="24"/>
              </w:rPr>
              <w:t xml:space="preserve">　□就労移行支援</w:t>
            </w:r>
            <w:r w:rsidR="004D4D2C" w:rsidRPr="002A7774">
              <w:rPr>
                <w:rFonts w:ascii="ＭＳ 明朝" w:eastAsia="ＭＳ 明朝" w:hAnsi="ＭＳ 明朝" w:cs="ＭＳ Ｐゴシック" w:hint="eastAsia"/>
                <w:kern w:val="0"/>
                <w:sz w:val="24"/>
                <w:szCs w:val="24"/>
              </w:rPr>
              <w:t xml:space="preserve">　</w:t>
            </w:r>
            <w:r w:rsidRPr="002A7774">
              <w:rPr>
                <w:rFonts w:ascii="ＭＳ 明朝" w:eastAsia="ＭＳ 明朝" w:hAnsi="ＭＳ 明朝" w:cs="ＭＳ Ｐゴシック" w:hint="eastAsia"/>
                <w:kern w:val="0"/>
                <w:sz w:val="24"/>
                <w:szCs w:val="24"/>
              </w:rPr>
              <w:t xml:space="preserve">　</w:t>
            </w:r>
            <w:r w:rsidR="00962462">
              <w:rPr>
                <w:rFonts w:ascii="ＭＳ 明朝" w:eastAsia="ＭＳ 明朝" w:hAnsi="ＭＳ 明朝" w:cs="ＭＳ Ｐゴシック" w:hint="eastAsia"/>
                <w:kern w:val="0"/>
                <w:sz w:val="24"/>
                <w:szCs w:val="24"/>
              </w:rPr>
              <w:t xml:space="preserve">　</w:t>
            </w:r>
            <w:r w:rsidR="004D4D2C" w:rsidRPr="002A7774">
              <w:rPr>
                <w:rFonts w:ascii="ＭＳ 明朝" w:eastAsia="ＭＳ 明朝" w:hAnsi="ＭＳ 明朝" w:cs="ＭＳ Ｐゴシック" w:hint="eastAsia"/>
                <w:kern w:val="0"/>
                <w:sz w:val="24"/>
                <w:szCs w:val="24"/>
              </w:rPr>
              <w:t>□</w:t>
            </w:r>
            <w:r w:rsidRPr="002A7774">
              <w:rPr>
                <w:rFonts w:ascii="ＭＳ 明朝" w:eastAsia="ＭＳ 明朝" w:hAnsi="ＭＳ 明朝" w:cs="ＭＳ Ｐゴシック" w:hint="eastAsia"/>
                <w:kern w:val="0"/>
                <w:sz w:val="24"/>
                <w:szCs w:val="24"/>
              </w:rPr>
              <w:t>就労定着支援</w:t>
            </w:r>
          </w:p>
          <w:p w:rsidR="00B160D5" w:rsidRPr="00962462" w:rsidRDefault="000B1FEF" w:rsidP="004D4D2C">
            <w:pPr>
              <w:widowControl/>
              <w:jc w:val="left"/>
              <w:rPr>
                <w:rFonts w:ascii="ＭＳ 明朝" w:eastAsia="ＭＳ 明朝" w:hAnsi="ＭＳ 明朝" w:cs="ＭＳ Ｐゴシック"/>
                <w:strike/>
                <w:color w:val="FF0000"/>
                <w:kern w:val="0"/>
                <w:sz w:val="24"/>
                <w:szCs w:val="24"/>
              </w:rPr>
            </w:pPr>
            <w:r w:rsidRPr="002A7774">
              <w:rPr>
                <w:rFonts w:ascii="ＭＳ 明朝" w:eastAsia="ＭＳ 明朝" w:hAnsi="ＭＳ 明朝" w:cs="ＭＳ Ｐゴシック" w:hint="eastAsia"/>
                <w:kern w:val="0"/>
                <w:sz w:val="24"/>
                <w:szCs w:val="24"/>
              </w:rPr>
              <w:t>（</w:t>
            </w:r>
            <w:r w:rsidRPr="002A7774">
              <w:rPr>
                <w:rFonts w:ascii="ＭＳ 明朝" w:eastAsia="ＭＳ 明朝" w:hAnsi="ＭＳ 明朝" w:cs="ＭＳ Ｐゴシック"/>
                <w:kern w:val="0"/>
                <w:sz w:val="24"/>
                <w:szCs w:val="24"/>
              </w:rPr>
              <w:t>☑を記入してください）</w:t>
            </w:r>
          </w:p>
        </w:tc>
      </w:tr>
      <w:tr w:rsidR="002A7774" w:rsidRPr="002A7774"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2A7774" w:rsidRDefault="00282DA3" w:rsidP="009F1D0D">
            <w:pPr>
              <w:widowControl/>
              <w:jc w:val="left"/>
              <w:rPr>
                <w:rFonts w:ascii="ＭＳ ゴシック" w:eastAsia="ＭＳ ゴシック" w:hAnsi="ＭＳ ゴシック" w:cs="ＭＳ Ｐゴシック"/>
                <w:kern w:val="0"/>
                <w:sz w:val="22"/>
                <w:szCs w:val="16"/>
              </w:rPr>
            </w:pPr>
            <w:r w:rsidRPr="002A7774">
              <w:rPr>
                <w:rFonts w:ascii="ＭＳ ゴシック" w:eastAsia="ＭＳ ゴシック" w:hAnsi="ＭＳ ゴシック" w:cs="ＭＳ Ｐゴシック" w:hint="eastAsia"/>
                <w:kern w:val="0"/>
                <w:sz w:val="22"/>
                <w:szCs w:val="16"/>
              </w:rPr>
              <w:t>※記入及び提出</w:t>
            </w:r>
            <w:r w:rsidR="009F1D0D" w:rsidRPr="002A7774">
              <w:rPr>
                <w:rFonts w:ascii="ＭＳ ゴシック" w:eastAsia="ＭＳ ゴシック" w:hAnsi="ＭＳ ゴシック" w:cs="ＭＳ Ｐゴシック" w:hint="eastAsia"/>
                <w:kern w:val="0"/>
                <w:sz w:val="22"/>
                <w:szCs w:val="16"/>
              </w:rPr>
              <w:t>に関する注意事項</w:t>
            </w:r>
          </w:p>
        </w:tc>
      </w:tr>
      <w:tr w:rsidR="002A7774" w:rsidRPr="002A7774" w:rsidTr="00803FDE">
        <w:trPr>
          <w:trHeight w:val="375"/>
        </w:trPr>
        <w:tc>
          <w:tcPr>
            <w:tcW w:w="15309" w:type="dxa"/>
            <w:gridSpan w:val="4"/>
            <w:tcBorders>
              <w:top w:val="nil"/>
              <w:left w:val="nil"/>
              <w:bottom w:val="nil"/>
              <w:right w:val="nil"/>
            </w:tcBorders>
            <w:shd w:val="clear" w:color="auto" w:fill="auto"/>
            <w:noWrap/>
            <w:vAlign w:val="center"/>
            <w:hideMark/>
          </w:tcPr>
          <w:p w:rsidR="00282DA3" w:rsidRPr="002A7774" w:rsidRDefault="00B160D5" w:rsidP="004D4D2C">
            <w:pPr>
              <w:widowControl/>
              <w:rPr>
                <w:rFonts w:ascii="ＭＳ ゴシック" w:eastAsia="ＭＳ ゴシック" w:hAnsi="ＭＳ ゴシック" w:cs="ＭＳ Ｐゴシック"/>
                <w:kern w:val="0"/>
                <w:sz w:val="22"/>
                <w:szCs w:val="16"/>
              </w:rPr>
            </w:pPr>
            <w:r w:rsidRPr="002A7774">
              <w:rPr>
                <w:rFonts w:ascii="ＭＳ ゴシック" w:eastAsia="ＭＳ ゴシック" w:hAnsi="ＭＳ ゴシック" w:cs="ＭＳ Ｐゴシック" w:hint="eastAsia"/>
                <w:kern w:val="0"/>
                <w:sz w:val="22"/>
                <w:szCs w:val="16"/>
              </w:rPr>
              <w:t>１　本調書には、</w:t>
            </w:r>
            <w:r w:rsidR="004D4D2C" w:rsidRPr="002A7774">
              <w:rPr>
                <w:rFonts w:ascii="ＭＳ ゴシック" w:eastAsia="ＭＳ ゴシック" w:hAnsi="ＭＳ ゴシック" w:cs="ＭＳ Ｐゴシック" w:hint="eastAsia"/>
                <w:kern w:val="0"/>
                <w:sz w:val="22"/>
                <w:szCs w:val="16"/>
              </w:rPr>
              <w:t>実地指導</w:t>
            </w:r>
            <w:r w:rsidRPr="002A7774">
              <w:rPr>
                <w:rFonts w:ascii="ＭＳ ゴシック" w:eastAsia="ＭＳ ゴシック" w:hAnsi="ＭＳ ゴシック" w:cs="ＭＳ Ｐゴシック" w:hint="eastAsia"/>
                <w:kern w:val="0"/>
                <w:sz w:val="22"/>
                <w:szCs w:val="16"/>
              </w:rPr>
              <w:t>対象事業の状況について、特</w:t>
            </w:r>
            <w:r w:rsidR="00282DA3" w:rsidRPr="002A7774">
              <w:rPr>
                <w:rFonts w:ascii="ＭＳ ゴシック" w:eastAsia="ＭＳ ゴシック" w:hAnsi="ＭＳ ゴシック" w:cs="ＭＳ Ｐゴシック" w:hint="eastAsia"/>
                <w:kern w:val="0"/>
                <w:sz w:val="22"/>
                <w:szCs w:val="16"/>
              </w:rPr>
              <w:t>に指定をされている場合を除き、実地指導実施日の属する</w:t>
            </w:r>
            <w:r w:rsidR="0005295B" w:rsidRPr="002A7774">
              <w:rPr>
                <w:rFonts w:ascii="ＭＳ ゴシック" w:eastAsia="ＭＳ ゴシック" w:hAnsi="ＭＳ ゴシック" w:cs="ＭＳ Ｐゴシック" w:hint="eastAsia"/>
                <w:kern w:val="0"/>
                <w:sz w:val="22"/>
                <w:szCs w:val="16"/>
              </w:rPr>
              <w:t>月の</w:t>
            </w:r>
            <w:r w:rsidR="00282DA3" w:rsidRPr="002A7774">
              <w:rPr>
                <w:rFonts w:ascii="ＭＳ ゴシック" w:eastAsia="ＭＳ ゴシック" w:hAnsi="ＭＳ ゴシック" w:cs="ＭＳ Ｐゴシック" w:hint="eastAsia"/>
                <w:kern w:val="0"/>
                <w:sz w:val="22"/>
                <w:szCs w:val="16"/>
              </w:rPr>
              <w:t>前々月の状況を記入してください。</w:t>
            </w:r>
          </w:p>
        </w:tc>
      </w:tr>
      <w:tr w:rsidR="002A7774" w:rsidRPr="002A7774" w:rsidTr="00803FDE">
        <w:trPr>
          <w:trHeight w:val="375"/>
        </w:trPr>
        <w:tc>
          <w:tcPr>
            <w:tcW w:w="15309" w:type="dxa"/>
            <w:gridSpan w:val="4"/>
            <w:tcBorders>
              <w:top w:val="nil"/>
              <w:left w:val="nil"/>
              <w:bottom w:val="nil"/>
              <w:right w:val="nil"/>
            </w:tcBorders>
            <w:shd w:val="clear" w:color="auto" w:fill="auto"/>
            <w:noWrap/>
            <w:vAlign w:val="center"/>
          </w:tcPr>
          <w:p w:rsidR="00282DA3" w:rsidRPr="002A7774" w:rsidRDefault="00282DA3" w:rsidP="004D4D2C">
            <w:pPr>
              <w:widowControl/>
              <w:ind w:left="660" w:hangingChars="300" w:hanging="660"/>
              <w:rPr>
                <w:rFonts w:ascii="ＭＳ ゴシック" w:eastAsia="ＭＳ ゴシック" w:hAnsi="ＭＳ ゴシック" w:cs="ＭＳ Ｐゴシック"/>
                <w:kern w:val="0"/>
                <w:sz w:val="22"/>
                <w:szCs w:val="16"/>
              </w:rPr>
            </w:pPr>
            <w:r w:rsidRPr="002A7774">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2A7774" w:rsidRPr="002A7774"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2A7774" w:rsidRDefault="00282DA3" w:rsidP="00D845FB">
            <w:pPr>
              <w:widowControl/>
              <w:rPr>
                <w:rFonts w:ascii="ＭＳ ゴシック" w:eastAsia="ＭＳ ゴシック" w:hAnsi="ＭＳ ゴシック" w:cs="ＭＳ Ｐゴシック"/>
                <w:kern w:val="0"/>
                <w:sz w:val="22"/>
                <w:szCs w:val="16"/>
              </w:rPr>
            </w:pPr>
            <w:r w:rsidRPr="002A7774">
              <w:rPr>
                <w:rFonts w:ascii="ＭＳ ゴシック" w:eastAsia="ＭＳ ゴシック" w:hAnsi="ＭＳ ゴシック" w:cs="ＭＳ Ｐゴシック" w:hint="eastAsia"/>
                <w:kern w:val="0"/>
                <w:sz w:val="22"/>
                <w:szCs w:val="16"/>
              </w:rPr>
              <w:t>２．本調書と別添「指定障害福祉サービス事業所状況調査資料（自立訓練</w:t>
            </w:r>
            <w:r w:rsidR="0005295B" w:rsidRPr="002A7774">
              <w:rPr>
                <w:rFonts w:ascii="ＭＳ ゴシック" w:eastAsia="ＭＳ ゴシック" w:hAnsi="ＭＳ ゴシック" w:cs="ＭＳ Ｐゴシック" w:hint="eastAsia"/>
                <w:kern w:val="0"/>
                <w:sz w:val="22"/>
                <w:szCs w:val="16"/>
              </w:rPr>
              <w:t>（機能訓練・生活訓練）</w:t>
            </w:r>
            <w:r w:rsidRPr="002A7774">
              <w:rPr>
                <w:rFonts w:ascii="ＭＳ ゴシック" w:eastAsia="ＭＳ ゴシック" w:hAnsi="ＭＳ ゴシック" w:cs="ＭＳ Ｐゴシック" w:hint="eastAsia"/>
                <w:kern w:val="0"/>
                <w:sz w:val="22"/>
                <w:szCs w:val="16"/>
              </w:rPr>
              <w:t>、就労移行支援、就労定着支援）」を、実地指導実施日の１４日前までに</w:t>
            </w:r>
            <w:r w:rsidR="00D845FB">
              <w:rPr>
                <w:rFonts w:ascii="ＭＳ ゴシック" w:eastAsia="ＭＳ ゴシック" w:hAnsi="ＭＳ ゴシック" w:cs="ＭＳ Ｐゴシック" w:hint="eastAsia"/>
                <w:kern w:val="0"/>
                <w:sz w:val="22"/>
                <w:szCs w:val="16"/>
              </w:rPr>
              <w:t>１</w:t>
            </w:r>
            <w:r w:rsidRPr="002A7774">
              <w:rPr>
                <w:rFonts w:ascii="ＭＳ ゴシック" w:eastAsia="ＭＳ ゴシック" w:hAnsi="ＭＳ ゴシック" w:cs="ＭＳ Ｐゴシック" w:hint="eastAsia"/>
                <w:kern w:val="0"/>
                <w:sz w:val="22"/>
                <w:szCs w:val="16"/>
              </w:rPr>
              <w:t>部提出してください。</w:t>
            </w:r>
            <w:r w:rsidR="00FB6892">
              <w:rPr>
                <w:rFonts w:ascii="ＭＳ ゴシック" w:eastAsia="ＭＳ ゴシック" w:hAnsi="ＭＳ ゴシック" w:cs="ＭＳ Ｐゴシック" w:hint="eastAsia"/>
                <w:kern w:val="0"/>
                <w:sz w:val="22"/>
                <w:szCs w:val="16"/>
              </w:rPr>
              <w:t>作成された書類は郵送若しくは持参にて提出をお願いします。</w:t>
            </w:r>
          </w:p>
        </w:tc>
      </w:tr>
      <w:tr w:rsidR="002A7774" w:rsidRPr="002A7774" w:rsidTr="00803FDE">
        <w:trPr>
          <w:trHeight w:val="375"/>
        </w:trPr>
        <w:tc>
          <w:tcPr>
            <w:tcW w:w="15309" w:type="dxa"/>
            <w:gridSpan w:val="4"/>
            <w:tcBorders>
              <w:top w:val="nil"/>
              <w:left w:val="nil"/>
              <w:bottom w:val="nil"/>
              <w:right w:val="nil"/>
            </w:tcBorders>
            <w:shd w:val="clear" w:color="auto" w:fill="auto"/>
            <w:noWrap/>
            <w:vAlign w:val="center"/>
            <w:hideMark/>
          </w:tcPr>
          <w:p w:rsidR="00C11357" w:rsidRPr="00962462" w:rsidRDefault="00636874" w:rsidP="004D4D2C">
            <w:pPr>
              <w:widowControl/>
              <w:rPr>
                <w:rFonts w:ascii="ＭＳ ゴシック" w:eastAsia="ＭＳ ゴシック" w:hAnsi="ＭＳ ゴシック" w:cs="ＭＳ Ｐゴシック"/>
                <w:kern w:val="0"/>
                <w:sz w:val="22"/>
                <w:szCs w:val="16"/>
              </w:rPr>
            </w:pPr>
            <w:r w:rsidRPr="00962462">
              <w:rPr>
                <w:rFonts w:ascii="ＭＳ ゴシック" w:eastAsia="ＭＳ ゴシック" w:hAnsi="ＭＳ ゴシック" w:cs="ＭＳ Ｐゴシック" w:hint="eastAsia"/>
                <w:kern w:val="0"/>
                <w:sz w:val="22"/>
                <w:szCs w:val="16"/>
              </w:rPr>
              <w:t>３．「第１</w:t>
            </w:r>
            <w:r w:rsidR="00282DA3" w:rsidRPr="00962462">
              <w:rPr>
                <w:rFonts w:ascii="ＭＳ ゴシック" w:eastAsia="ＭＳ ゴシック" w:hAnsi="ＭＳ ゴシック" w:cs="ＭＳ Ｐゴシック" w:hint="eastAsia"/>
                <w:kern w:val="0"/>
                <w:sz w:val="22"/>
                <w:szCs w:val="16"/>
              </w:rPr>
              <w:t>－１から第１－</w:t>
            </w:r>
            <w:r w:rsidR="00C11357" w:rsidRPr="00962462">
              <w:rPr>
                <w:rFonts w:ascii="ＭＳ ゴシック" w:eastAsia="ＭＳ ゴシック" w:hAnsi="ＭＳ ゴシック" w:cs="ＭＳ Ｐゴシック" w:hint="eastAsia"/>
                <w:kern w:val="0"/>
                <w:sz w:val="22"/>
                <w:szCs w:val="16"/>
              </w:rPr>
              <w:t>４</w:t>
            </w:r>
            <w:r w:rsidRPr="00962462">
              <w:rPr>
                <w:rFonts w:ascii="ＭＳ ゴシック" w:eastAsia="ＭＳ ゴシック" w:hAnsi="ＭＳ ゴシック" w:cs="ＭＳ Ｐゴシック" w:hint="eastAsia"/>
                <w:kern w:val="0"/>
                <w:sz w:val="22"/>
                <w:szCs w:val="16"/>
              </w:rPr>
              <w:t xml:space="preserve">　人員に関する基準」と</w:t>
            </w:r>
            <w:r w:rsidR="00282DA3" w:rsidRPr="00962462">
              <w:rPr>
                <w:rFonts w:ascii="ＭＳ ゴシック" w:eastAsia="ＭＳ ゴシック" w:hAnsi="ＭＳ ゴシック" w:cs="ＭＳ Ｐゴシック" w:hint="eastAsia"/>
                <w:kern w:val="0"/>
                <w:sz w:val="22"/>
                <w:szCs w:val="16"/>
              </w:rPr>
              <w:t>「第５－２から第５－</w:t>
            </w:r>
            <w:r w:rsidR="00A71A1F" w:rsidRPr="00962462">
              <w:rPr>
                <w:rFonts w:ascii="ＭＳ ゴシック" w:eastAsia="ＭＳ ゴシック" w:hAnsi="ＭＳ ゴシック" w:cs="ＭＳ Ｐゴシック" w:hint="eastAsia"/>
                <w:kern w:val="0"/>
                <w:sz w:val="22"/>
                <w:szCs w:val="16"/>
              </w:rPr>
              <w:t>５</w:t>
            </w:r>
            <w:r w:rsidR="00282DA3" w:rsidRPr="00962462">
              <w:rPr>
                <w:rFonts w:ascii="ＭＳ ゴシック" w:eastAsia="ＭＳ ゴシック" w:hAnsi="ＭＳ ゴシック" w:cs="ＭＳ Ｐゴシック" w:hint="eastAsia"/>
                <w:kern w:val="0"/>
                <w:sz w:val="22"/>
                <w:szCs w:val="16"/>
              </w:rPr>
              <w:t xml:space="preserve">　</w:t>
            </w:r>
            <w:r w:rsidRPr="00962462">
              <w:rPr>
                <w:rFonts w:ascii="ＭＳ ゴシック" w:eastAsia="ＭＳ ゴシック" w:hAnsi="ＭＳ ゴシック" w:cs="ＭＳ Ｐゴシック" w:hint="eastAsia"/>
                <w:kern w:val="0"/>
                <w:sz w:val="22"/>
                <w:szCs w:val="16"/>
              </w:rPr>
              <w:t>介護給付費等の算定及び取り扱い」は、該当事業分のみ作成してください。</w:t>
            </w:r>
          </w:p>
        </w:tc>
      </w:tr>
      <w:tr w:rsidR="002A7774" w:rsidRPr="002A7774"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2A7774" w:rsidRDefault="009F1D0D" w:rsidP="00803FDE">
            <w:pPr>
              <w:widowControl/>
              <w:ind w:firstLineChars="100" w:firstLine="240"/>
              <w:jc w:val="left"/>
              <w:rPr>
                <w:rFonts w:ascii="Times New Roman" w:eastAsia="Times New Roman" w:hAnsi="Times New Roman" w:cs="Times New Roman"/>
                <w:kern w:val="0"/>
                <w:sz w:val="20"/>
                <w:szCs w:val="20"/>
              </w:rPr>
            </w:pPr>
            <w:r w:rsidRPr="002A7774">
              <w:rPr>
                <w:rFonts w:ascii="ＭＳ 明朝" w:eastAsia="ＭＳ 明朝" w:hAnsi="ＭＳ 明朝" w:cs="ＭＳ Ｐゴシック" w:hint="eastAsia"/>
                <w:kern w:val="0"/>
                <w:sz w:val="24"/>
                <w:szCs w:val="24"/>
                <w:u w:val="single"/>
              </w:rPr>
              <w:t>記入者　　　職名：　　　　　　　　　氏名：　　　　　　　　　　　　　 記入年月日</w:t>
            </w:r>
            <w:r w:rsidR="00803FDE" w:rsidRPr="002A7774">
              <w:rPr>
                <w:rFonts w:ascii="ＭＳ 明朝" w:eastAsia="ＭＳ 明朝" w:hAnsi="ＭＳ 明朝" w:cs="ＭＳ Ｐゴシック" w:hint="eastAsia"/>
                <w:kern w:val="0"/>
                <w:sz w:val="24"/>
                <w:szCs w:val="24"/>
                <w:u w:val="single"/>
              </w:rPr>
              <w:t xml:space="preserve">　　　　　　　　　　　</w:t>
            </w:r>
          </w:p>
        </w:tc>
      </w:tr>
    </w:tbl>
    <w:p w:rsidR="00282DA3" w:rsidRPr="002A7774" w:rsidRDefault="000C36ED" w:rsidP="004704B8">
      <w:pPr>
        <w:widowControl/>
        <w:jc w:val="center"/>
        <w:rPr>
          <w:rFonts w:ascii="ＭＳ 明朝" w:eastAsia="ＭＳ 明朝" w:hAnsi="ＭＳ 明朝" w:cs="ＭＳ Ｐゴシック"/>
          <w:kern w:val="0"/>
          <w:sz w:val="44"/>
          <w:szCs w:val="44"/>
        </w:rPr>
      </w:pPr>
      <w:r w:rsidRPr="002A7774">
        <w:br w:type="page"/>
      </w:r>
      <w:r w:rsidR="00282DA3" w:rsidRPr="002A7774">
        <w:rPr>
          <w:rFonts w:ascii="ＭＳ 明朝" w:eastAsia="ＭＳ 明朝" w:hAnsi="ＭＳ 明朝" w:cs="ＭＳ Ｐゴシック" w:hint="eastAsia"/>
          <w:kern w:val="0"/>
          <w:sz w:val="44"/>
          <w:szCs w:val="44"/>
        </w:rPr>
        <w:lastRenderedPageBreak/>
        <w:t>目　次</w:t>
      </w:r>
    </w:p>
    <w:p w:rsidR="00211809" w:rsidRPr="002A7774" w:rsidRDefault="00211809" w:rsidP="00211809">
      <w:pPr>
        <w:widowControl/>
        <w:jc w:val="left"/>
        <w:rPr>
          <w:rFonts w:ascii="ＭＳ 明朝" w:eastAsia="ＭＳ 明朝" w:hAnsi="ＭＳ 明朝" w:cs="ＭＳ Ｐゴシック"/>
          <w:kern w:val="0"/>
          <w:sz w:val="24"/>
          <w:szCs w:val="44"/>
        </w:rPr>
      </w:pPr>
    </w:p>
    <w:p w:rsidR="00636874" w:rsidRPr="00F76515" w:rsidRDefault="000C36ED" w:rsidP="00636874">
      <w:pPr>
        <w:widowControl/>
        <w:jc w:val="left"/>
        <w:rPr>
          <w:rFonts w:ascii="ＭＳ 明朝" w:eastAsia="ＭＳ 明朝" w:hAnsi="ＭＳ 明朝" w:cs="ＭＳ Ｐゴシック"/>
          <w:kern w:val="0"/>
          <w:sz w:val="24"/>
          <w:szCs w:val="44"/>
        </w:rPr>
      </w:pPr>
      <w:r w:rsidRPr="002A7774">
        <w:rPr>
          <w:rFonts w:ascii="ＭＳ 明朝" w:eastAsia="ＭＳ 明朝" w:hAnsi="ＭＳ 明朝" w:cs="ＭＳ Ｐゴシック" w:hint="eastAsia"/>
          <w:kern w:val="0"/>
          <w:sz w:val="24"/>
          <w:szCs w:val="44"/>
        </w:rPr>
        <w:t xml:space="preserve">　　</w:t>
      </w:r>
      <w:r w:rsidR="00C12B51" w:rsidRPr="002A7774">
        <w:rPr>
          <w:rFonts w:ascii="ＭＳ 明朝" w:eastAsia="ＭＳ 明朝" w:hAnsi="ＭＳ 明朝" w:cs="ＭＳ Ｐゴシック" w:hint="eastAsia"/>
          <w:kern w:val="0"/>
          <w:sz w:val="24"/>
          <w:szCs w:val="44"/>
        </w:rPr>
        <w:t>第１－</w:t>
      </w:r>
      <w:r w:rsidR="00C11357" w:rsidRPr="00F76515">
        <w:rPr>
          <w:rFonts w:ascii="ＭＳ 明朝" w:eastAsia="ＭＳ 明朝" w:hAnsi="ＭＳ 明朝" w:cs="ＭＳ Ｐゴシック" w:hint="eastAsia"/>
          <w:kern w:val="0"/>
          <w:sz w:val="24"/>
          <w:szCs w:val="44"/>
        </w:rPr>
        <w:t>１</w:t>
      </w:r>
      <w:r w:rsidR="00636874" w:rsidRPr="00F76515">
        <w:rPr>
          <w:rFonts w:ascii="ＭＳ 明朝" w:eastAsia="ＭＳ 明朝" w:hAnsi="ＭＳ 明朝" w:cs="ＭＳ Ｐゴシック" w:hint="eastAsia"/>
          <w:kern w:val="0"/>
          <w:sz w:val="24"/>
          <w:szCs w:val="44"/>
        </w:rPr>
        <w:t xml:space="preserve">　</w:t>
      </w:r>
      <w:r w:rsidR="00C12B51" w:rsidRPr="00F76515">
        <w:rPr>
          <w:rFonts w:ascii="ＭＳ 明朝" w:eastAsia="ＭＳ 明朝" w:hAnsi="ＭＳ 明朝" w:cs="ＭＳ Ｐゴシック" w:hint="eastAsia"/>
          <w:kern w:val="0"/>
          <w:sz w:val="24"/>
          <w:szCs w:val="44"/>
        </w:rPr>
        <w:t>人員に関する基準</w:t>
      </w:r>
      <w:r w:rsidR="00636874" w:rsidRPr="00F76515">
        <w:rPr>
          <w:rFonts w:ascii="ＭＳ 明朝" w:eastAsia="ＭＳ 明朝" w:hAnsi="ＭＳ 明朝" w:cs="ＭＳ Ｐゴシック" w:hint="eastAsia"/>
          <w:kern w:val="0"/>
          <w:sz w:val="24"/>
          <w:szCs w:val="44"/>
        </w:rPr>
        <w:t>（自立訓練（機能訓練））</w:t>
      </w:r>
      <w:r w:rsidR="00C11357" w:rsidRPr="00F76515">
        <w:rPr>
          <w:rFonts w:ascii="ＭＳ 明朝" w:eastAsia="ＭＳ 明朝" w:hAnsi="ＭＳ 明朝" w:cs="ＭＳ Ｐゴシック" w:hint="eastAsia"/>
          <w:kern w:val="0"/>
          <w:sz w:val="24"/>
          <w:szCs w:val="44"/>
        </w:rPr>
        <w:t xml:space="preserve">　</w:t>
      </w:r>
      <w:r w:rsidR="00962462" w:rsidRPr="00F76515">
        <w:rPr>
          <w:rFonts w:ascii="ＭＳ 明朝" w:eastAsia="ＭＳ 明朝" w:hAnsi="ＭＳ 明朝" w:cs="ＭＳ Ｐゴシック" w:hint="eastAsia"/>
          <w:kern w:val="0"/>
          <w:sz w:val="24"/>
          <w:szCs w:val="44"/>
        </w:rPr>
        <w:t xml:space="preserve">　</w:t>
      </w:r>
      <w:r w:rsidR="00C12B51" w:rsidRPr="00F76515">
        <w:rPr>
          <w:rFonts w:ascii="ＭＳ 明朝" w:eastAsia="ＭＳ 明朝" w:hAnsi="ＭＳ 明朝" w:cs="ＭＳ Ｐゴシック" w:hint="eastAsia"/>
          <w:kern w:val="0"/>
          <w:sz w:val="24"/>
          <w:szCs w:val="44"/>
        </w:rPr>
        <w:t>第５－１　介護給付費等の算定及び取扱い（共通事項）</w:t>
      </w:r>
    </w:p>
    <w:p w:rsidR="00636874" w:rsidRPr="00F76515" w:rsidRDefault="00C12B51" w:rsidP="00636874">
      <w:pPr>
        <w:widowControl/>
        <w:jc w:val="left"/>
        <w:rPr>
          <w:rFonts w:ascii="ＭＳ 明朝" w:eastAsia="ＭＳ 明朝" w:hAnsi="ＭＳ 明朝" w:cs="ＭＳ Ｐゴシック"/>
          <w:kern w:val="0"/>
          <w:sz w:val="24"/>
          <w:szCs w:val="44"/>
        </w:rPr>
      </w:pPr>
      <w:r w:rsidRPr="00F76515">
        <w:rPr>
          <w:rFonts w:ascii="ＭＳ 明朝" w:eastAsia="ＭＳ 明朝" w:hAnsi="ＭＳ 明朝" w:cs="ＭＳ Ｐゴシック" w:hint="eastAsia"/>
          <w:kern w:val="0"/>
          <w:sz w:val="24"/>
          <w:szCs w:val="44"/>
        </w:rPr>
        <w:t xml:space="preserve">　　第１－</w:t>
      </w:r>
      <w:r w:rsidR="00C11357" w:rsidRPr="00F76515">
        <w:rPr>
          <w:rFonts w:ascii="ＭＳ 明朝" w:eastAsia="ＭＳ 明朝" w:hAnsi="ＭＳ 明朝" w:cs="ＭＳ Ｐゴシック" w:hint="eastAsia"/>
          <w:kern w:val="0"/>
          <w:sz w:val="24"/>
          <w:szCs w:val="44"/>
        </w:rPr>
        <w:t>２</w:t>
      </w:r>
      <w:r w:rsidR="00636874" w:rsidRPr="00F76515">
        <w:rPr>
          <w:rFonts w:ascii="ＭＳ 明朝" w:eastAsia="ＭＳ 明朝" w:hAnsi="ＭＳ 明朝" w:cs="ＭＳ Ｐゴシック" w:hint="eastAsia"/>
          <w:kern w:val="0"/>
          <w:sz w:val="24"/>
          <w:szCs w:val="44"/>
        </w:rPr>
        <w:t xml:space="preserve">　</w:t>
      </w:r>
      <w:r w:rsidRPr="00F76515">
        <w:rPr>
          <w:rFonts w:ascii="ＭＳ 明朝" w:eastAsia="ＭＳ 明朝" w:hAnsi="ＭＳ 明朝" w:cs="ＭＳ Ｐゴシック" w:hint="eastAsia"/>
          <w:kern w:val="0"/>
          <w:sz w:val="24"/>
          <w:szCs w:val="44"/>
        </w:rPr>
        <w:t>人員に関する基準</w:t>
      </w:r>
      <w:r w:rsidR="00636874" w:rsidRPr="00F76515">
        <w:rPr>
          <w:rFonts w:ascii="ＭＳ 明朝" w:eastAsia="ＭＳ 明朝" w:hAnsi="ＭＳ 明朝" w:cs="ＭＳ Ｐゴシック" w:hint="eastAsia"/>
          <w:kern w:val="0"/>
          <w:sz w:val="24"/>
          <w:szCs w:val="44"/>
        </w:rPr>
        <w:t>（自立訓練（生活訓練））</w:t>
      </w:r>
      <w:r w:rsidR="00C11357" w:rsidRPr="00F76515">
        <w:rPr>
          <w:rFonts w:ascii="ＭＳ 明朝" w:eastAsia="ＭＳ 明朝" w:hAnsi="ＭＳ 明朝" w:cs="ＭＳ Ｐゴシック" w:hint="eastAsia"/>
          <w:kern w:val="0"/>
          <w:sz w:val="24"/>
          <w:szCs w:val="44"/>
        </w:rPr>
        <w:t xml:space="preserve">　</w:t>
      </w:r>
      <w:r w:rsidR="00962462" w:rsidRPr="00F76515">
        <w:rPr>
          <w:rFonts w:ascii="ＭＳ 明朝" w:eastAsia="ＭＳ 明朝" w:hAnsi="ＭＳ 明朝" w:cs="ＭＳ Ｐゴシック" w:hint="eastAsia"/>
          <w:kern w:val="0"/>
          <w:sz w:val="24"/>
          <w:szCs w:val="44"/>
        </w:rPr>
        <w:t xml:space="preserve">　第５－２　介護給付費等の算定及び取扱い（自立訓練（機能訓練））</w:t>
      </w:r>
    </w:p>
    <w:p w:rsidR="00962462" w:rsidRPr="00962462" w:rsidRDefault="00C12B51" w:rsidP="00962462">
      <w:pPr>
        <w:widowControl/>
        <w:jc w:val="left"/>
        <w:rPr>
          <w:rFonts w:ascii="ＭＳ 明朝" w:eastAsia="ＭＳ 明朝" w:hAnsi="ＭＳ 明朝" w:cs="ＭＳ Ｐゴシック"/>
          <w:kern w:val="0"/>
          <w:sz w:val="24"/>
          <w:szCs w:val="44"/>
        </w:rPr>
      </w:pPr>
      <w:r w:rsidRPr="00F76515">
        <w:rPr>
          <w:rFonts w:ascii="ＭＳ 明朝" w:eastAsia="ＭＳ 明朝" w:hAnsi="ＭＳ 明朝" w:cs="ＭＳ Ｐゴシック" w:hint="eastAsia"/>
          <w:kern w:val="0"/>
          <w:sz w:val="24"/>
          <w:szCs w:val="44"/>
        </w:rPr>
        <w:t xml:space="preserve">　　第１－</w:t>
      </w:r>
      <w:r w:rsidR="00C11357" w:rsidRPr="00F76515">
        <w:rPr>
          <w:rFonts w:ascii="ＭＳ 明朝" w:eastAsia="ＭＳ 明朝" w:hAnsi="ＭＳ 明朝" w:cs="ＭＳ Ｐゴシック" w:hint="eastAsia"/>
          <w:kern w:val="0"/>
          <w:sz w:val="24"/>
          <w:szCs w:val="44"/>
        </w:rPr>
        <w:t>３</w:t>
      </w:r>
      <w:r w:rsidR="00636874" w:rsidRPr="002A7774">
        <w:rPr>
          <w:rFonts w:ascii="ＭＳ 明朝" w:eastAsia="ＭＳ 明朝" w:hAnsi="ＭＳ 明朝" w:cs="ＭＳ Ｐゴシック" w:hint="eastAsia"/>
          <w:kern w:val="0"/>
          <w:sz w:val="24"/>
          <w:szCs w:val="44"/>
        </w:rPr>
        <w:t xml:space="preserve">　</w:t>
      </w:r>
      <w:r w:rsidRPr="002A7774">
        <w:rPr>
          <w:rFonts w:ascii="ＭＳ 明朝" w:eastAsia="ＭＳ 明朝" w:hAnsi="ＭＳ 明朝" w:cs="ＭＳ Ｐゴシック" w:hint="eastAsia"/>
          <w:kern w:val="0"/>
          <w:sz w:val="24"/>
          <w:szCs w:val="44"/>
        </w:rPr>
        <w:t>人員に関する基準</w:t>
      </w:r>
      <w:r w:rsidR="00636874" w:rsidRPr="002A7774">
        <w:rPr>
          <w:rFonts w:ascii="ＭＳ 明朝" w:eastAsia="ＭＳ 明朝" w:hAnsi="ＭＳ 明朝" w:cs="ＭＳ Ｐゴシック" w:hint="eastAsia"/>
          <w:kern w:val="0"/>
          <w:sz w:val="24"/>
          <w:szCs w:val="44"/>
        </w:rPr>
        <w:t>（就労移行支援）</w:t>
      </w:r>
      <w:r w:rsidR="00C11357">
        <w:rPr>
          <w:rFonts w:ascii="ＭＳ 明朝" w:eastAsia="ＭＳ 明朝" w:hAnsi="ＭＳ 明朝" w:cs="ＭＳ Ｐゴシック" w:hint="eastAsia"/>
          <w:kern w:val="0"/>
          <w:sz w:val="24"/>
          <w:szCs w:val="44"/>
        </w:rPr>
        <w:t xml:space="preserve">　　　　　</w:t>
      </w:r>
      <w:r w:rsidR="00962462">
        <w:rPr>
          <w:rFonts w:ascii="ＭＳ 明朝" w:eastAsia="ＭＳ 明朝" w:hAnsi="ＭＳ 明朝" w:cs="ＭＳ Ｐゴシック" w:hint="eastAsia"/>
          <w:kern w:val="0"/>
          <w:sz w:val="24"/>
          <w:szCs w:val="44"/>
        </w:rPr>
        <w:t xml:space="preserve">　</w:t>
      </w:r>
      <w:r w:rsidR="00962462" w:rsidRPr="00962462">
        <w:rPr>
          <w:rFonts w:ascii="ＭＳ 明朝" w:eastAsia="ＭＳ 明朝" w:hAnsi="ＭＳ 明朝" w:cs="ＭＳ Ｐゴシック" w:hint="eastAsia"/>
          <w:kern w:val="0"/>
          <w:sz w:val="24"/>
          <w:szCs w:val="44"/>
        </w:rPr>
        <w:t>第５－３　介護給付費等の算定及び取扱い（自立訓練（生活訓練））</w:t>
      </w:r>
    </w:p>
    <w:p w:rsidR="00636874" w:rsidRPr="00962462" w:rsidRDefault="00962462" w:rsidP="00962462">
      <w:pPr>
        <w:widowControl/>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 xml:space="preserve">　　</w:t>
      </w:r>
      <w:r w:rsidRPr="00962462">
        <w:rPr>
          <w:rFonts w:ascii="ＭＳ 明朝" w:eastAsia="ＭＳ 明朝" w:hAnsi="ＭＳ 明朝" w:cs="ＭＳ Ｐゴシック" w:hint="eastAsia"/>
          <w:kern w:val="0"/>
          <w:sz w:val="24"/>
          <w:szCs w:val="44"/>
        </w:rPr>
        <w:t>第１－４　人員に関する基準（就労定着支援）</w:t>
      </w:r>
      <w:r>
        <w:rPr>
          <w:rFonts w:ascii="ＭＳ 明朝" w:eastAsia="ＭＳ 明朝" w:hAnsi="ＭＳ 明朝" w:cs="ＭＳ Ｐゴシック" w:hint="eastAsia"/>
          <w:kern w:val="0"/>
          <w:sz w:val="24"/>
          <w:szCs w:val="44"/>
        </w:rPr>
        <w:t xml:space="preserve">　　　　　　</w:t>
      </w:r>
      <w:r w:rsidRPr="00962462">
        <w:rPr>
          <w:rFonts w:ascii="ＭＳ 明朝" w:eastAsia="ＭＳ 明朝" w:hAnsi="ＭＳ 明朝" w:cs="ＭＳ Ｐゴシック" w:hint="eastAsia"/>
          <w:kern w:val="0"/>
          <w:sz w:val="24"/>
          <w:szCs w:val="44"/>
        </w:rPr>
        <w:t>第５－４　介護給付費等の算定及び取扱い（就労移行支援）</w:t>
      </w:r>
    </w:p>
    <w:p w:rsidR="00962462" w:rsidRPr="002A7774" w:rsidRDefault="00C12B51" w:rsidP="00962462">
      <w:pPr>
        <w:widowControl/>
        <w:jc w:val="left"/>
        <w:rPr>
          <w:rFonts w:ascii="ＭＳ 明朝" w:eastAsia="ＭＳ 明朝" w:hAnsi="ＭＳ 明朝" w:cs="ＭＳ Ｐゴシック"/>
          <w:kern w:val="0"/>
          <w:sz w:val="24"/>
          <w:szCs w:val="44"/>
        </w:rPr>
      </w:pPr>
      <w:r w:rsidRPr="002A7774">
        <w:rPr>
          <w:rFonts w:ascii="ＭＳ 明朝" w:eastAsia="ＭＳ 明朝" w:hAnsi="ＭＳ 明朝" w:cs="ＭＳ Ｐゴシック" w:hint="eastAsia"/>
          <w:kern w:val="0"/>
          <w:sz w:val="24"/>
          <w:szCs w:val="44"/>
        </w:rPr>
        <w:t xml:space="preserve">　</w:t>
      </w:r>
      <w:r w:rsidR="00962462" w:rsidRPr="00962462">
        <w:rPr>
          <w:rFonts w:ascii="ＭＳ 明朝" w:eastAsia="ＭＳ 明朝" w:hAnsi="ＭＳ 明朝" w:cs="ＭＳ Ｐゴシック" w:hint="eastAsia"/>
          <w:color w:val="FF0000"/>
          <w:kern w:val="0"/>
          <w:sz w:val="24"/>
          <w:szCs w:val="44"/>
        </w:rPr>
        <w:t xml:space="preserve">　</w:t>
      </w:r>
      <w:r w:rsidR="00F76515" w:rsidRPr="00F76515">
        <w:rPr>
          <w:rFonts w:ascii="ＭＳ 明朝" w:eastAsia="ＭＳ 明朝" w:hAnsi="ＭＳ 明朝" w:cs="ＭＳ Ｐゴシック" w:hint="eastAsia"/>
          <w:kern w:val="0"/>
          <w:sz w:val="24"/>
          <w:szCs w:val="44"/>
        </w:rPr>
        <w:t>第２　　　設備に関する基準</w:t>
      </w:r>
      <w:r w:rsidR="00F76515">
        <w:rPr>
          <w:rFonts w:ascii="ＭＳ 明朝" w:eastAsia="ＭＳ 明朝" w:hAnsi="ＭＳ 明朝" w:cs="ＭＳ Ｐゴシック" w:hint="eastAsia"/>
          <w:kern w:val="0"/>
          <w:sz w:val="24"/>
          <w:szCs w:val="44"/>
        </w:rPr>
        <w:t xml:space="preserve">　　　　　　　　　　　　　　</w:t>
      </w:r>
      <w:r w:rsidR="00962462" w:rsidRPr="002A7774">
        <w:rPr>
          <w:rFonts w:ascii="ＭＳ 明朝" w:eastAsia="ＭＳ 明朝" w:hAnsi="ＭＳ 明朝" w:cs="ＭＳ Ｐゴシック" w:hint="eastAsia"/>
          <w:kern w:val="0"/>
          <w:sz w:val="24"/>
          <w:szCs w:val="44"/>
        </w:rPr>
        <w:t>第５－</w:t>
      </w:r>
      <w:r w:rsidR="00962462" w:rsidRPr="00F76515">
        <w:rPr>
          <w:rFonts w:ascii="ＭＳ 明朝" w:eastAsia="ＭＳ 明朝" w:hAnsi="ＭＳ 明朝" w:cs="ＭＳ Ｐゴシック" w:hint="eastAsia"/>
          <w:kern w:val="0"/>
          <w:sz w:val="24"/>
          <w:szCs w:val="44"/>
        </w:rPr>
        <w:t>５</w:t>
      </w:r>
      <w:r w:rsidR="00962462" w:rsidRPr="002A7774">
        <w:rPr>
          <w:rFonts w:ascii="ＭＳ 明朝" w:eastAsia="ＭＳ 明朝" w:hAnsi="ＭＳ 明朝" w:cs="ＭＳ Ｐゴシック" w:hint="eastAsia"/>
          <w:kern w:val="0"/>
          <w:sz w:val="24"/>
          <w:szCs w:val="44"/>
        </w:rPr>
        <w:t xml:space="preserve">　介護給付費等の算定及び取扱い（就労定着支援）</w:t>
      </w:r>
    </w:p>
    <w:p w:rsidR="00962462" w:rsidRPr="00962462" w:rsidRDefault="00F76515" w:rsidP="00962462">
      <w:pPr>
        <w:widowControl/>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 xml:space="preserve">　　</w:t>
      </w:r>
      <w:r w:rsidRPr="00F76515">
        <w:rPr>
          <w:rFonts w:ascii="ＭＳ 明朝" w:eastAsia="ＭＳ 明朝" w:hAnsi="ＭＳ 明朝" w:cs="ＭＳ Ｐゴシック" w:hint="eastAsia"/>
          <w:kern w:val="0"/>
          <w:sz w:val="24"/>
          <w:szCs w:val="44"/>
        </w:rPr>
        <w:t>第３　　　運営に関する基準</w:t>
      </w:r>
    </w:p>
    <w:p w:rsidR="00962462" w:rsidRPr="002A7774" w:rsidRDefault="00962462" w:rsidP="00962462">
      <w:pPr>
        <w:widowControl/>
        <w:jc w:val="left"/>
        <w:rPr>
          <w:rFonts w:ascii="ＭＳ 明朝" w:eastAsia="ＭＳ 明朝" w:hAnsi="ＭＳ 明朝" w:cs="ＭＳ Ｐゴシック"/>
          <w:kern w:val="0"/>
          <w:sz w:val="24"/>
          <w:szCs w:val="44"/>
        </w:rPr>
      </w:pPr>
      <w:r w:rsidRPr="002A7774">
        <w:rPr>
          <w:rFonts w:ascii="ＭＳ 明朝" w:eastAsia="ＭＳ 明朝" w:hAnsi="ＭＳ 明朝" w:cs="ＭＳ Ｐゴシック" w:hint="eastAsia"/>
          <w:kern w:val="0"/>
          <w:sz w:val="24"/>
          <w:szCs w:val="44"/>
        </w:rPr>
        <w:t xml:space="preserve">　　</w:t>
      </w:r>
      <w:r w:rsidR="00F76515" w:rsidRPr="00F76515">
        <w:rPr>
          <w:rFonts w:ascii="ＭＳ 明朝" w:eastAsia="ＭＳ 明朝" w:hAnsi="ＭＳ 明朝" w:cs="ＭＳ Ｐゴシック" w:hint="eastAsia"/>
          <w:kern w:val="0"/>
          <w:sz w:val="24"/>
          <w:szCs w:val="44"/>
        </w:rPr>
        <w:t>第４　　　変更の届出等</w:t>
      </w:r>
      <w:r>
        <w:rPr>
          <w:rFonts w:ascii="ＭＳ 明朝" w:eastAsia="ＭＳ 明朝" w:hAnsi="ＭＳ 明朝" w:cs="ＭＳ Ｐゴシック" w:hint="eastAsia"/>
          <w:kern w:val="0"/>
          <w:sz w:val="24"/>
          <w:szCs w:val="44"/>
        </w:rPr>
        <w:t xml:space="preserve">　　　　　　　　　　　　　</w:t>
      </w:r>
    </w:p>
    <w:p w:rsidR="00636874" w:rsidRPr="002A7774" w:rsidRDefault="00962462" w:rsidP="00962462">
      <w:pPr>
        <w:widowControl/>
        <w:jc w:val="left"/>
        <w:rPr>
          <w:rFonts w:ascii="ＭＳ 明朝" w:eastAsia="ＭＳ 明朝" w:hAnsi="ＭＳ 明朝" w:cs="ＭＳ Ｐゴシック"/>
          <w:kern w:val="0"/>
          <w:sz w:val="24"/>
          <w:szCs w:val="44"/>
        </w:rPr>
      </w:pPr>
      <w:r w:rsidRPr="002A7774">
        <w:rPr>
          <w:rFonts w:ascii="ＭＳ 明朝" w:eastAsia="ＭＳ 明朝" w:hAnsi="ＭＳ 明朝" w:cs="ＭＳ Ｐゴシック" w:hint="eastAsia"/>
          <w:kern w:val="0"/>
          <w:sz w:val="24"/>
          <w:szCs w:val="44"/>
        </w:rPr>
        <w:t xml:space="preserve">　　</w:t>
      </w:r>
      <w:r w:rsidRPr="00962462">
        <w:rPr>
          <w:rFonts w:ascii="ＭＳ 明朝" w:eastAsia="ＭＳ 明朝" w:hAnsi="ＭＳ 明朝" w:cs="ＭＳ Ｐゴシック" w:hint="eastAsia"/>
          <w:color w:val="FF0000"/>
          <w:kern w:val="0"/>
          <w:sz w:val="24"/>
          <w:szCs w:val="44"/>
        </w:rPr>
        <w:t xml:space="preserve">　　　　　　　　　　　　　</w:t>
      </w:r>
      <w:r>
        <w:rPr>
          <w:rFonts w:ascii="ＭＳ 明朝" w:eastAsia="ＭＳ 明朝" w:hAnsi="ＭＳ 明朝" w:cs="ＭＳ Ｐゴシック" w:hint="eastAsia"/>
          <w:color w:val="FF0000"/>
          <w:kern w:val="0"/>
          <w:sz w:val="24"/>
          <w:szCs w:val="44"/>
        </w:rPr>
        <w:t xml:space="preserve">　</w:t>
      </w:r>
    </w:p>
    <w:p w:rsidR="00962462" w:rsidRPr="002A7774" w:rsidRDefault="00C12B51" w:rsidP="00962462">
      <w:pPr>
        <w:widowControl/>
        <w:jc w:val="left"/>
        <w:rPr>
          <w:rFonts w:ascii="ＭＳ 明朝" w:eastAsia="ＭＳ 明朝" w:hAnsi="ＭＳ 明朝" w:cs="ＭＳ Ｐゴシック"/>
          <w:kern w:val="0"/>
          <w:sz w:val="24"/>
          <w:szCs w:val="44"/>
        </w:rPr>
      </w:pPr>
      <w:r w:rsidRPr="002A7774">
        <w:rPr>
          <w:rFonts w:ascii="ＭＳ 明朝" w:eastAsia="ＭＳ 明朝" w:hAnsi="ＭＳ 明朝" w:cs="ＭＳ Ｐゴシック" w:hint="eastAsia"/>
          <w:kern w:val="0"/>
          <w:sz w:val="24"/>
          <w:szCs w:val="44"/>
        </w:rPr>
        <w:t xml:space="preserve">　　</w:t>
      </w:r>
    </w:p>
    <w:p w:rsidR="002533F8" w:rsidRPr="002A7774" w:rsidRDefault="00C12B51" w:rsidP="000C36ED">
      <w:pPr>
        <w:widowControl/>
        <w:jc w:val="left"/>
        <w:rPr>
          <w:rFonts w:ascii="ＭＳ 明朝" w:eastAsia="ＭＳ 明朝" w:hAnsi="ＭＳ 明朝" w:cs="ＭＳ Ｐゴシック"/>
          <w:kern w:val="0"/>
          <w:sz w:val="24"/>
          <w:szCs w:val="44"/>
        </w:rPr>
      </w:pPr>
      <w:r w:rsidRPr="002A7774">
        <w:rPr>
          <w:rFonts w:ascii="ＭＳ 明朝" w:eastAsia="ＭＳ 明朝" w:hAnsi="ＭＳ 明朝" w:cs="ＭＳ Ｐゴシック" w:hint="eastAsia"/>
          <w:kern w:val="0"/>
          <w:sz w:val="24"/>
          <w:szCs w:val="44"/>
        </w:rPr>
        <w:t xml:space="preserve">　　　　　　　　　　　　　　</w:t>
      </w:r>
      <w:r w:rsidR="008E5D4F" w:rsidRPr="002A7774">
        <w:rPr>
          <w:rFonts w:ascii="ＭＳ 明朝" w:eastAsia="ＭＳ 明朝" w:hAnsi="ＭＳ 明朝" w:cs="ＭＳ Ｐゴシック" w:hint="eastAsia"/>
          <w:noProof/>
          <w:kern w:val="0"/>
          <w:sz w:val="24"/>
          <w:szCs w:val="44"/>
        </w:rPr>
        <mc:AlternateContent>
          <mc:Choice Requires="wps">
            <w:drawing>
              <wp:anchor distT="0" distB="0" distL="114300" distR="114300" simplePos="0" relativeHeight="251694080" behindDoc="0" locked="0" layoutInCell="1" allowOverlap="1" wp14:anchorId="4E57E4E3" wp14:editId="1CF4C244">
                <wp:simplePos x="0" y="0"/>
                <wp:positionH relativeFrom="column">
                  <wp:posOffset>3314700</wp:posOffset>
                </wp:positionH>
                <wp:positionV relativeFrom="paragraph">
                  <wp:posOffset>85725</wp:posOffset>
                </wp:positionV>
                <wp:extent cx="5962650" cy="6762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962650" cy="676275"/>
                        </a:xfrm>
                        <a:prstGeom prst="rect">
                          <a:avLst/>
                        </a:prstGeom>
                        <a:solidFill>
                          <a:sysClr val="window" lastClr="FFFFFF"/>
                        </a:solidFill>
                        <a:ln w="6350">
                          <a:solidFill>
                            <a:prstClr val="black"/>
                          </a:solidFill>
                        </a:ln>
                      </wps:spPr>
                      <wps:txbx>
                        <w:txbxContent>
                          <w:p w:rsidR="00033B48" w:rsidRPr="006D2D10" w:rsidRDefault="00033B48" w:rsidP="008E5D4F">
                            <w:pPr>
                              <w:jc w:val="left"/>
                              <w:rPr>
                                <w:rFonts w:ascii="ＭＳ 明朝" w:eastAsia="ＭＳ 明朝" w:hAnsi="ＭＳ 明朝"/>
                                <w:sz w:val="24"/>
                              </w:rPr>
                            </w:pPr>
                            <w:r>
                              <w:rPr>
                                <w:rFonts w:ascii="ＭＳ 明朝" w:eastAsia="ＭＳ 明朝" w:hAnsi="ＭＳ 明朝" w:hint="eastAsia"/>
                                <w:sz w:val="24"/>
                              </w:rPr>
                              <w:t>※</w:t>
                            </w:r>
                            <w:r>
                              <w:rPr>
                                <w:rFonts w:ascii="ＭＳ ゴシック" w:eastAsia="ＭＳ ゴシック" w:hAnsi="ＭＳ ゴシック" w:cs="ＭＳ Ｐゴシック" w:hint="eastAsia"/>
                                <w:kern w:val="0"/>
                                <w:sz w:val="22"/>
                                <w:szCs w:val="16"/>
                              </w:rPr>
                              <w:t>「第１－１から第１－</w:t>
                            </w:r>
                            <w:r w:rsidRPr="00F76515">
                              <w:rPr>
                                <w:rFonts w:ascii="ＭＳ ゴシック" w:eastAsia="ＭＳ ゴシック" w:hAnsi="ＭＳ ゴシック" w:cs="ＭＳ Ｐゴシック" w:hint="eastAsia"/>
                                <w:kern w:val="0"/>
                                <w:sz w:val="22"/>
                                <w:szCs w:val="16"/>
                              </w:rPr>
                              <w:t>４　人員に関する基準」と「第５－１から第５－５</w:t>
                            </w:r>
                            <w:r>
                              <w:rPr>
                                <w:rFonts w:ascii="ＭＳ ゴシック" w:eastAsia="ＭＳ ゴシック" w:hAnsi="ＭＳ ゴシック" w:cs="ＭＳ Ｐゴシック" w:hint="eastAsia"/>
                                <w:kern w:val="0"/>
                                <w:sz w:val="22"/>
                                <w:szCs w:val="16"/>
                              </w:rPr>
                              <w:t xml:space="preserve">　介護給付費等の算定及び取扱い」は該当事業分のみ作成の</w:t>
                            </w:r>
                            <w:r>
                              <w:rPr>
                                <w:rFonts w:ascii="ＭＳ ゴシック" w:eastAsia="ＭＳ ゴシック" w:hAnsi="ＭＳ ゴシック" w:cs="ＭＳ Ｐゴシック"/>
                                <w:kern w:val="0"/>
                                <w:sz w:val="22"/>
                                <w:szCs w:val="16"/>
                              </w:rPr>
                              <w:t>上</w:t>
                            </w:r>
                            <w:r>
                              <w:rPr>
                                <w:rFonts w:ascii="ＭＳ ゴシック" w:eastAsia="ＭＳ ゴシック" w:hAnsi="ＭＳ ゴシック" w:cs="ＭＳ Ｐゴシック" w:hint="eastAsia"/>
                                <w:kern w:val="0"/>
                                <w:sz w:val="22"/>
                                <w:szCs w:val="16"/>
                              </w:rPr>
                              <w:t>、</w:t>
                            </w:r>
                            <w:r w:rsidRPr="00D13D50">
                              <w:rPr>
                                <w:rFonts w:ascii="ＭＳ ゴシック" w:eastAsia="ＭＳ ゴシック" w:hAnsi="ＭＳ ゴシック" w:cs="ＭＳ Ｐゴシック"/>
                                <w:kern w:val="0"/>
                                <w:sz w:val="22"/>
                                <w:szCs w:val="16"/>
                              </w:rPr>
                              <w:t>提出</w:t>
                            </w:r>
                            <w:r w:rsidRPr="00D13D50">
                              <w:rPr>
                                <w:rFonts w:ascii="ＭＳ ゴシック" w:eastAsia="ＭＳ ゴシック" w:hAnsi="ＭＳ ゴシック" w:cs="ＭＳ Ｐゴシック" w:hint="eastAsia"/>
                                <w:kern w:val="0"/>
                                <w:sz w:val="22"/>
                                <w:szCs w:val="16"/>
                              </w:rPr>
                              <w:t>してくだ</w:t>
                            </w:r>
                            <w:r>
                              <w:rPr>
                                <w:rFonts w:ascii="ＭＳ ゴシック" w:eastAsia="ＭＳ ゴシック" w:hAnsi="ＭＳ ゴシック" w:cs="ＭＳ Ｐゴシック" w:hint="eastAsia"/>
                                <w:kern w:val="0"/>
                                <w:sz w:val="22"/>
                                <w:szCs w:val="16"/>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57E4E3" id="_x0000_t202" coordsize="21600,21600" o:spt="202" path="m,l,21600r21600,l21600,xe">
                <v:stroke joinstyle="miter"/>
                <v:path gradientshapeok="t" o:connecttype="rect"/>
              </v:shapetype>
              <v:shape id="テキスト ボックス 4" o:spid="_x0000_s1026" type="#_x0000_t202" style="position:absolute;margin-left:261pt;margin-top:6.75pt;width:469.5pt;height:53.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" fillcolor="window" strokeweight=".5pt">
                <v:textbox>
                  <w:txbxContent>
                    <w:p w:rsidR="00033B48" w:rsidRPr="006D2D10" w:rsidRDefault="00033B48" w:rsidP="008E5D4F">
                      <w:pPr>
                        <w:jc w:val="left"/>
                        <w:rPr>
                          <w:rFonts w:ascii="ＭＳ 明朝" w:eastAsia="ＭＳ 明朝" w:hAnsi="ＭＳ 明朝"/>
                          <w:sz w:val="24"/>
                        </w:rPr>
                      </w:pPr>
                      <w:r>
                        <w:rPr>
                          <w:rFonts w:ascii="ＭＳ 明朝" w:eastAsia="ＭＳ 明朝" w:hAnsi="ＭＳ 明朝" w:hint="eastAsia"/>
                          <w:sz w:val="24"/>
                        </w:rPr>
                        <w:t>※</w:t>
                      </w:r>
                      <w:r>
                        <w:rPr>
                          <w:rFonts w:ascii="ＭＳ ゴシック" w:eastAsia="ＭＳ ゴシック" w:hAnsi="ＭＳ ゴシック" w:cs="ＭＳ Ｐゴシック" w:hint="eastAsia"/>
                          <w:kern w:val="0"/>
                          <w:sz w:val="22"/>
                          <w:szCs w:val="16"/>
                        </w:rPr>
                        <w:t>「第１－１から第１－</w:t>
                      </w:r>
                      <w:r w:rsidRPr="00F76515">
                        <w:rPr>
                          <w:rFonts w:ascii="ＭＳ ゴシック" w:eastAsia="ＭＳ ゴシック" w:hAnsi="ＭＳ ゴシック" w:cs="ＭＳ Ｐゴシック" w:hint="eastAsia"/>
                          <w:kern w:val="0"/>
                          <w:sz w:val="22"/>
                          <w:szCs w:val="16"/>
                        </w:rPr>
                        <w:t>４　人員に関する基準」と「第５－１から第５－５</w:t>
                      </w:r>
                      <w:r>
                        <w:rPr>
                          <w:rFonts w:ascii="ＭＳ ゴシック" w:eastAsia="ＭＳ ゴシック" w:hAnsi="ＭＳ ゴシック" w:cs="ＭＳ Ｐゴシック" w:hint="eastAsia"/>
                          <w:kern w:val="0"/>
                          <w:sz w:val="22"/>
                          <w:szCs w:val="16"/>
                        </w:rPr>
                        <w:t xml:space="preserve">　介護給付費等の算定及び取扱い」は該当事業分のみ作成の</w:t>
                      </w:r>
                      <w:r>
                        <w:rPr>
                          <w:rFonts w:ascii="ＭＳ ゴシック" w:eastAsia="ＭＳ ゴシック" w:hAnsi="ＭＳ ゴシック" w:cs="ＭＳ Ｐゴシック"/>
                          <w:kern w:val="0"/>
                          <w:sz w:val="22"/>
                          <w:szCs w:val="16"/>
                        </w:rPr>
                        <w:t>上</w:t>
                      </w:r>
                      <w:r>
                        <w:rPr>
                          <w:rFonts w:ascii="ＭＳ ゴシック" w:eastAsia="ＭＳ ゴシック" w:hAnsi="ＭＳ ゴシック" w:cs="ＭＳ Ｐゴシック" w:hint="eastAsia"/>
                          <w:kern w:val="0"/>
                          <w:sz w:val="22"/>
                          <w:szCs w:val="16"/>
                        </w:rPr>
                        <w:t>、</w:t>
                      </w:r>
                      <w:r w:rsidRPr="00D13D50">
                        <w:rPr>
                          <w:rFonts w:ascii="ＭＳ ゴシック" w:eastAsia="ＭＳ ゴシック" w:hAnsi="ＭＳ ゴシック" w:cs="ＭＳ Ｐゴシック"/>
                          <w:kern w:val="0"/>
                          <w:sz w:val="22"/>
                          <w:szCs w:val="16"/>
                        </w:rPr>
                        <w:t>提出</w:t>
                      </w:r>
                      <w:r w:rsidRPr="00D13D50">
                        <w:rPr>
                          <w:rFonts w:ascii="ＭＳ ゴシック" w:eastAsia="ＭＳ ゴシック" w:hAnsi="ＭＳ ゴシック" w:cs="ＭＳ Ｐゴシック" w:hint="eastAsia"/>
                          <w:kern w:val="0"/>
                          <w:sz w:val="22"/>
                          <w:szCs w:val="16"/>
                        </w:rPr>
                        <w:t>してくだ</w:t>
                      </w:r>
                      <w:r>
                        <w:rPr>
                          <w:rFonts w:ascii="ＭＳ ゴシック" w:eastAsia="ＭＳ ゴシック" w:hAnsi="ＭＳ ゴシック" w:cs="ＭＳ Ｐゴシック" w:hint="eastAsia"/>
                          <w:kern w:val="0"/>
                          <w:sz w:val="22"/>
                          <w:szCs w:val="16"/>
                        </w:rPr>
                        <w:t>さい。</w:t>
                      </w:r>
                    </w:p>
                  </w:txbxContent>
                </v:textbox>
              </v:shape>
            </w:pict>
          </mc:Fallback>
        </mc:AlternateContent>
      </w:r>
      <w:r w:rsidR="002533F8" w:rsidRPr="002A7774">
        <w:rPr>
          <w:rFonts w:ascii="ＭＳ 明朝" w:eastAsia="ＭＳ 明朝" w:hAnsi="ＭＳ 明朝" w:cs="ＭＳ Ｐゴシック" w:hint="eastAsia"/>
          <w:kern w:val="0"/>
          <w:sz w:val="24"/>
          <w:szCs w:val="44"/>
        </w:rPr>
        <w:t xml:space="preserve">　　</w:t>
      </w:r>
    </w:p>
    <w:p w:rsidR="00A35EDD" w:rsidRPr="002A7774" w:rsidRDefault="00636874" w:rsidP="007C4C78">
      <w:pPr>
        <w:widowControl/>
        <w:jc w:val="left"/>
        <w:rPr>
          <w:rFonts w:ascii="ＭＳ 明朝" w:eastAsia="ＭＳ 明朝" w:hAnsi="ＭＳ 明朝" w:cs="ＭＳ Ｐゴシック"/>
          <w:kern w:val="0"/>
          <w:sz w:val="24"/>
          <w:szCs w:val="44"/>
        </w:rPr>
      </w:pPr>
      <w:r w:rsidRPr="002A7774">
        <w:rPr>
          <w:rFonts w:ascii="ＭＳ 明朝" w:eastAsia="ＭＳ 明朝" w:hAnsi="ＭＳ 明朝" w:cs="ＭＳ Ｐゴシック" w:hint="eastAsia"/>
          <w:kern w:val="0"/>
          <w:sz w:val="24"/>
          <w:szCs w:val="44"/>
        </w:rPr>
        <w:t xml:space="preserve">　　</w:t>
      </w:r>
    </w:p>
    <w:p w:rsidR="00636874" w:rsidRPr="002A7774" w:rsidRDefault="00636874" w:rsidP="00C12B51">
      <w:pPr>
        <w:widowControl/>
        <w:jc w:val="left"/>
        <w:rPr>
          <w:rFonts w:ascii="ＭＳ 明朝" w:eastAsia="ＭＳ 明朝" w:hAnsi="ＭＳ 明朝" w:cs="ＭＳ Ｐゴシック"/>
          <w:kern w:val="0"/>
          <w:sz w:val="24"/>
          <w:szCs w:val="44"/>
        </w:rPr>
      </w:pPr>
      <w:r w:rsidRPr="002A7774">
        <w:rPr>
          <w:rFonts w:ascii="ＭＳ 明朝" w:eastAsia="ＭＳ 明朝" w:hAnsi="ＭＳ 明朝" w:cs="ＭＳ Ｐゴシック" w:hint="eastAsia"/>
          <w:kern w:val="0"/>
          <w:sz w:val="24"/>
          <w:szCs w:val="44"/>
        </w:rPr>
        <w:t xml:space="preserve">　　</w:t>
      </w:r>
    </w:p>
    <w:p w:rsidR="00BE6A0F" w:rsidRPr="002A7774" w:rsidRDefault="00BE6A0F" w:rsidP="00C12B51">
      <w:pPr>
        <w:widowControl/>
        <w:jc w:val="left"/>
        <w:rPr>
          <w:rFonts w:ascii="ＭＳ 明朝" w:eastAsia="ＭＳ 明朝" w:hAnsi="ＭＳ 明朝" w:cs="ＭＳ Ｐゴシック"/>
          <w:kern w:val="0"/>
          <w:sz w:val="24"/>
          <w:szCs w:val="44"/>
        </w:rPr>
      </w:pPr>
    </w:p>
    <w:p w:rsidR="00BE6A0F" w:rsidRPr="002A7774" w:rsidRDefault="00BE6A0F" w:rsidP="00C12B51">
      <w:pPr>
        <w:widowControl/>
        <w:jc w:val="left"/>
        <w:rPr>
          <w:rFonts w:ascii="ＭＳ 明朝" w:eastAsia="ＭＳ 明朝" w:hAnsi="ＭＳ 明朝" w:cs="ＭＳ Ｐゴシック"/>
          <w:kern w:val="0"/>
          <w:sz w:val="24"/>
          <w:szCs w:val="44"/>
        </w:rPr>
      </w:pPr>
    </w:p>
    <w:p w:rsidR="007C4C78" w:rsidRPr="002A7774" w:rsidRDefault="000B7111" w:rsidP="007C4C78">
      <w:pPr>
        <w:widowControl/>
        <w:jc w:val="left"/>
        <w:rPr>
          <w:rFonts w:ascii="ＭＳ 明朝" w:eastAsia="ＭＳ 明朝" w:hAnsi="ＭＳ 明朝" w:cs="ＭＳ Ｐゴシック"/>
          <w:kern w:val="0"/>
          <w:sz w:val="24"/>
          <w:szCs w:val="44"/>
        </w:rPr>
      </w:pPr>
      <w:r w:rsidRPr="002A7774">
        <w:rPr>
          <w:rFonts w:ascii="ＭＳ 明朝" w:eastAsia="ＭＳ 明朝" w:hAnsi="ＭＳ 明朝" w:cs="ＭＳ Ｐゴシック" w:hint="eastAsia"/>
          <w:kern w:val="0"/>
          <w:sz w:val="24"/>
          <w:szCs w:val="44"/>
          <w:bdr w:val="single" w:sz="4" w:space="0" w:color="auto"/>
        </w:rPr>
        <w:t>根拠法令</w:t>
      </w:r>
    </w:p>
    <w:p w:rsidR="00C71630" w:rsidRPr="002A7774" w:rsidRDefault="00282DA3" w:rsidP="00C71630">
      <w:pPr>
        <w:widowControl/>
        <w:jc w:val="left"/>
        <w:rPr>
          <w:rFonts w:ascii="ＭＳ 明朝" w:eastAsia="ＭＳ 明朝" w:hAnsi="ＭＳ 明朝" w:cs="ＭＳ Ｐゴシック"/>
          <w:kern w:val="0"/>
          <w:sz w:val="24"/>
          <w:szCs w:val="44"/>
        </w:rPr>
      </w:pPr>
      <w:r w:rsidRPr="002A7774">
        <w:rPr>
          <w:rFonts w:ascii="ＭＳ 明朝" w:eastAsia="ＭＳ 明朝" w:hAnsi="ＭＳ 明朝" w:cs="ＭＳ Ｐゴシック" w:hint="eastAsia"/>
          <w:kern w:val="0"/>
          <w:sz w:val="24"/>
          <w:szCs w:val="44"/>
        </w:rPr>
        <w:t>○法　････････････</w:t>
      </w:r>
      <w:r w:rsidR="00C71630" w:rsidRPr="002A7774">
        <w:rPr>
          <w:rFonts w:ascii="ＭＳ 明朝" w:eastAsia="ＭＳ 明朝" w:hAnsi="ＭＳ 明朝" w:cs="ＭＳ Ｐゴシック" w:hint="eastAsia"/>
          <w:kern w:val="0"/>
          <w:sz w:val="24"/>
          <w:szCs w:val="44"/>
        </w:rPr>
        <w:t>･･･</w:t>
      </w:r>
      <w:r w:rsidRPr="002A7774">
        <w:rPr>
          <w:rFonts w:ascii="ＭＳ 明朝" w:eastAsia="ＭＳ 明朝" w:hAnsi="ＭＳ 明朝" w:cs="ＭＳ Ｐゴシック" w:hint="eastAsia"/>
          <w:kern w:val="0"/>
          <w:sz w:val="24"/>
          <w:szCs w:val="44"/>
        </w:rPr>
        <w:t>･･</w:t>
      </w:r>
      <w:r w:rsidR="00C71630" w:rsidRPr="002A7774">
        <w:rPr>
          <w:rFonts w:ascii="ＭＳ 明朝" w:eastAsia="ＭＳ 明朝" w:hAnsi="ＭＳ 明朝" w:cs="ＭＳ Ｐゴシック" w:hint="eastAsia"/>
          <w:kern w:val="0"/>
          <w:sz w:val="24"/>
          <w:szCs w:val="44"/>
        </w:rPr>
        <w:t>障害者の日常生活及び社会生活を総合的に支援するための法律</w:t>
      </w:r>
      <w:r w:rsidR="008E5D4F" w:rsidRPr="002A7774">
        <w:rPr>
          <w:rFonts w:ascii="ＭＳ 明朝" w:eastAsia="ＭＳ 明朝" w:hAnsi="ＭＳ 明朝" w:cs="ＭＳ Ｐゴシック" w:hint="eastAsia"/>
          <w:kern w:val="0"/>
          <w:sz w:val="24"/>
          <w:szCs w:val="44"/>
        </w:rPr>
        <w:t>（平成17年11月7日法律第23号）</w:t>
      </w:r>
    </w:p>
    <w:p w:rsidR="00C71630" w:rsidRPr="002A7774" w:rsidRDefault="00C71630" w:rsidP="00C71630">
      <w:pPr>
        <w:widowControl/>
        <w:ind w:left="2400" w:hangingChars="1000" w:hanging="2400"/>
        <w:jc w:val="left"/>
        <w:rPr>
          <w:rFonts w:ascii="ＭＳ 明朝" w:eastAsia="ＭＳ 明朝" w:hAnsi="ＭＳ 明朝" w:cs="ＭＳ Ｐゴシック"/>
          <w:kern w:val="0"/>
          <w:sz w:val="24"/>
          <w:szCs w:val="44"/>
        </w:rPr>
      </w:pPr>
      <w:r w:rsidRPr="002A7774">
        <w:rPr>
          <w:rFonts w:ascii="ＭＳ 明朝" w:eastAsia="ＭＳ 明朝" w:hAnsi="ＭＳ 明朝" w:cs="ＭＳ Ｐゴシック" w:hint="eastAsia"/>
          <w:kern w:val="0"/>
          <w:sz w:val="24"/>
          <w:szCs w:val="44"/>
        </w:rPr>
        <w:t>○サービス基準省令</w:t>
      </w:r>
      <w:r w:rsidR="00282DA3" w:rsidRPr="002A7774">
        <w:rPr>
          <w:rFonts w:ascii="ＭＳ 明朝" w:eastAsia="ＭＳ 明朝" w:hAnsi="ＭＳ 明朝" w:cs="ＭＳ Ｐゴシック" w:hint="eastAsia"/>
          <w:kern w:val="0"/>
          <w:sz w:val="24"/>
          <w:szCs w:val="44"/>
        </w:rPr>
        <w:t xml:space="preserve">　</w:t>
      </w:r>
      <w:r w:rsidRPr="002A7774">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2A7774" w:rsidRDefault="00C71630" w:rsidP="00C71630">
      <w:pPr>
        <w:widowControl/>
        <w:ind w:left="2400" w:hangingChars="1000" w:hanging="2400"/>
        <w:jc w:val="left"/>
        <w:rPr>
          <w:rFonts w:ascii="ＭＳ 明朝" w:eastAsia="ＭＳ 明朝" w:hAnsi="ＭＳ 明朝" w:cs="ＭＳ Ｐゴシック"/>
          <w:kern w:val="0"/>
          <w:sz w:val="24"/>
          <w:szCs w:val="44"/>
        </w:rPr>
      </w:pPr>
      <w:r w:rsidRPr="002A7774">
        <w:rPr>
          <w:rFonts w:ascii="ＭＳ 明朝" w:eastAsia="ＭＳ 明朝" w:hAnsi="ＭＳ 明朝" w:cs="ＭＳ Ｐゴシック" w:hint="eastAsia"/>
          <w:kern w:val="0"/>
          <w:sz w:val="24"/>
          <w:szCs w:val="44"/>
        </w:rPr>
        <w:t>○サービス基準条例</w:t>
      </w:r>
      <w:r w:rsidR="00282DA3" w:rsidRPr="002A7774">
        <w:rPr>
          <w:rFonts w:ascii="ＭＳ 明朝" w:eastAsia="ＭＳ 明朝" w:hAnsi="ＭＳ 明朝" w:cs="ＭＳ Ｐゴシック" w:hint="eastAsia"/>
          <w:kern w:val="0"/>
          <w:sz w:val="24"/>
          <w:szCs w:val="44"/>
        </w:rPr>
        <w:t xml:space="preserve">　</w:t>
      </w:r>
      <w:r w:rsidRPr="002A7774">
        <w:rPr>
          <w:rFonts w:ascii="ＭＳ 明朝" w:eastAsia="ＭＳ 明朝" w:hAnsi="ＭＳ 明朝" w:cs="ＭＳ Ｐゴシック" w:hint="eastAsia"/>
          <w:kern w:val="0"/>
          <w:sz w:val="24"/>
          <w:szCs w:val="44"/>
        </w:rPr>
        <w:t>･･･</w:t>
      </w:r>
      <w:r w:rsidR="00837889" w:rsidRPr="00837889">
        <w:rPr>
          <w:rFonts w:ascii="ＭＳ 明朝" w:eastAsia="ＭＳ 明朝" w:hAnsi="ＭＳ 明朝" w:cs="ＭＳ Ｐゴシック" w:hint="eastAsia"/>
          <w:kern w:val="0"/>
          <w:sz w:val="24"/>
          <w:szCs w:val="44"/>
        </w:rPr>
        <w:t>松江市指定障害福祉サービス事業等の人員、設備及び運営に関する基準を定める条例（平成</w:t>
      </w:r>
      <w:r w:rsidR="00837889" w:rsidRPr="00837889">
        <w:rPr>
          <w:rFonts w:ascii="ＭＳ 明朝" w:eastAsia="ＭＳ 明朝" w:hAnsi="ＭＳ 明朝" w:cs="ＭＳ Ｐゴシック"/>
          <w:kern w:val="0"/>
          <w:sz w:val="24"/>
          <w:szCs w:val="44"/>
        </w:rPr>
        <w:t>29年12月19日松江市条例第91号）</w:t>
      </w:r>
    </w:p>
    <w:p w:rsidR="00211809" w:rsidRPr="002A7774"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2A7774">
        <w:rPr>
          <w:rFonts w:ascii="ＭＳ 明朝" w:eastAsia="ＭＳ 明朝" w:hAnsi="ＭＳ 明朝" w:cs="ＭＳ Ｐゴシック" w:hint="eastAsia"/>
          <w:kern w:val="0"/>
          <w:sz w:val="24"/>
          <w:szCs w:val="44"/>
        </w:rPr>
        <w:t>○報酬告示　････････</w:t>
      </w:r>
      <w:r w:rsidR="00C71630" w:rsidRPr="002A7774">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2A7774" w:rsidRDefault="00211809" w:rsidP="000C36ED">
      <w:pPr>
        <w:widowControl/>
        <w:jc w:val="left"/>
        <w:rPr>
          <w:rFonts w:ascii="ＭＳ ゴシック" w:eastAsia="ＭＳ ゴシック" w:hAnsi="ＭＳ ゴシック" w:cs="ＭＳ Ｐゴシック"/>
          <w:kern w:val="0"/>
          <w:sz w:val="24"/>
          <w:szCs w:val="44"/>
        </w:rPr>
      </w:pPr>
    </w:p>
    <w:p w:rsidR="00952826" w:rsidRPr="002A7774" w:rsidRDefault="000A79A4" w:rsidP="000A79A4">
      <w:pPr>
        <w:ind w:firstLineChars="100" w:firstLine="210"/>
      </w:pPr>
      <w:r>
        <w:rPr>
          <w:rFonts w:hint="eastAsia"/>
        </w:rPr>
        <w:t>サービス基準省令第162条の４、第171条、第184条、第206条の12、サービス基準条例第131条、第143条、第157条、第180条の12について規定される準用先のみを根拠法令に記載しています。</w:t>
      </w:r>
    </w:p>
    <w:p w:rsidR="00EA612F" w:rsidRPr="002A7774" w:rsidRDefault="00EA612F">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2A7774" w:rsidRPr="002A7774" w:rsidTr="002656A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C12B51" w:rsidRPr="002A7774" w:rsidRDefault="002656A1" w:rsidP="002656A1">
            <w:pPr>
              <w:widowControl/>
              <w:jc w:val="left"/>
              <w:rPr>
                <w:rFonts w:ascii="ＭＳ 明朝" w:eastAsia="ＭＳ 明朝" w:hAnsi="ＭＳ 明朝" w:cs="ＭＳ Ｐゴシック"/>
                <w:kern w:val="0"/>
                <w:sz w:val="20"/>
                <w:szCs w:val="20"/>
              </w:rPr>
            </w:pPr>
            <w:r w:rsidRPr="002A7774">
              <w:rPr>
                <w:rFonts w:ascii="ＭＳ 明朝" w:eastAsia="ＭＳ 明朝" w:hAnsi="ＭＳ 明朝" w:cs="ＭＳ Ｐゴシック" w:hint="eastAsia"/>
                <w:kern w:val="0"/>
                <w:sz w:val="20"/>
                <w:szCs w:val="20"/>
              </w:rPr>
              <w:lastRenderedPageBreak/>
              <w:t>第１－</w:t>
            </w:r>
            <w:r w:rsidR="00A71A1F" w:rsidRPr="00E25AC7">
              <w:rPr>
                <w:rFonts w:ascii="ＭＳ 明朝" w:eastAsia="ＭＳ 明朝" w:hAnsi="ＭＳ 明朝" w:cs="ＭＳ Ｐゴシック" w:hint="eastAsia"/>
                <w:kern w:val="0"/>
                <w:sz w:val="20"/>
                <w:szCs w:val="20"/>
              </w:rPr>
              <w:t>１</w:t>
            </w:r>
            <w:r w:rsidR="00C12B51" w:rsidRPr="002A7774">
              <w:rPr>
                <w:rFonts w:ascii="ＭＳ 明朝" w:eastAsia="ＭＳ 明朝" w:hAnsi="ＭＳ 明朝" w:cs="ＭＳ Ｐゴシック" w:hint="eastAsia"/>
                <w:kern w:val="0"/>
                <w:sz w:val="20"/>
                <w:szCs w:val="20"/>
              </w:rPr>
              <w:t xml:space="preserve">　人員に関する基準（自立訓練（機能訓練））</w:t>
            </w:r>
          </w:p>
        </w:tc>
        <w:tc>
          <w:tcPr>
            <w:tcW w:w="3713" w:type="dxa"/>
            <w:tcBorders>
              <w:top w:val="nil"/>
              <w:left w:val="nil"/>
              <w:bottom w:val="single" w:sz="4" w:space="0" w:color="auto"/>
              <w:right w:val="nil"/>
            </w:tcBorders>
            <w:shd w:val="clear" w:color="auto" w:fill="auto"/>
            <w:noWrap/>
            <w:vAlign w:val="center"/>
            <w:hideMark/>
          </w:tcPr>
          <w:p w:rsidR="00C12B51" w:rsidRPr="002A7774" w:rsidRDefault="00C12B51" w:rsidP="002656A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C12B51" w:rsidRPr="002A7774" w:rsidRDefault="00C12B51" w:rsidP="002656A1">
            <w:pPr>
              <w:widowControl/>
              <w:jc w:val="left"/>
              <w:rPr>
                <w:rFonts w:ascii="ＭＳ 明朝" w:eastAsia="ＭＳ 明朝" w:hAnsi="ＭＳ 明朝" w:cs="ＭＳ Ｐゴシック"/>
                <w:kern w:val="0"/>
                <w:sz w:val="20"/>
                <w:szCs w:val="20"/>
              </w:rPr>
            </w:pPr>
          </w:p>
        </w:tc>
      </w:tr>
      <w:tr w:rsidR="002A7774" w:rsidRPr="002A7774" w:rsidTr="002656A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B51" w:rsidRPr="002A7774" w:rsidRDefault="00C12B51" w:rsidP="002656A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C12B51" w:rsidRPr="002A7774" w:rsidRDefault="00C12B51" w:rsidP="002656A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C12B51" w:rsidRPr="002A7774" w:rsidRDefault="00C12B51" w:rsidP="002656A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C12B51" w:rsidRPr="002A7774" w:rsidRDefault="00C12B51" w:rsidP="002656A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根拠法令</w:t>
            </w:r>
          </w:p>
        </w:tc>
      </w:tr>
      <w:tr w:rsidR="002A7774" w:rsidRPr="002A7774" w:rsidTr="000A79A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C12B5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従業者の数</w:t>
            </w:r>
          </w:p>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C12B5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（１）看護職員、理学療法士又は作業療法士、生活支援員</w:t>
            </w:r>
          </w:p>
          <w:p w:rsidR="007116B7" w:rsidRPr="002A7774" w:rsidRDefault="007116B7" w:rsidP="002656A1">
            <w:pPr>
              <w:widowControl/>
              <w:spacing w:line="0" w:lineRule="atLeast"/>
              <w:rPr>
                <w:rFonts w:ascii="ＭＳ 明朝" w:eastAsia="ＭＳ 明朝" w:hAnsi="ＭＳ 明朝" w:cs="ＭＳ Ｐゴシック"/>
                <w:kern w:val="0"/>
                <w:sz w:val="16"/>
                <w:szCs w:val="16"/>
              </w:rPr>
            </w:pPr>
          </w:p>
          <w:p w:rsidR="007116B7" w:rsidRPr="002A7774" w:rsidRDefault="007116B7" w:rsidP="002656A1">
            <w:pPr>
              <w:widowControl/>
              <w:spacing w:line="0" w:lineRule="atLeast"/>
              <w:rPr>
                <w:rFonts w:ascii="ＭＳ 明朝" w:eastAsia="ＭＳ 明朝" w:hAnsi="ＭＳ 明朝" w:cs="ＭＳ Ｐゴシック"/>
                <w:kern w:val="0"/>
                <w:sz w:val="16"/>
                <w:szCs w:val="16"/>
              </w:rPr>
            </w:pP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・資格証</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・勤務表</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・出勤簿</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FD6891" w:rsidP="00570A75">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C12B51" w:rsidRPr="002A7774">
              <w:rPr>
                <w:rFonts w:ascii="ＭＳ 明朝" w:eastAsia="ＭＳ 明朝" w:hAnsi="ＭＳ 明朝" w:cs="ＭＳ Ｐゴシック" w:hint="eastAsia"/>
                <w:kern w:val="0"/>
                <w:sz w:val="16"/>
                <w:szCs w:val="16"/>
              </w:rPr>
              <w:t>看護職員、理学療法士又は作業療法士及び生活支援員の総数は指定自立訓練（機能訓練）事業所ごとに、常勤換算方法で、利用者の数を６で除した数以上となっているか。</w:t>
            </w:r>
            <w:r w:rsidR="00C12B51" w:rsidRPr="002A7774">
              <w:rPr>
                <w:rFonts w:ascii="ＭＳ 明朝" w:eastAsia="ＭＳ 明朝" w:hAnsi="ＭＳ 明朝" w:cs="ＭＳ Ｐゴシック"/>
                <w:kern w:val="0"/>
                <w:sz w:val="16"/>
                <w:szCs w:val="16"/>
              </w:rPr>
              <w:t xml:space="preserve"> </w:t>
            </w:r>
          </w:p>
          <w:p w:rsidR="00EF0561" w:rsidRPr="002A7774" w:rsidRDefault="00EF0561" w:rsidP="00EF0561">
            <w:pPr>
              <w:widowControl/>
              <w:spacing w:line="0" w:lineRule="atLeast"/>
              <w:rPr>
                <w:rFonts w:ascii="ＭＳ 明朝" w:eastAsia="ＭＳ 明朝" w:hAnsi="ＭＳ 明朝" w:cs="ＭＳ Ｐゴシック"/>
                <w:kern w:val="0"/>
                <w:sz w:val="16"/>
                <w:szCs w:val="16"/>
              </w:rPr>
            </w:pPr>
          </w:p>
          <w:p w:rsidR="00C12B51" w:rsidRPr="002A7774" w:rsidRDefault="00C12B51" w:rsidP="00C12B51">
            <w:pPr>
              <w:widowControl/>
              <w:spacing w:line="0" w:lineRule="atLeast"/>
              <w:ind w:left="320" w:hangingChars="200" w:hanging="320"/>
              <w:rPr>
                <w:rFonts w:ascii="ＭＳ 明朝" w:eastAsia="ＭＳ 明朝" w:hAnsi="ＭＳ 明朝" w:cs="ＭＳ Ｐゴシック"/>
                <w:kern w:val="0"/>
                <w:sz w:val="16"/>
                <w:szCs w:val="16"/>
              </w:rPr>
            </w:pPr>
          </w:p>
          <w:p w:rsidR="00C12B51" w:rsidRPr="002A7774" w:rsidRDefault="00FD6891" w:rsidP="00FD689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C12B51" w:rsidRPr="002A7774">
              <w:rPr>
                <w:rFonts w:ascii="ＭＳ 明朝" w:eastAsia="ＭＳ 明朝" w:hAnsi="ＭＳ 明朝" w:cs="ＭＳ Ｐゴシック" w:hint="eastAsia"/>
                <w:kern w:val="0"/>
                <w:sz w:val="16"/>
                <w:szCs w:val="16"/>
              </w:rPr>
              <w:t>看護職員の数は、指定自立訓練（機能訓練）事業所ごとに、１以上となっているか。</w:t>
            </w:r>
          </w:p>
          <w:p w:rsidR="00C12B51" w:rsidRPr="002A7774" w:rsidRDefault="00FD6891" w:rsidP="00C12B51">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C12B51" w:rsidRPr="002A7774">
              <w:rPr>
                <w:rFonts w:ascii="ＭＳ 明朝" w:eastAsia="ＭＳ 明朝" w:hAnsi="ＭＳ 明朝" w:cs="ＭＳ Ｐゴシック" w:hint="eastAsia"/>
                <w:kern w:val="0"/>
                <w:sz w:val="16"/>
                <w:szCs w:val="16"/>
              </w:rPr>
              <w:t>また、</w:t>
            </w:r>
            <w:r w:rsidR="00C12B51" w:rsidRPr="002A7774">
              <w:rPr>
                <w:rFonts w:ascii="ＭＳ 明朝" w:eastAsia="ＭＳ 明朝" w:hAnsi="ＭＳ 明朝" w:cs="ＭＳ Ｐゴシック"/>
                <w:kern w:val="0"/>
                <w:sz w:val="16"/>
                <w:szCs w:val="16"/>
              </w:rPr>
              <w:t>1人以上は常勤となっているか。</w:t>
            </w:r>
          </w:p>
          <w:p w:rsidR="00EF0561" w:rsidRPr="002A7774" w:rsidRDefault="00EF0561" w:rsidP="00C12B51">
            <w:pPr>
              <w:widowControl/>
              <w:spacing w:line="0" w:lineRule="atLeast"/>
              <w:ind w:left="320" w:hangingChars="200" w:hanging="320"/>
              <w:rPr>
                <w:rFonts w:ascii="ＭＳ 明朝" w:eastAsia="ＭＳ 明朝" w:hAnsi="ＭＳ 明朝" w:cs="ＭＳ Ｐゴシック"/>
                <w:kern w:val="0"/>
                <w:sz w:val="16"/>
                <w:szCs w:val="16"/>
              </w:rPr>
            </w:pPr>
          </w:p>
          <w:p w:rsidR="00C12B51" w:rsidRPr="002A7774" w:rsidRDefault="00C12B51" w:rsidP="00C12B51">
            <w:pPr>
              <w:widowControl/>
              <w:spacing w:line="0" w:lineRule="atLeast"/>
              <w:ind w:left="320" w:hangingChars="200" w:hanging="320"/>
              <w:rPr>
                <w:rFonts w:ascii="ＭＳ 明朝" w:eastAsia="ＭＳ 明朝" w:hAnsi="ＭＳ 明朝" w:cs="ＭＳ Ｐゴシック"/>
                <w:kern w:val="0"/>
                <w:sz w:val="16"/>
                <w:szCs w:val="16"/>
              </w:rPr>
            </w:pPr>
          </w:p>
          <w:p w:rsidR="00C12B51" w:rsidRPr="002A7774" w:rsidRDefault="00FD6891" w:rsidP="00570A75">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　</w:t>
            </w:r>
            <w:r w:rsidR="00C12B51" w:rsidRPr="002A7774">
              <w:rPr>
                <w:rFonts w:ascii="ＭＳ 明朝" w:eastAsia="ＭＳ 明朝" w:hAnsi="ＭＳ 明朝" w:cs="ＭＳ Ｐゴシック" w:hint="eastAsia"/>
                <w:kern w:val="0"/>
                <w:sz w:val="16"/>
                <w:szCs w:val="16"/>
              </w:rPr>
              <w:t>理学療法士又は作業療法士の数は、指定自立訓練（機能訓練）事業所ごとに、</w:t>
            </w:r>
            <w:r w:rsidR="00C12B51" w:rsidRPr="002A7774">
              <w:rPr>
                <w:rFonts w:ascii="ＭＳ 明朝" w:eastAsia="ＭＳ 明朝" w:hAnsi="ＭＳ 明朝" w:cs="ＭＳ Ｐゴシック"/>
                <w:kern w:val="0"/>
                <w:sz w:val="16"/>
                <w:szCs w:val="16"/>
              </w:rPr>
              <w:t>1以上となっているか。</w:t>
            </w:r>
          </w:p>
          <w:p w:rsidR="00C12B51" w:rsidRPr="002A7774" w:rsidRDefault="00C12B51" w:rsidP="00570A75">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ただし、理学療法士又は作業療法士を確保することが困難な場合には、これらの者に代えて、</w:t>
            </w:r>
            <w:r w:rsidRPr="002A7774">
              <w:rPr>
                <w:rFonts w:ascii="ＭＳ 明朝" w:eastAsia="ＭＳ 明朝" w:hAnsi="ＭＳ 明朝" w:cs="ＭＳ Ｐゴシック" w:hint="eastAsia"/>
                <w:kern w:val="0"/>
                <w:sz w:val="16"/>
                <w:szCs w:val="16"/>
              </w:rPr>
              <w:t>日常生活を営むのに必要な機能の減退を防止するための訓練を行う能力を有する看護師その他の者を機能訓練指導員として置いているか。</w:t>
            </w:r>
          </w:p>
          <w:p w:rsidR="00C12B51" w:rsidRPr="002A7774" w:rsidRDefault="00C12B51" w:rsidP="00C12B51">
            <w:pPr>
              <w:widowControl/>
              <w:spacing w:line="0" w:lineRule="atLeast"/>
              <w:ind w:left="320" w:hangingChars="200" w:hanging="320"/>
              <w:rPr>
                <w:rFonts w:ascii="ＭＳ 明朝" w:eastAsia="ＭＳ 明朝" w:hAnsi="ＭＳ 明朝" w:cs="ＭＳ Ｐゴシック"/>
                <w:kern w:val="0"/>
                <w:sz w:val="16"/>
                <w:szCs w:val="16"/>
              </w:rPr>
            </w:pPr>
          </w:p>
          <w:p w:rsidR="00C12B51" w:rsidRPr="002A7774" w:rsidRDefault="00FD6891" w:rsidP="00FD689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Pr="002A7774">
              <w:rPr>
                <w:rFonts w:ascii="ＭＳ 明朝" w:eastAsia="ＭＳ 明朝" w:hAnsi="ＭＳ 明朝" w:cs="ＭＳ Ｐゴシック"/>
                <w:kern w:val="0"/>
                <w:sz w:val="16"/>
                <w:szCs w:val="16"/>
              </w:rPr>
              <w:t xml:space="preserve">　</w:t>
            </w:r>
            <w:r w:rsidR="00C12B51" w:rsidRPr="002A7774">
              <w:rPr>
                <w:rFonts w:ascii="ＭＳ 明朝" w:eastAsia="ＭＳ 明朝" w:hAnsi="ＭＳ 明朝" w:cs="ＭＳ Ｐゴシック" w:hint="eastAsia"/>
                <w:kern w:val="0"/>
                <w:sz w:val="16"/>
                <w:szCs w:val="16"/>
              </w:rPr>
              <w:t>生活支援員の数は、指定自立訓練（機能訓練）事業所ごとに、１以上となっているか。</w:t>
            </w:r>
          </w:p>
          <w:p w:rsidR="00C12B51" w:rsidRPr="002A7774" w:rsidRDefault="00FD6891" w:rsidP="00C12B51">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C12B51" w:rsidRPr="002A7774">
              <w:rPr>
                <w:rFonts w:ascii="ＭＳ 明朝" w:eastAsia="ＭＳ 明朝" w:hAnsi="ＭＳ 明朝" w:cs="ＭＳ Ｐゴシック" w:hint="eastAsia"/>
                <w:kern w:val="0"/>
                <w:sz w:val="16"/>
                <w:szCs w:val="16"/>
              </w:rPr>
              <w:t>また、</w:t>
            </w:r>
            <w:r w:rsidR="00C12B51" w:rsidRPr="002A7774">
              <w:rPr>
                <w:rFonts w:ascii="ＭＳ 明朝" w:eastAsia="ＭＳ 明朝" w:hAnsi="ＭＳ 明朝" w:cs="ＭＳ Ｐゴシック"/>
                <w:kern w:val="0"/>
                <w:sz w:val="16"/>
                <w:szCs w:val="16"/>
              </w:rPr>
              <w:t>1人以上は常勤となっているか。</w:t>
            </w:r>
          </w:p>
          <w:p w:rsidR="00BA057E" w:rsidRPr="002A7774" w:rsidRDefault="00BA057E" w:rsidP="00C12B51">
            <w:pPr>
              <w:widowControl/>
              <w:spacing w:line="0" w:lineRule="atLeast"/>
              <w:ind w:left="320" w:hangingChars="200" w:hanging="320"/>
              <w:rPr>
                <w:rFonts w:ascii="ＭＳ 明朝" w:eastAsia="ＭＳ 明朝" w:hAnsi="ＭＳ 明朝" w:cs="ＭＳ Ｐゴシック"/>
                <w:kern w:val="0"/>
                <w:sz w:val="16"/>
                <w:szCs w:val="16"/>
              </w:rPr>
            </w:pPr>
          </w:p>
          <w:p w:rsidR="00BA057E" w:rsidRPr="002A7774" w:rsidRDefault="00BA057E" w:rsidP="00C12B51">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（従業者の員数等に関する特例）</w:t>
            </w:r>
          </w:p>
          <w:p w:rsidR="00BA057E" w:rsidRPr="002A7774" w:rsidRDefault="00570A75" w:rsidP="00570A75">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５　</w:t>
            </w:r>
            <w:r w:rsidR="00761CD2" w:rsidRPr="002A7774">
              <w:rPr>
                <w:rFonts w:ascii="ＭＳ 明朝" w:eastAsia="ＭＳ 明朝" w:hAnsi="ＭＳ 明朝" w:cs="ＭＳ Ｐゴシック" w:hint="eastAsia"/>
                <w:kern w:val="0"/>
                <w:sz w:val="16"/>
                <w:szCs w:val="16"/>
              </w:rPr>
              <w:t>利用定員の合計数が20人未満である</w:t>
            </w:r>
            <w:r w:rsidR="00BA057E" w:rsidRPr="002A7774">
              <w:rPr>
                <w:rFonts w:ascii="ＭＳ 明朝" w:eastAsia="ＭＳ 明朝" w:hAnsi="ＭＳ 明朝" w:cs="ＭＳ Ｐゴシック" w:hint="eastAsia"/>
                <w:kern w:val="0"/>
                <w:sz w:val="16"/>
                <w:szCs w:val="16"/>
              </w:rPr>
              <w:t>多機能型</w:t>
            </w:r>
            <w:r w:rsidR="006D6505" w:rsidRPr="002A7774">
              <w:rPr>
                <w:rFonts w:ascii="ＭＳ 明朝" w:eastAsia="ＭＳ 明朝" w:hAnsi="ＭＳ 明朝" w:cs="ＭＳ Ｐゴシック" w:hint="eastAsia"/>
                <w:kern w:val="0"/>
                <w:sz w:val="16"/>
                <w:szCs w:val="16"/>
              </w:rPr>
              <w:t>事業所</w:t>
            </w:r>
            <w:r w:rsidR="00BA057E" w:rsidRPr="002A7774">
              <w:rPr>
                <w:rFonts w:ascii="ＭＳ 明朝" w:eastAsia="ＭＳ 明朝" w:hAnsi="ＭＳ 明朝" w:cs="ＭＳ Ｐゴシック" w:hint="eastAsia"/>
                <w:kern w:val="0"/>
                <w:sz w:val="16"/>
                <w:szCs w:val="16"/>
              </w:rPr>
              <w:t>は、上記２，４にかかわらず該当事業所に置くべき従業者のうち１人以上のものを常勤とし</w:t>
            </w:r>
            <w:r w:rsidRPr="002A7774">
              <w:rPr>
                <w:rFonts w:ascii="ＭＳ 明朝" w:eastAsia="ＭＳ 明朝" w:hAnsi="ＭＳ 明朝" w:cs="ＭＳ Ｐゴシック" w:hint="eastAsia"/>
                <w:kern w:val="0"/>
                <w:sz w:val="16"/>
                <w:szCs w:val="16"/>
              </w:rPr>
              <w:t>ているか。</w:t>
            </w:r>
          </w:p>
          <w:p w:rsidR="00BA057E" w:rsidRPr="002A7774" w:rsidRDefault="00BA057E" w:rsidP="00C12B5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C12B5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w:t>
            </w:r>
          </w:p>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C12B5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EF0561" w:rsidRPr="002A7774">
              <w:rPr>
                <w:rFonts w:ascii="ＭＳ 明朝" w:eastAsia="ＭＳ 明朝" w:hAnsi="ＭＳ 明朝" w:cs="ＭＳ Ｐゴシック" w:hint="eastAsia"/>
                <w:kern w:val="0"/>
                <w:sz w:val="16"/>
                <w:szCs w:val="16"/>
              </w:rPr>
              <w:t>常勤換算後の員数（</w:t>
            </w:r>
            <w:r w:rsidR="00EF0561" w:rsidRPr="002A7774">
              <w:rPr>
                <w:rFonts w:ascii="ＭＳ 明朝" w:eastAsia="ＭＳ 明朝" w:hAnsi="ＭＳ 明朝" w:cs="ＭＳ Ｐゴシック" w:hint="eastAsia"/>
                <w:kern w:val="0"/>
                <w:sz w:val="16"/>
                <w:szCs w:val="16"/>
                <w:u w:val="single"/>
              </w:rPr>
              <w:t xml:space="preserve">　　　　　　　人</w:t>
            </w:r>
            <w:r w:rsidR="00EF0561" w:rsidRPr="002A7774">
              <w:rPr>
                <w:rFonts w:ascii="ＭＳ 明朝" w:eastAsia="ＭＳ 明朝" w:hAnsi="ＭＳ 明朝" w:cs="ＭＳ Ｐゴシック" w:hint="eastAsia"/>
                <w:kern w:val="0"/>
                <w:sz w:val="16"/>
                <w:szCs w:val="16"/>
              </w:rPr>
              <w:t>）</w:t>
            </w:r>
          </w:p>
          <w:p w:rsidR="00EF0561" w:rsidRPr="002A7774" w:rsidRDefault="00EF0561" w:rsidP="002656A1">
            <w:pPr>
              <w:widowControl/>
              <w:spacing w:line="0" w:lineRule="atLeast"/>
              <w:rPr>
                <w:rFonts w:ascii="ＭＳ 明朝" w:eastAsia="ＭＳ 明朝" w:hAnsi="ＭＳ 明朝" w:cs="ＭＳ Ｐゴシック"/>
                <w:kern w:val="0"/>
                <w:sz w:val="16"/>
                <w:szCs w:val="16"/>
              </w:rPr>
            </w:pPr>
          </w:p>
          <w:p w:rsidR="00EF0561" w:rsidRPr="002A7774" w:rsidRDefault="00EF056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w:t>
            </w:r>
          </w:p>
          <w:p w:rsidR="00EF0561" w:rsidRPr="002A7774" w:rsidRDefault="00EF0561" w:rsidP="002656A1">
            <w:pPr>
              <w:widowControl/>
              <w:spacing w:line="0" w:lineRule="atLeast"/>
              <w:rPr>
                <w:rFonts w:ascii="ＭＳ 明朝" w:eastAsia="ＭＳ 明朝" w:hAnsi="ＭＳ 明朝" w:cs="ＭＳ Ｐゴシック"/>
                <w:kern w:val="0"/>
                <w:sz w:val="16"/>
                <w:szCs w:val="16"/>
              </w:rPr>
            </w:pPr>
          </w:p>
          <w:p w:rsidR="00EF0561" w:rsidRPr="002A7774" w:rsidRDefault="00EF056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看護職員の人数（</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EF0561" w:rsidRPr="002A7774" w:rsidRDefault="00EF0561" w:rsidP="002656A1">
            <w:pPr>
              <w:widowControl/>
              <w:spacing w:line="0" w:lineRule="atLeast"/>
              <w:rPr>
                <w:rFonts w:ascii="ＭＳ 明朝" w:eastAsia="ＭＳ 明朝" w:hAnsi="ＭＳ 明朝" w:cs="ＭＳ Ｐゴシック"/>
                <w:kern w:val="0"/>
                <w:sz w:val="16"/>
                <w:szCs w:val="16"/>
              </w:rPr>
            </w:pPr>
          </w:p>
          <w:p w:rsidR="00EF0561" w:rsidRPr="002A7774" w:rsidRDefault="00EF056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適　・　否</w:t>
            </w:r>
          </w:p>
          <w:p w:rsidR="00EF0561" w:rsidRPr="002A7774" w:rsidRDefault="00EF0561" w:rsidP="002656A1">
            <w:pPr>
              <w:widowControl/>
              <w:spacing w:line="0" w:lineRule="atLeast"/>
              <w:rPr>
                <w:rFonts w:ascii="ＭＳ 明朝" w:eastAsia="ＭＳ 明朝" w:hAnsi="ＭＳ 明朝" w:cs="ＭＳ Ｐゴシック"/>
                <w:kern w:val="0"/>
                <w:sz w:val="16"/>
                <w:szCs w:val="16"/>
              </w:rPr>
            </w:pPr>
          </w:p>
          <w:p w:rsidR="00EF0561" w:rsidRPr="002A7774" w:rsidRDefault="00EF056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理学療法士又は作業療法士の人数（</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EF0561" w:rsidRPr="002A7774" w:rsidRDefault="00EF0561" w:rsidP="002656A1">
            <w:pPr>
              <w:widowControl/>
              <w:spacing w:line="0" w:lineRule="atLeast"/>
              <w:rPr>
                <w:rFonts w:ascii="ＭＳ 明朝" w:eastAsia="ＭＳ 明朝" w:hAnsi="ＭＳ 明朝" w:cs="ＭＳ Ｐゴシック"/>
                <w:kern w:val="0"/>
                <w:sz w:val="16"/>
                <w:szCs w:val="16"/>
              </w:rPr>
            </w:pPr>
          </w:p>
          <w:p w:rsidR="00EF0561" w:rsidRPr="002A7774" w:rsidRDefault="00EF0561" w:rsidP="002656A1">
            <w:pPr>
              <w:widowControl/>
              <w:spacing w:line="0" w:lineRule="atLeast"/>
              <w:rPr>
                <w:rFonts w:ascii="ＭＳ 明朝" w:eastAsia="ＭＳ 明朝" w:hAnsi="ＭＳ 明朝" w:cs="ＭＳ Ｐゴシック"/>
                <w:kern w:val="0"/>
                <w:sz w:val="16"/>
                <w:szCs w:val="16"/>
              </w:rPr>
            </w:pPr>
          </w:p>
          <w:p w:rsidR="00EF0561" w:rsidRPr="002A7774" w:rsidRDefault="00EF0561" w:rsidP="002656A1">
            <w:pPr>
              <w:widowControl/>
              <w:spacing w:line="0" w:lineRule="atLeast"/>
              <w:rPr>
                <w:rFonts w:ascii="ＭＳ 明朝" w:eastAsia="ＭＳ 明朝" w:hAnsi="ＭＳ 明朝" w:cs="ＭＳ Ｐゴシック"/>
                <w:kern w:val="0"/>
                <w:sz w:val="16"/>
                <w:szCs w:val="16"/>
              </w:rPr>
            </w:pPr>
          </w:p>
          <w:p w:rsidR="00EF0561" w:rsidRPr="002A7774" w:rsidRDefault="00EF056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適　・　否</w:t>
            </w:r>
          </w:p>
          <w:p w:rsidR="00EF0561" w:rsidRPr="002A7774" w:rsidRDefault="00EF0561" w:rsidP="002656A1">
            <w:pPr>
              <w:widowControl/>
              <w:spacing w:line="0" w:lineRule="atLeast"/>
              <w:rPr>
                <w:rFonts w:ascii="ＭＳ 明朝" w:eastAsia="ＭＳ 明朝" w:hAnsi="ＭＳ 明朝" w:cs="ＭＳ Ｐゴシック"/>
                <w:kern w:val="0"/>
                <w:sz w:val="16"/>
                <w:szCs w:val="16"/>
              </w:rPr>
            </w:pPr>
          </w:p>
          <w:p w:rsidR="00EF0561" w:rsidRPr="002A7774" w:rsidRDefault="00EF056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生活支援員の人数（</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EF0561" w:rsidRPr="002A7774" w:rsidRDefault="00EF0561" w:rsidP="002656A1">
            <w:pPr>
              <w:widowControl/>
              <w:spacing w:line="0" w:lineRule="atLeast"/>
              <w:rPr>
                <w:rFonts w:ascii="ＭＳ 明朝" w:eastAsia="ＭＳ 明朝" w:hAnsi="ＭＳ 明朝" w:cs="ＭＳ Ｐゴシック"/>
                <w:kern w:val="0"/>
                <w:sz w:val="16"/>
                <w:szCs w:val="16"/>
              </w:rPr>
            </w:pPr>
          </w:p>
          <w:p w:rsidR="00570A75" w:rsidRPr="002A7774" w:rsidRDefault="00570A75"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適　・　否</w:t>
            </w:r>
            <w:r w:rsidR="00101992" w:rsidRPr="002A7774">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right w:val="single" w:sz="4" w:space="0" w:color="auto"/>
            </w:tcBorders>
          </w:tcPr>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C12B5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C12B51" w:rsidRPr="002A7774" w:rsidRDefault="00C12B5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BA057E" w:rsidRPr="002A7774">
              <w:rPr>
                <w:rFonts w:ascii="ＭＳ 明朝" w:eastAsia="ＭＳ 明朝" w:hAnsi="ＭＳ 明朝" w:cs="ＭＳ Ｐゴシック" w:hint="eastAsia"/>
                <w:kern w:val="0"/>
                <w:sz w:val="16"/>
                <w:szCs w:val="16"/>
              </w:rPr>
              <w:t>156</w:t>
            </w:r>
            <w:r w:rsidRPr="002A7774">
              <w:rPr>
                <w:rFonts w:ascii="ＭＳ 明朝" w:eastAsia="ＭＳ 明朝" w:hAnsi="ＭＳ 明朝" w:cs="ＭＳ Ｐゴシック" w:hint="eastAsia"/>
                <w:kern w:val="0"/>
                <w:sz w:val="16"/>
                <w:szCs w:val="16"/>
              </w:rPr>
              <w:t>条</w:t>
            </w:r>
          </w:p>
          <w:p w:rsidR="00C12B51" w:rsidRPr="002A7774" w:rsidRDefault="00C12B5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C12B51" w:rsidRPr="002A7774" w:rsidRDefault="00C12B5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BA057E" w:rsidRPr="002A7774">
              <w:rPr>
                <w:rFonts w:ascii="ＭＳ 明朝" w:eastAsia="ＭＳ 明朝" w:hAnsi="ＭＳ 明朝" w:cs="ＭＳ Ｐゴシック" w:hint="eastAsia"/>
                <w:kern w:val="0"/>
                <w:sz w:val="16"/>
                <w:szCs w:val="16"/>
              </w:rPr>
              <w:t>1</w:t>
            </w:r>
            <w:r w:rsidR="00837889">
              <w:rPr>
                <w:rFonts w:ascii="ＭＳ 明朝" w:eastAsia="ＭＳ 明朝" w:hAnsi="ＭＳ 明朝" w:cs="ＭＳ Ｐゴシック" w:hint="eastAsia"/>
                <w:kern w:val="0"/>
                <w:sz w:val="16"/>
                <w:szCs w:val="16"/>
              </w:rPr>
              <w:t>25</w:t>
            </w:r>
            <w:r w:rsidRPr="002A7774">
              <w:rPr>
                <w:rFonts w:ascii="ＭＳ 明朝" w:eastAsia="ＭＳ 明朝" w:hAnsi="ＭＳ 明朝" w:cs="ＭＳ Ｐゴシック" w:hint="eastAsia"/>
                <w:kern w:val="0"/>
                <w:sz w:val="16"/>
                <w:szCs w:val="16"/>
              </w:rPr>
              <w:t>条</w:t>
            </w:r>
          </w:p>
          <w:p w:rsidR="00BA057E" w:rsidRPr="002A7774" w:rsidRDefault="00BA057E" w:rsidP="002656A1">
            <w:pPr>
              <w:widowControl/>
              <w:spacing w:line="0" w:lineRule="atLeast"/>
              <w:rPr>
                <w:rFonts w:ascii="ＭＳ 明朝" w:eastAsia="ＭＳ 明朝" w:hAnsi="ＭＳ 明朝" w:cs="ＭＳ Ｐゴシック"/>
                <w:kern w:val="0"/>
                <w:sz w:val="16"/>
                <w:szCs w:val="16"/>
              </w:rPr>
            </w:pPr>
          </w:p>
          <w:p w:rsidR="00BA057E" w:rsidRPr="002A7774" w:rsidRDefault="00BA057E"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（特例）</w:t>
            </w:r>
          </w:p>
          <w:p w:rsidR="00BA057E" w:rsidRPr="002A7774" w:rsidRDefault="00BA057E" w:rsidP="00BA057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BA057E" w:rsidRPr="002A7774" w:rsidRDefault="00BA057E" w:rsidP="00BA057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第215条</w:t>
            </w:r>
          </w:p>
          <w:p w:rsidR="00BA057E" w:rsidRPr="002A7774" w:rsidRDefault="00BA057E" w:rsidP="00BA057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BA057E" w:rsidRPr="002A7774" w:rsidRDefault="00BA057E" w:rsidP="00BA057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第20</w:t>
            </w:r>
            <w:r w:rsidR="00837889">
              <w:rPr>
                <w:rFonts w:ascii="ＭＳ 明朝" w:eastAsia="ＭＳ 明朝" w:hAnsi="ＭＳ 明朝" w:cs="ＭＳ Ｐゴシック" w:hint="eastAsia"/>
                <w:kern w:val="0"/>
                <w:sz w:val="16"/>
                <w:szCs w:val="16"/>
              </w:rPr>
              <w:t>9</w:t>
            </w:r>
            <w:r w:rsidRPr="002A7774">
              <w:rPr>
                <w:rFonts w:ascii="ＭＳ 明朝" w:eastAsia="ＭＳ 明朝" w:hAnsi="ＭＳ 明朝" w:cs="ＭＳ Ｐゴシック" w:hint="eastAsia"/>
                <w:kern w:val="0"/>
                <w:sz w:val="16"/>
                <w:szCs w:val="16"/>
              </w:rPr>
              <w:t>条</w:t>
            </w:r>
          </w:p>
          <w:p w:rsidR="00BA057E" w:rsidRPr="002A7774" w:rsidRDefault="00BA057E" w:rsidP="002656A1">
            <w:pPr>
              <w:widowControl/>
              <w:spacing w:line="0" w:lineRule="atLeast"/>
              <w:rPr>
                <w:rFonts w:ascii="ＭＳ 明朝" w:eastAsia="ＭＳ 明朝" w:hAnsi="ＭＳ 明朝" w:cs="ＭＳ Ｐゴシック"/>
                <w:kern w:val="0"/>
                <w:sz w:val="16"/>
                <w:szCs w:val="16"/>
              </w:rPr>
            </w:pPr>
          </w:p>
        </w:tc>
      </w:tr>
      <w:tr w:rsidR="002A7774" w:rsidRPr="002A7774" w:rsidTr="000A79A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EF056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00C12B51" w:rsidRPr="002A7774">
              <w:rPr>
                <w:rFonts w:ascii="ＭＳ 明朝" w:eastAsia="ＭＳ 明朝" w:hAnsi="ＭＳ 明朝" w:cs="ＭＳ Ｐゴシック" w:hint="eastAsia"/>
                <w:kern w:val="0"/>
                <w:sz w:val="16"/>
                <w:szCs w:val="16"/>
              </w:rPr>
              <w:t>）サービス管理責任者</w:t>
            </w:r>
          </w:p>
          <w:p w:rsidR="007116B7" w:rsidRPr="002A7774" w:rsidRDefault="007116B7" w:rsidP="002656A1">
            <w:pPr>
              <w:widowControl/>
              <w:spacing w:line="0" w:lineRule="atLeast"/>
              <w:rPr>
                <w:rFonts w:ascii="ＭＳ 明朝" w:eastAsia="ＭＳ 明朝" w:hAnsi="ＭＳ 明朝" w:cs="ＭＳ Ｐゴシック"/>
                <w:kern w:val="0"/>
                <w:sz w:val="16"/>
                <w:szCs w:val="16"/>
              </w:rPr>
            </w:pPr>
          </w:p>
          <w:p w:rsidR="007116B7" w:rsidRPr="002A7774" w:rsidRDefault="007116B7" w:rsidP="002656A1">
            <w:pPr>
              <w:widowControl/>
              <w:spacing w:line="0" w:lineRule="atLeast"/>
              <w:rPr>
                <w:rFonts w:ascii="ＭＳ 明朝" w:eastAsia="ＭＳ 明朝" w:hAnsi="ＭＳ 明朝" w:cs="ＭＳ Ｐゴシック"/>
                <w:kern w:val="0"/>
                <w:sz w:val="16"/>
                <w:szCs w:val="16"/>
              </w:rPr>
            </w:pP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・資格証</w:t>
            </w:r>
          </w:p>
          <w:p w:rsidR="007F4C54" w:rsidRPr="002A7774" w:rsidRDefault="007F4C54"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・研修修了証</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・勤務表</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・出勤簿</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FD6891" w:rsidP="00101992">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C12B51" w:rsidRPr="002A7774">
              <w:rPr>
                <w:rFonts w:ascii="ＭＳ 明朝" w:eastAsia="ＭＳ 明朝" w:hAnsi="ＭＳ 明朝" w:cs="ＭＳ Ｐゴシック" w:hint="eastAsia"/>
                <w:kern w:val="0"/>
                <w:sz w:val="16"/>
                <w:szCs w:val="16"/>
              </w:rPr>
              <w:t>指定</w:t>
            </w:r>
            <w:r w:rsidR="00EF0561" w:rsidRPr="002A7774">
              <w:rPr>
                <w:rFonts w:ascii="ＭＳ 明朝" w:eastAsia="ＭＳ 明朝" w:hAnsi="ＭＳ 明朝" w:cs="ＭＳ Ｐゴシック" w:hint="eastAsia"/>
                <w:kern w:val="0"/>
                <w:sz w:val="16"/>
                <w:szCs w:val="16"/>
              </w:rPr>
              <w:t>自立訓練（機能訓練）</w:t>
            </w:r>
            <w:r w:rsidR="00C12B51" w:rsidRPr="002A7774">
              <w:rPr>
                <w:rFonts w:ascii="ＭＳ 明朝" w:eastAsia="ＭＳ 明朝" w:hAnsi="ＭＳ 明朝" w:cs="ＭＳ Ｐゴシック" w:hint="eastAsia"/>
                <w:kern w:val="0"/>
                <w:sz w:val="16"/>
                <w:szCs w:val="16"/>
              </w:rPr>
              <w:t>事業所ごとに、ア又はイに掲げる利用者の数の区分に応じ、それぞれア又はイに掲げる数となっているか。</w:t>
            </w:r>
          </w:p>
          <w:p w:rsidR="00C12B51" w:rsidRPr="002A7774" w:rsidRDefault="00C12B51" w:rsidP="002656A1">
            <w:pPr>
              <w:widowControl/>
              <w:spacing w:line="0" w:lineRule="atLeast"/>
              <w:ind w:left="365" w:hangingChars="228" w:hanging="365"/>
              <w:rPr>
                <w:rFonts w:ascii="ＭＳ 明朝" w:eastAsia="ＭＳ 明朝" w:hAnsi="ＭＳ 明朝" w:cs="ＭＳ Ｐゴシック"/>
                <w:kern w:val="0"/>
                <w:sz w:val="16"/>
                <w:szCs w:val="16"/>
              </w:rPr>
            </w:pPr>
          </w:p>
          <w:p w:rsidR="00101992" w:rsidRPr="002A7774" w:rsidRDefault="00101992" w:rsidP="00244661">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利用者の数が</w:t>
            </w:r>
            <w:r w:rsidRPr="002A7774">
              <w:rPr>
                <w:rFonts w:ascii="ＭＳ 明朝" w:eastAsia="ＭＳ 明朝" w:hAnsi="ＭＳ 明朝" w:cs="ＭＳ Ｐゴシック"/>
                <w:kern w:val="0"/>
                <w:sz w:val="16"/>
                <w:szCs w:val="16"/>
              </w:rPr>
              <w:t>60以下　　１以上</w:t>
            </w:r>
          </w:p>
          <w:p w:rsidR="00244661" w:rsidRPr="002A7774" w:rsidRDefault="00101992" w:rsidP="00244661">
            <w:pPr>
              <w:widowControl/>
              <w:spacing w:line="0" w:lineRule="atLeast"/>
              <w:ind w:leftChars="200" w:left="2660" w:hangingChars="1400" w:hanging="224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利用者の数が</w:t>
            </w:r>
            <w:r w:rsidRPr="002A7774">
              <w:rPr>
                <w:rFonts w:ascii="ＭＳ 明朝" w:eastAsia="ＭＳ 明朝" w:hAnsi="ＭＳ 明朝" w:cs="ＭＳ Ｐゴシック"/>
                <w:kern w:val="0"/>
                <w:sz w:val="16"/>
                <w:szCs w:val="16"/>
              </w:rPr>
              <w:t>61以上</w:t>
            </w:r>
          </w:p>
          <w:p w:rsidR="00101992" w:rsidRPr="002A7774" w:rsidRDefault="00101992" w:rsidP="00244661">
            <w:pPr>
              <w:widowControl/>
              <w:spacing w:line="0" w:lineRule="atLeast"/>
              <w:ind w:leftChars="200" w:left="2660" w:hangingChars="1400" w:hanging="224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１に利用者の数が60を超えて40又はその端数を増すごとに１を加えて得た数以上</w:t>
            </w:r>
          </w:p>
          <w:p w:rsidR="00101992" w:rsidRPr="002A7774" w:rsidRDefault="00101992" w:rsidP="002656A1">
            <w:pPr>
              <w:widowControl/>
              <w:spacing w:line="0" w:lineRule="atLeast"/>
              <w:rPr>
                <w:rFonts w:ascii="ＭＳ 明朝" w:eastAsia="ＭＳ 明朝" w:hAnsi="ＭＳ 明朝" w:cs="ＭＳ Ｐゴシック"/>
                <w:kern w:val="0"/>
                <w:sz w:val="16"/>
                <w:szCs w:val="16"/>
              </w:rPr>
            </w:pPr>
          </w:p>
          <w:p w:rsidR="00C12B51" w:rsidRPr="002A7774" w:rsidRDefault="00FD689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C12B51" w:rsidRPr="002A7774">
              <w:rPr>
                <w:rFonts w:ascii="ＭＳ 明朝" w:eastAsia="ＭＳ 明朝" w:hAnsi="ＭＳ 明朝" w:cs="ＭＳ Ｐゴシック" w:hint="eastAsia"/>
                <w:kern w:val="0"/>
                <w:sz w:val="16"/>
                <w:szCs w:val="16"/>
              </w:rPr>
              <w:t>１人以上は常勤となっているか。</w:t>
            </w:r>
          </w:p>
          <w:p w:rsidR="006D6505" w:rsidRPr="002A7774" w:rsidRDefault="006D6505" w:rsidP="002656A1">
            <w:pPr>
              <w:widowControl/>
              <w:spacing w:line="0" w:lineRule="atLeast"/>
              <w:rPr>
                <w:rFonts w:ascii="ＭＳ 明朝" w:eastAsia="ＭＳ 明朝" w:hAnsi="ＭＳ 明朝" w:cs="ＭＳ Ｐゴシック"/>
                <w:kern w:val="0"/>
                <w:sz w:val="16"/>
                <w:szCs w:val="16"/>
              </w:rPr>
            </w:pPr>
          </w:p>
          <w:p w:rsidR="006D6505" w:rsidRPr="002A7774" w:rsidRDefault="006D6505"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（サービス管理責任者の員数の特例）</w:t>
            </w:r>
          </w:p>
          <w:p w:rsidR="006D6505" w:rsidRPr="002A7774" w:rsidRDefault="00101992" w:rsidP="00101992">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　</w:t>
            </w:r>
            <w:r w:rsidR="006D6505" w:rsidRPr="002A7774">
              <w:rPr>
                <w:rFonts w:ascii="ＭＳ 明朝" w:eastAsia="ＭＳ 明朝" w:hAnsi="ＭＳ 明朝" w:cs="ＭＳ Ｐゴシック" w:hint="eastAsia"/>
                <w:kern w:val="0"/>
                <w:sz w:val="16"/>
                <w:szCs w:val="16"/>
              </w:rPr>
              <w:t>多機能型事業所は、各指定障害福祉サービス事業所ごとに置くべき員数にかかわらず、</w:t>
            </w:r>
            <w:r w:rsidR="00A47FBA" w:rsidRPr="002A7774">
              <w:rPr>
                <w:rFonts w:ascii="ＭＳ 明朝" w:eastAsia="ＭＳ 明朝" w:hAnsi="ＭＳ 明朝" w:cs="ＭＳ Ｐゴシック" w:hint="eastAsia"/>
                <w:kern w:val="0"/>
                <w:sz w:val="16"/>
                <w:szCs w:val="16"/>
              </w:rPr>
              <w:t>ア又はイに掲げる該当多機能型事業所の利用者の数の区分に応じ、それぞれア又はイに掲げる数となっているか。</w:t>
            </w:r>
          </w:p>
          <w:p w:rsidR="00244661" w:rsidRPr="002A7774" w:rsidRDefault="00244661" w:rsidP="00244661">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該当多機能型事業所の利用者の数が</w:t>
            </w:r>
            <w:r w:rsidRPr="002A7774">
              <w:rPr>
                <w:rFonts w:ascii="ＭＳ 明朝" w:eastAsia="ＭＳ 明朝" w:hAnsi="ＭＳ 明朝" w:cs="ＭＳ Ｐゴシック"/>
                <w:kern w:val="0"/>
                <w:sz w:val="16"/>
                <w:szCs w:val="16"/>
              </w:rPr>
              <w:t>60以下　１以上</w:t>
            </w:r>
          </w:p>
          <w:p w:rsidR="00244661" w:rsidRPr="002A7774" w:rsidRDefault="00244661" w:rsidP="00244661">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該当多機能型事業所の利用者の数が</w:t>
            </w:r>
            <w:r w:rsidRPr="002A7774">
              <w:rPr>
                <w:rFonts w:ascii="ＭＳ 明朝" w:eastAsia="ＭＳ 明朝" w:hAnsi="ＭＳ 明朝" w:cs="ＭＳ Ｐゴシック"/>
                <w:kern w:val="0"/>
                <w:sz w:val="16"/>
                <w:szCs w:val="16"/>
              </w:rPr>
              <w:t>61以上</w:t>
            </w:r>
          </w:p>
          <w:p w:rsidR="00C12B51" w:rsidRPr="002A7774" w:rsidRDefault="00244661" w:rsidP="00244661">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１に利用者の数が</w:t>
            </w:r>
            <w:r w:rsidRPr="002A7774">
              <w:rPr>
                <w:rFonts w:ascii="ＭＳ 明朝" w:eastAsia="ＭＳ 明朝" w:hAnsi="ＭＳ 明朝" w:cs="ＭＳ Ｐゴシック"/>
                <w:kern w:val="0"/>
                <w:sz w:val="16"/>
                <w:szCs w:val="16"/>
              </w:rPr>
              <w:t>60を超えて40又はその端数を増すごとに１を加えて得た数以上</w:t>
            </w:r>
          </w:p>
          <w:p w:rsidR="00C12B51" w:rsidRPr="002A7774" w:rsidRDefault="00C12B51" w:rsidP="002656A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C12B5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利用者の数が</w:t>
            </w:r>
            <w:r w:rsidRPr="002A7774">
              <w:rPr>
                <w:rFonts w:ascii="ＭＳ 明朝" w:eastAsia="ＭＳ 明朝" w:hAnsi="ＭＳ 明朝" w:cs="ＭＳ Ｐゴシック"/>
                <w:kern w:val="0"/>
                <w:sz w:val="16"/>
                <w:szCs w:val="16"/>
              </w:rPr>
              <w:t>60以下　　１以上</w:t>
            </w:r>
          </w:p>
          <w:p w:rsidR="00FB7DCA" w:rsidRPr="002A7774" w:rsidRDefault="00C12B51" w:rsidP="002656A1">
            <w:pPr>
              <w:widowControl/>
              <w:spacing w:line="0" w:lineRule="atLeast"/>
              <w:ind w:left="2640" w:hangingChars="1650" w:hanging="26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利用者の数が</w:t>
            </w:r>
            <w:r w:rsidRPr="002A7774">
              <w:rPr>
                <w:rFonts w:ascii="ＭＳ 明朝" w:eastAsia="ＭＳ 明朝" w:hAnsi="ＭＳ 明朝" w:cs="ＭＳ Ｐゴシック"/>
                <w:kern w:val="0"/>
                <w:sz w:val="16"/>
                <w:szCs w:val="16"/>
              </w:rPr>
              <w:t>61以上</w:t>
            </w:r>
          </w:p>
          <w:p w:rsidR="00C12B51" w:rsidRPr="002A7774" w:rsidRDefault="00C12B51" w:rsidP="00FB7DCA">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１に利用者の数が60を超えて40又はその端数を増すごとに</w:t>
            </w:r>
            <w:r w:rsidRPr="002A7774">
              <w:rPr>
                <w:rFonts w:ascii="ＭＳ 明朝" w:eastAsia="ＭＳ 明朝" w:hAnsi="ＭＳ 明朝" w:cs="ＭＳ Ｐゴシック" w:hint="eastAsia"/>
                <w:kern w:val="0"/>
                <w:sz w:val="16"/>
                <w:szCs w:val="16"/>
              </w:rPr>
              <w:t>１を加えて得た数以上</w:t>
            </w:r>
          </w:p>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101992" w:rsidRPr="002A7774" w:rsidRDefault="00101992" w:rsidP="002656A1">
            <w:pPr>
              <w:widowControl/>
              <w:spacing w:line="0" w:lineRule="atLeast"/>
              <w:rPr>
                <w:rFonts w:ascii="ＭＳ 明朝" w:eastAsia="ＭＳ 明朝" w:hAnsi="ＭＳ 明朝" w:cs="ＭＳ Ｐゴシック"/>
                <w:kern w:val="0"/>
                <w:sz w:val="16"/>
                <w:szCs w:val="16"/>
              </w:rPr>
            </w:pPr>
          </w:p>
          <w:p w:rsidR="00101992" w:rsidRPr="002A7774" w:rsidRDefault="00101992" w:rsidP="002656A1">
            <w:pPr>
              <w:widowControl/>
              <w:spacing w:line="0" w:lineRule="atLeast"/>
              <w:rPr>
                <w:rFonts w:ascii="ＭＳ 明朝" w:eastAsia="ＭＳ 明朝" w:hAnsi="ＭＳ 明朝" w:cs="ＭＳ Ｐゴシック"/>
                <w:kern w:val="0"/>
                <w:sz w:val="16"/>
                <w:szCs w:val="16"/>
              </w:rPr>
            </w:pPr>
          </w:p>
          <w:p w:rsidR="00C12B51" w:rsidRPr="002A7774" w:rsidRDefault="00C12B5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２．常勤のサービス管理責任者の人数（</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A47FBA" w:rsidRPr="002A7774" w:rsidRDefault="00A47FBA" w:rsidP="002656A1">
            <w:pPr>
              <w:widowControl/>
              <w:spacing w:line="0" w:lineRule="atLeast"/>
              <w:rPr>
                <w:rFonts w:ascii="ＭＳ 明朝" w:eastAsia="ＭＳ 明朝" w:hAnsi="ＭＳ 明朝" w:cs="ＭＳ Ｐゴシック"/>
                <w:kern w:val="0"/>
                <w:sz w:val="16"/>
                <w:szCs w:val="16"/>
              </w:rPr>
            </w:pPr>
          </w:p>
          <w:p w:rsidR="00A47FBA" w:rsidRPr="002A7774" w:rsidRDefault="00A47FBA" w:rsidP="002656A1">
            <w:pPr>
              <w:widowControl/>
              <w:spacing w:line="0" w:lineRule="atLeast"/>
              <w:rPr>
                <w:rFonts w:ascii="ＭＳ 明朝" w:eastAsia="ＭＳ 明朝" w:hAnsi="ＭＳ 明朝" w:cs="ＭＳ Ｐゴシック"/>
                <w:kern w:val="0"/>
                <w:sz w:val="16"/>
                <w:szCs w:val="16"/>
              </w:rPr>
            </w:pPr>
          </w:p>
          <w:p w:rsidR="00A47FBA" w:rsidRPr="002A7774" w:rsidRDefault="00101992" w:rsidP="00101992">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00A47FBA" w:rsidRPr="002A7774">
              <w:rPr>
                <w:rFonts w:ascii="ＭＳ 明朝" w:eastAsia="ＭＳ 明朝" w:hAnsi="ＭＳ 明朝" w:cs="ＭＳ Ｐゴシック" w:hint="eastAsia"/>
                <w:kern w:val="0"/>
                <w:sz w:val="16"/>
                <w:szCs w:val="16"/>
              </w:rPr>
              <w:t>□　該当多機能型事業所の利用者の数が</w:t>
            </w:r>
            <w:r w:rsidR="00A47FBA" w:rsidRPr="002A7774">
              <w:rPr>
                <w:rFonts w:ascii="ＭＳ 明朝" w:eastAsia="ＭＳ 明朝" w:hAnsi="ＭＳ 明朝" w:cs="ＭＳ Ｐゴシック"/>
                <w:kern w:val="0"/>
                <w:sz w:val="16"/>
                <w:szCs w:val="16"/>
              </w:rPr>
              <w:t>60以下</w:t>
            </w:r>
            <w:r w:rsidRPr="002A7774">
              <w:rPr>
                <w:rFonts w:ascii="ＭＳ 明朝" w:eastAsia="ＭＳ 明朝" w:hAnsi="ＭＳ 明朝" w:cs="ＭＳ Ｐゴシック" w:hint="eastAsia"/>
                <w:kern w:val="0"/>
                <w:sz w:val="16"/>
                <w:szCs w:val="16"/>
              </w:rPr>
              <w:t xml:space="preserve">　</w:t>
            </w:r>
            <w:r w:rsidR="00A47FBA" w:rsidRPr="002A7774">
              <w:rPr>
                <w:rFonts w:ascii="ＭＳ 明朝" w:eastAsia="ＭＳ 明朝" w:hAnsi="ＭＳ 明朝" w:cs="ＭＳ Ｐゴシック"/>
                <w:kern w:val="0"/>
                <w:sz w:val="16"/>
                <w:szCs w:val="16"/>
              </w:rPr>
              <w:t>１以上</w:t>
            </w:r>
          </w:p>
          <w:p w:rsidR="00A47FBA" w:rsidRPr="002A7774" w:rsidRDefault="00A47FBA" w:rsidP="00101992">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該当多機能型事業所の利用者の数が</w:t>
            </w:r>
            <w:r w:rsidRPr="002A7774">
              <w:rPr>
                <w:rFonts w:ascii="ＭＳ 明朝" w:eastAsia="ＭＳ 明朝" w:hAnsi="ＭＳ 明朝" w:cs="ＭＳ Ｐゴシック"/>
                <w:kern w:val="0"/>
                <w:sz w:val="16"/>
                <w:szCs w:val="16"/>
              </w:rPr>
              <w:t>61以上</w:t>
            </w:r>
          </w:p>
          <w:p w:rsidR="00A47FBA" w:rsidRPr="002A7774" w:rsidRDefault="00A47FBA" w:rsidP="00FB7DCA">
            <w:pPr>
              <w:widowControl/>
              <w:spacing w:line="0" w:lineRule="atLeast"/>
              <w:ind w:leftChars="224" w:left="47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１に利用者の数が60を超えて40又はその端数を増すごとに</w:t>
            </w:r>
            <w:r w:rsidRPr="002A7774">
              <w:rPr>
                <w:rFonts w:ascii="ＭＳ 明朝" w:eastAsia="ＭＳ 明朝" w:hAnsi="ＭＳ 明朝" w:cs="ＭＳ Ｐゴシック" w:hint="eastAsia"/>
                <w:kern w:val="0"/>
                <w:sz w:val="16"/>
                <w:szCs w:val="16"/>
              </w:rPr>
              <w:t>１を加えて得た数以上</w:t>
            </w:r>
          </w:p>
          <w:p w:rsidR="00A47FBA" w:rsidRPr="002A7774" w:rsidRDefault="00A47FBA" w:rsidP="00A47FBA">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1479" w:type="dxa"/>
            <w:tcBorders>
              <w:left w:val="nil"/>
              <w:bottom w:val="single" w:sz="4" w:space="0" w:color="auto"/>
              <w:right w:val="single" w:sz="4" w:space="0" w:color="auto"/>
            </w:tcBorders>
          </w:tcPr>
          <w:p w:rsidR="00C12B51" w:rsidRDefault="00C12B51" w:rsidP="002656A1">
            <w:pPr>
              <w:widowControl/>
              <w:spacing w:line="0" w:lineRule="atLeast"/>
              <w:rPr>
                <w:rFonts w:ascii="ＭＳ 明朝" w:eastAsia="ＭＳ 明朝" w:hAnsi="ＭＳ 明朝" w:cs="ＭＳ Ｐゴシック"/>
                <w:kern w:val="0"/>
                <w:sz w:val="16"/>
                <w:szCs w:val="16"/>
              </w:rPr>
            </w:pPr>
          </w:p>
          <w:p w:rsidR="000A79A4" w:rsidRDefault="000A79A4" w:rsidP="002656A1">
            <w:pPr>
              <w:widowControl/>
              <w:spacing w:line="0" w:lineRule="atLeast"/>
              <w:rPr>
                <w:rFonts w:ascii="ＭＳ 明朝" w:eastAsia="ＭＳ 明朝" w:hAnsi="ＭＳ 明朝" w:cs="ＭＳ Ｐゴシック"/>
                <w:kern w:val="0"/>
                <w:sz w:val="16"/>
                <w:szCs w:val="16"/>
              </w:rPr>
            </w:pPr>
          </w:p>
          <w:p w:rsidR="000A79A4" w:rsidRPr="002A7774" w:rsidRDefault="000A79A4" w:rsidP="002656A1">
            <w:pPr>
              <w:widowControl/>
              <w:spacing w:line="0" w:lineRule="atLeast"/>
              <w:rPr>
                <w:rFonts w:ascii="ＭＳ 明朝" w:eastAsia="ＭＳ 明朝" w:hAnsi="ＭＳ 明朝" w:cs="ＭＳ Ｐゴシック"/>
                <w:kern w:val="0"/>
                <w:sz w:val="16"/>
                <w:szCs w:val="16"/>
              </w:rPr>
            </w:pPr>
          </w:p>
        </w:tc>
      </w:tr>
      <w:tr w:rsidR="002A7774" w:rsidRPr="002A7774" w:rsidTr="000A79A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F0561" w:rsidRPr="002A7774" w:rsidRDefault="00EF0561" w:rsidP="002656A1">
            <w:pPr>
              <w:widowControl/>
              <w:spacing w:line="0" w:lineRule="atLeast"/>
              <w:rPr>
                <w:rFonts w:ascii="ＭＳ 明朝" w:eastAsia="ＭＳ 明朝" w:hAnsi="ＭＳ 明朝" w:cs="ＭＳ Ｐゴシック"/>
                <w:kern w:val="0"/>
                <w:sz w:val="16"/>
                <w:szCs w:val="16"/>
              </w:rPr>
            </w:pPr>
          </w:p>
          <w:p w:rsidR="00EF0561" w:rsidRPr="002A7774" w:rsidRDefault="00EF056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訪問による指定自立訓練（機能訓練）</w:t>
            </w:r>
          </w:p>
          <w:p w:rsidR="00EF0561" w:rsidRPr="002A7774" w:rsidRDefault="00EF0561" w:rsidP="002656A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F0561" w:rsidRPr="002A7774" w:rsidRDefault="00EF0561" w:rsidP="002656A1">
            <w:pPr>
              <w:widowControl/>
              <w:spacing w:line="0" w:lineRule="atLeast"/>
              <w:rPr>
                <w:rFonts w:ascii="ＭＳ 明朝" w:eastAsia="ＭＳ 明朝" w:hAnsi="ＭＳ 明朝" w:cs="ＭＳ Ｐゴシック"/>
                <w:kern w:val="0"/>
                <w:sz w:val="16"/>
                <w:szCs w:val="16"/>
              </w:rPr>
            </w:pPr>
          </w:p>
          <w:p w:rsidR="00EF0561" w:rsidRPr="002A7774" w:rsidRDefault="00FD6891" w:rsidP="009631D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EF0561" w:rsidRPr="002A7774">
              <w:rPr>
                <w:rFonts w:ascii="ＭＳ 明朝" w:eastAsia="ＭＳ 明朝" w:hAnsi="ＭＳ 明朝" w:cs="ＭＳ Ｐゴシック" w:hint="eastAsia"/>
                <w:kern w:val="0"/>
                <w:sz w:val="16"/>
                <w:szCs w:val="16"/>
              </w:rPr>
              <w:t>訪問による指定自立訓練（機能訓練）を提供する場合は、指定自立訓練（機能訓練）事業所ごとに、１の（１）及び（２）に規定する員数の従業者に加えて、当該訪問による指定自立訓練（機能訓練）を提供する生活支援員を</w:t>
            </w:r>
            <w:r w:rsidR="00EF0561" w:rsidRPr="002A7774">
              <w:rPr>
                <w:rFonts w:ascii="ＭＳ 明朝" w:eastAsia="ＭＳ 明朝" w:hAnsi="ＭＳ 明朝" w:cs="ＭＳ Ｐゴシック"/>
                <w:kern w:val="0"/>
                <w:sz w:val="16"/>
                <w:szCs w:val="16"/>
              </w:rPr>
              <w:t>1人以上置いているか。</w:t>
            </w:r>
          </w:p>
          <w:p w:rsidR="009631DC" w:rsidRPr="002A7774" w:rsidRDefault="009631DC" w:rsidP="00EF0561">
            <w:pPr>
              <w:widowControl/>
              <w:spacing w:line="0" w:lineRule="atLeast"/>
              <w:ind w:left="320" w:hangingChars="200" w:hanging="320"/>
              <w:rPr>
                <w:rFonts w:ascii="ＭＳ 明朝" w:eastAsia="ＭＳ 明朝" w:hAnsi="ＭＳ 明朝" w:cs="ＭＳ Ｐゴシック"/>
                <w:kern w:val="0"/>
                <w:sz w:val="16"/>
                <w:szCs w:val="16"/>
              </w:rPr>
            </w:pPr>
          </w:p>
          <w:p w:rsidR="00EF0561" w:rsidRPr="002A7774" w:rsidRDefault="00EF0561" w:rsidP="00EF056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F0561" w:rsidRPr="002A7774" w:rsidRDefault="00EF0561" w:rsidP="002656A1">
            <w:pPr>
              <w:widowControl/>
              <w:spacing w:line="0" w:lineRule="atLeast"/>
              <w:rPr>
                <w:rFonts w:ascii="ＭＳ 明朝" w:eastAsia="ＭＳ 明朝" w:hAnsi="ＭＳ 明朝" w:cs="ＭＳ Ｐゴシック"/>
                <w:kern w:val="0"/>
                <w:sz w:val="16"/>
                <w:szCs w:val="16"/>
              </w:rPr>
            </w:pPr>
          </w:p>
          <w:p w:rsidR="00EF0561" w:rsidRPr="002A7774" w:rsidRDefault="00EF0561" w:rsidP="009631DC">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EF0561" w:rsidRDefault="00EF0561" w:rsidP="002656A1">
            <w:pPr>
              <w:widowControl/>
              <w:spacing w:line="0" w:lineRule="atLeast"/>
              <w:rPr>
                <w:rFonts w:ascii="ＭＳ 明朝" w:eastAsia="ＭＳ 明朝" w:hAnsi="ＭＳ 明朝" w:cs="ＭＳ Ｐゴシック"/>
                <w:kern w:val="0"/>
                <w:sz w:val="16"/>
                <w:szCs w:val="16"/>
              </w:rPr>
            </w:pPr>
          </w:p>
          <w:p w:rsidR="000A79A4" w:rsidRPr="002A7774" w:rsidRDefault="000A79A4" w:rsidP="002656A1">
            <w:pPr>
              <w:widowControl/>
              <w:spacing w:line="0" w:lineRule="atLeast"/>
              <w:rPr>
                <w:rFonts w:ascii="ＭＳ 明朝" w:eastAsia="ＭＳ 明朝" w:hAnsi="ＭＳ 明朝" w:cs="ＭＳ Ｐゴシック"/>
                <w:kern w:val="0"/>
                <w:sz w:val="16"/>
                <w:szCs w:val="16"/>
              </w:rPr>
            </w:pPr>
          </w:p>
        </w:tc>
      </w:tr>
      <w:tr w:rsidR="002A7774" w:rsidRPr="002A7774" w:rsidTr="002656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EF056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00C12B51" w:rsidRPr="002A7774">
              <w:rPr>
                <w:rFonts w:ascii="ＭＳ 明朝" w:eastAsia="ＭＳ 明朝" w:hAnsi="ＭＳ 明朝" w:cs="ＭＳ Ｐゴシック" w:hint="eastAsia"/>
                <w:kern w:val="0"/>
                <w:sz w:val="16"/>
                <w:szCs w:val="16"/>
              </w:rPr>
              <w:t xml:space="preserve">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2A7774" w:rsidRDefault="00FD6891" w:rsidP="002656A1">
            <w:pPr>
              <w:widowControl/>
              <w:spacing w:line="0" w:lineRule="atLeast"/>
              <w:rPr>
                <w:rFonts w:ascii="ＭＳ 明朝" w:eastAsia="ＭＳ 明朝" w:hAnsi="ＭＳ 明朝" w:cs="ＭＳ Ｐゴシック"/>
                <w:kern w:val="0"/>
                <w:sz w:val="16"/>
                <w:szCs w:val="16"/>
              </w:rPr>
            </w:pPr>
          </w:p>
          <w:p w:rsidR="00C12B51" w:rsidRPr="002A7774" w:rsidRDefault="00FD6891" w:rsidP="009631D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C12B51" w:rsidRPr="002A7774">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C12B51" w:rsidP="002656A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C12B51" w:rsidP="009631D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C12B51" w:rsidRPr="002A7774" w:rsidRDefault="00C12B51" w:rsidP="002656A1">
            <w:pPr>
              <w:widowControl/>
              <w:spacing w:line="0" w:lineRule="atLeast"/>
              <w:rPr>
                <w:rFonts w:ascii="ＭＳ 明朝" w:eastAsia="ＭＳ 明朝" w:hAnsi="ＭＳ 明朝" w:cs="ＭＳ Ｐゴシック"/>
                <w:kern w:val="0"/>
                <w:sz w:val="16"/>
                <w:szCs w:val="16"/>
              </w:rPr>
            </w:pPr>
          </w:p>
        </w:tc>
      </w:tr>
      <w:tr w:rsidR="002A7774" w:rsidRPr="002A7774" w:rsidTr="002656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EF056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00C12B51" w:rsidRPr="002A7774">
              <w:rPr>
                <w:rFonts w:ascii="ＭＳ 明朝" w:eastAsia="ＭＳ 明朝" w:hAnsi="ＭＳ 明朝" w:cs="ＭＳ Ｐゴシック" w:hint="eastAsia"/>
                <w:kern w:val="0"/>
                <w:sz w:val="16"/>
                <w:szCs w:val="16"/>
              </w:rPr>
              <w:t xml:space="preserve">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2A7774" w:rsidRDefault="00FD6891" w:rsidP="002656A1">
            <w:pPr>
              <w:widowControl/>
              <w:spacing w:line="0" w:lineRule="atLeast"/>
              <w:rPr>
                <w:rFonts w:ascii="ＭＳ 明朝" w:eastAsia="ＭＳ 明朝" w:hAnsi="ＭＳ 明朝" w:cs="ＭＳ Ｐゴシック"/>
                <w:kern w:val="0"/>
                <w:sz w:val="16"/>
                <w:szCs w:val="16"/>
              </w:rPr>
            </w:pPr>
          </w:p>
          <w:p w:rsidR="00C12B51" w:rsidRPr="002A7774" w:rsidRDefault="00FD689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C12B51" w:rsidRPr="002A7774">
              <w:rPr>
                <w:rFonts w:ascii="ＭＳ 明朝" w:eastAsia="ＭＳ 明朝" w:hAnsi="ＭＳ 明朝" w:cs="ＭＳ Ｐゴシック" w:hint="eastAsia"/>
                <w:kern w:val="0"/>
                <w:sz w:val="16"/>
                <w:szCs w:val="16"/>
              </w:rPr>
              <w:t>従業者は､専ら</w:t>
            </w:r>
            <w:r w:rsidR="00EF0561" w:rsidRPr="002A7774">
              <w:rPr>
                <w:rFonts w:ascii="ＭＳ 明朝" w:eastAsia="ＭＳ 明朝" w:hAnsi="ＭＳ 明朝" w:cs="ＭＳ Ｐゴシック" w:hint="eastAsia"/>
                <w:kern w:val="0"/>
                <w:sz w:val="16"/>
                <w:szCs w:val="16"/>
              </w:rPr>
              <w:t>該当指定</w:t>
            </w:r>
            <w:r w:rsidR="00C12B51" w:rsidRPr="002A7774">
              <w:rPr>
                <w:rFonts w:ascii="ＭＳ 明朝" w:eastAsia="ＭＳ 明朝" w:hAnsi="ＭＳ 明朝" w:cs="ＭＳ Ｐゴシック" w:hint="eastAsia"/>
                <w:kern w:val="0"/>
                <w:sz w:val="16"/>
                <w:szCs w:val="16"/>
              </w:rPr>
              <w:t>自立訓練</w:t>
            </w:r>
            <w:r w:rsidR="00C12B51" w:rsidRPr="002A7774">
              <w:rPr>
                <w:rFonts w:ascii="ＭＳ 明朝" w:eastAsia="ＭＳ 明朝" w:hAnsi="ＭＳ 明朝" w:cs="ＭＳ Ｐゴシック"/>
                <w:kern w:val="0"/>
                <w:sz w:val="16"/>
                <w:szCs w:val="16"/>
              </w:rPr>
              <w:t>(機能訓練</w:t>
            </w:r>
            <w:r w:rsidR="004B1537">
              <w:rPr>
                <w:rFonts w:ascii="ＭＳ 明朝" w:eastAsia="ＭＳ 明朝" w:hAnsi="ＭＳ 明朝" w:cs="ＭＳ Ｐゴシック" w:hint="eastAsia"/>
                <w:kern w:val="0"/>
                <w:sz w:val="16"/>
                <w:szCs w:val="16"/>
              </w:rPr>
              <w:t>)</w:t>
            </w:r>
            <w:r w:rsidR="00EF0561" w:rsidRPr="002A7774">
              <w:rPr>
                <w:rFonts w:ascii="ＭＳ 明朝" w:eastAsia="ＭＳ 明朝" w:hAnsi="ＭＳ 明朝" w:cs="ＭＳ Ｐゴシック" w:hint="eastAsia"/>
                <w:kern w:val="0"/>
                <w:sz w:val="16"/>
                <w:szCs w:val="16"/>
              </w:rPr>
              <w:t>事業所の職務に従事する者</w:t>
            </w:r>
            <w:r w:rsidR="00C12B51" w:rsidRPr="002A7774">
              <w:rPr>
                <w:rFonts w:ascii="ＭＳ 明朝" w:eastAsia="ＭＳ 明朝" w:hAnsi="ＭＳ 明朝" w:cs="ＭＳ Ｐゴシック" w:hint="eastAsia"/>
                <w:kern w:val="0"/>
                <w:sz w:val="16"/>
                <w:szCs w:val="16"/>
              </w:rPr>
              <w:t>となっているか。</w:t>
            </w:r>
          </w:p>
          <w:p w:rsidR="00C12B51" w:rsidRPr="002A7774" w:rsidRDefault="00FD689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C12B51" w:rsidRPr="002A7774">
              <w:rPr>
                <w:rFonts w:ascii="ＭＳ 明朝" w:eastAsia="ＭＳ 明朝" w:hAnsi="ＭＳ 明朝" w:cs="ＭＳ Ｐゴシック" w:hint="eastAsia"/>
                <w:kern w:val="0"/>
                <w:sz w:val="16"/>
                <w:szCs w:val="16"/>
              </w:rPr>
              <w:t>ただし、利用者の支援に支障がない場合は、この限りでない。</w:t>
            </w:r>
          </w:p>
          <w:p w:rsidR="00EF0561" w:rsidRPr="002A7774" w:rsidRDefault="00EF0561" w:rsidP="002656A1">
            <w:pPr>
              <w:widowControl/>
              <w:spacing w:line="0" w:lineRule="atLeast"/>
              <w:rPr>
                <w:rFonts w:ascii="ＭＳ 明朝" w:eastAsia="ＭＳ 明朝" w:hAnsi="ＭＳ 明朝" w:cs="ＭＳ Ｐゴシック"/>
                <w:kern w:val="0"/>
                <w:sz w:val="16"/>
                <w:szCs w:val="16"/>
              </w:rPr>
            </w:pPr>
          </w:p>
          <w:p w:rsidR="00C12B51" w:rsidRPr="002A7774" w:rsidRDefault="00C12B51" w:rsidP="002656A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C12B51" w:rsidP="009631DC">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C12B51" w:rsidP="002656A1">
            <w:pPr>
              <w:widowControl/>
              <w:spacing w:line="0" w:lineRule="atLeast"/>
              <w:rPr>
                <w:rFonts w:ascii="ＭＳ 明朝" w:eastAsia="ＭＳ 明朝" w:hAnsi="ＭＳ 明朝" w:cs="ＭＳ Ｐゴシック"/>
                <w:kern w:val="0"/>
                <w:sz w:val="16"/>
                <w:szCs w:val="16"/>
              </w:rPr>
            </w:pPr>
          </w:p>
        </w:tc>
      </w:tr>
      <w:tr w:rsidR="002A7774" w:rsidRPr="002A7774" w:rsidTr="002656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12B51" w:rsidRPr="002A7774" w:rsidRDefault="00C12B51" w:rsidP="00EF0561">
            <w:pPr>
              <w:widowControl/>
              <w:spacing w:line="0" w:lineRule="atLeast"/>
              <w:rPr>
                <w:rFonts w:ascii="ＭＳ 明朝" w:eastAsia="ＭＳ 明朝" w:hAnsi="ＭＳ 明朝" w:cs="ＭＳ Ｐゴシック"/>
                <w:kern w:val="0"/>
                <w:sz w:val="16"/>
                <w:szCs w:val="16"/>
              </w:rPr>
            </w:pPr>
          </w:p>
          <w:p w:rsidR="00EF0561" w:rsidRPr="002A7774" w:rsidRDefault="00EF0561" w:rsidP="00EF056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管理者</w:t>
            </w:r>
          </w:p>
          <w:p w:rsidR="007F4C54" w:rsidRPr="002A7774" w:rsidRDefault="007F4C54" w:rsidP="00EF0561">
            <w:pPr>
              <w:widowControl/>
              <w:spacing w:line="0" w:lineRule="atLeast"/>
              <w:rPr>
                <w:rFonts w:ascii="ＭＳ 明朝" w:eastAsia="ＭＳ 明朝" w:hAnsi="ＭＳ 明朝" w:cs="ＭＳ Ｐゴシック"/>
                <w:kern w:val="0"/>
                <w:sz w:val="16"/>
                <w:szCs w:val="16"/>
              </w:rPr>
            </w:pPr>
          </w:p>
          <w:p w:rsidR="00EB7B4C" w:rsidRPr="002A7774" w:rsidRDefault="00EB7B4C" w:rsidP="00EF0561">
            <w:pPr>
              <w:widowControl/>
              <w:spacing w:line="0" w:lineRule="atLeast"/>
              <w:rPr>
                <w:rFonts w:ascii="ＭＳ 明朝" w:eastAsia="ＭＳ 明朝" w:hAnsi="ＭＳ 明朝" w:cs="ＭＳ Ｐゴシック"/>
                <w:kern w:val="0"/>
                <w:sz w:val="16"/>
                <w:szCs w:val="16"/>
              </w:rPr>
            </w:pPr>
          </w:p>
          <w:p w:rsidR="007F4C54" w:rsidRPr="002A7774" w:rsidRDefault="007F4C54" w:rsidP="00EF056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7F4C54" w:rsidRPr="002A7774" w:rsidRDefault="007F4C54" w:rsidP="00EF056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7F4C54" w:rsidRPr="002A7774" w:rsidRDefault="007F4C54" w:rsidP="00EF056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・勤務表</w:t>
            </w:r>
          </w:p>
          <w:p w:rsidR="007F4C54" w:rsidRPr="002A7774" w:rsidRDefault="007F4C54" w:rsidP="00EF056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・出勤簿</w:t>
            </w:r>
          </w:p>
          <w:p w:rsidR="007F4C54" w:rsidRPr="002A7774" w:rsidRDefault="007F4C54" w:rsidP="00EF056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・給与台帳</w:t>
            </w:r>
          </w:p>
          <w:p w:rsidR="007F4C54" w:rsidRPr="002A7774" w:rsidRDefault="007F4C54" w:rsidP="00EF056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2A7774" w:rsidRDefault="00FD6891" w:rsidP="00EF0561">
            <w:pPr>
              <w:widowControl/>
              <w:spacing w:line="0" w:lineRule="atLeast"/>
              <w:rPr>
                <w:rFonts w:ascii="ＭＳ 明朝" w:eastAsia="ＭＳ 明朝" w:hAnsi="ＭＳ 明朝" w:cs="ＭＳ Ｐゴシック"/>
                <w:kern w:val="0"/>
                <w:sz w:val="16"/>
                <w:szCs w:val="16"/>
              </w:rPr>
            </w:pPr>
          </w:p>
          <w:p w:rsidR="009631DC" w:rsidRPr="002A7774" w:rsidRDefault="00EF0561" w:rsidP="00D13D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事業所ごとに専らその職務に従事する管理者を置いているか。</w:t>
            </w:r>
          </w:p>
          <w:p w:rsidR="00EF0561" w:rsidRPr="002A7774" w:rsidRDefault="00EF0561" w:rsidP="00D13D50">
            <w:pPr>
              <w:widowControl/>
              <w:spacing w:line="0" w:lineRule="atLeast"/>
              <w:ind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ただし、当該事業所の</w:t>
            </w:r>
            <w:r w:rsidR="00BA057E" w:rsidRPr="002A7774">
              <w:rPr>
                <w:rFonts w:ascii="ＭＳ 明朝" w:eastAsia="ＭＳ 明朝" w:hAnsi="ＭＳ 明朝" w:cs="ＭＳ Ｐゴシック" w:hint="eastAsia"/>
                <w:kern w:val="0"/>
                <w:sz w:val="16"/>
                <w:szCs w:val="16"/>
              </w:rPr>
              <w:t>管理上支障がない場合は、当該事業所の他の職務に従事させ、又は当該</w:t>
            </w:r>
            <w:r w:rsidRPr="002A7774">
              <w:rPr>
                <w:rFonts w:ascii="ＭＳ 明朝" w:eastAsia="ＭＳ 明朝" w:hAnsi="ＭＳ 明朝" w:cs="ＭＳ Ｐゴシック" w:hint="eastAsia"/>
                <w:kern w:val="0"/>
                <w:sz w:val="16"/>
                <w:szCs w:val="16"/>
              </w:rPr>
              <w:t>事</w:t>
            </w:r>
            <w:r w:rsidR="009631DC" w:rsidRPr="002A7774">
              <w:rPr>
                <w:rFonts w:ascii="ＭＳ 明朝" w:eastAsia="ＭＳ 明朝" w:hAnsi="ＭＳ 明朝" w:cs="ＭＳ Ｐゴシック" w:hint="eastAsia"/>
                <w:kern w:val="0"/>
                <w:sz w:val="16"/>
                <w:szCs w:val="16"/>
              </w:rPr>
              <w:t>業所以外の事業所、施設等の職務に従事させることができる。</w:t>
            </w:r>
          </w:p>
          <w:p w:rsidR="00BA057E" w:rsidRPr="002A7774" w:rsidRDefault="00BA057E" w:rsidP="00EF0561">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C12B51" w:rsidP="009631D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w:t>
            </w:r>
            <w:r w:rsidRPr="002A7774">
              <w:rPr>
                <w:rFonts w:ascii="ＭＳ 明朝" w:eastAsia="ＭＳ 明朝" w:hAnsi="ＭＳ 明朝" w:cs="ＭＳ Ｐゴシック"/>
                <w:kern w:val="0"/>
                <w:sz w:val="16"/>
                <w:szCs w:val="16"/>
              </w:rPr>
              <w:t xml:space="preserve"> </w:t>
            </w:r>
          </w:p>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C12B51" w:rsidP="002656A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5F7295" w:rsidRPr="002A7774" w:rsidRDefault="005F7295" w:rsidP="005F729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5F7295" w:rsidRPr="002A7774" w:rsidRDefault="005F7295" w:rsidP="005F729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第157条（第51条準用）</w:t>
            </w:r>
          </w:p>
          <w:p w:rsidR="005F7295" w:rsidRPr="002A7774" w:rsidRDefault="005F7295" w:rsidP="005F729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5F7295" w:rsidRPr="002A7774" w:rsidRDefault="005F7295" w:rsidP="005F729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w:t>
            </w:r>
            <w:r w:rsidR="00517855">
              <w:rPr>
                <w:rFonts w:ascii="ＭＳ 明朝" w:eastAsia="ＭＳ 明朝" w:hAnsi="ＭＳ 明朝" w:cs="ＭＳ Ｐゴシック" w:hint="eastAsia"/>
                <w:kern w:val="0"/>
                <w:sz w:val="16"/>
                <w:szCs w:val="16"/>
              </w:rPr>
              <w:t>26</w:t>
            </w:r>
            <w:r w:rsidRPr="002A7774">
              <w:rPr>
                <w:rFonts w:ascii="ＭＳ 明朝" w:eastAsia="ＭＳ 明朝" w:hAnsi="ＭＳ 明朝" w:cs="ＭＳ Ｐゴシック" w:hint="eastAsia"/>
                <w:kern w:val="0"/>
                <w:sz w:val="16"/>
                <w:szCs w:val="16"/>
              </w:rPr>
              <w:t>条（第</w:t>
            </w:r>
            <w:r w:rsidR="00FE0E0D" w:rsidRPr="002A7774">
              <w:rPr>
                <w:rFonts w:ascii="ＭＳ 明朝" w:eastAsia="ＭＳ 明朝" w:hAnsi="ＭＳ 明朝" w:cs="ＭＳ Ｐゴシック" w:hint="eastAsia"/>
                <w:kern w:val="0"/>
                <w:sz w:val="16"/>
                <w:szCs w:val="16"/>
              </w:rPr>
              <w:t>52</w:t>
            </w:r>
            <w:r w:rsidRPr="002A7774">
              <w:rPr>
                <w:rFonts w:ascii="ＭＳ 明朝" w:eastAsia="ＭＳ 明朝" w:hAnsi="ＭＳ 明朝" w:cs="ＭＳ Ｐゴシック" w:hint="eastAsia"/>
                <w:kern w:val="0"/>
                <w:sz w:val="16"/>
                <w:szCs w:val="16"/>
              </w:rPr>
              <w:t>条準用）</w:t>
            </w:r>
          </w:p>
          <w:p w:rsidR="005F7295" w:rsidRPr="002A7774" w:rsidRDefault="005F7295" w:rsidP="002656A1">
            <w:pPr>
              <w:widowControl/>
              <w:spacing w:line="0" w:lineRule="atLeast"/>
              <w:rPr>
                <w:rFonts w:ascii="ＭＳ 明朝" w:eastAsia="ＭＳ 明朝" w:hAnsi="ＭＳ 明朝" w:cs="ＭＳ Ｐゴシック"/>
                <w:kern w:val="0"/>
                <w:sz w:val="16"/>
                <w:szCs w:val="16"/>
              </w:rPr>
            </w:pPr>
          </w:p>
        </w:tc>
      </w:tr>
      <w:tr w:rsidR="00C12B51" w:rsidRPr="002A7774" w:rsidTr="002656A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BA057E"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６</w:t>
            </w:r>
            <w:r w:rsidR="00C12B51" w:rsidRPr="002A7774">
              <w:rPr>
                <w:rFonts w:ascii="ＭＳ 明朝" w:eastAsia="ＭＳ 明朝" w:hAnsi="ＭＳ 明朝" w:cs="ＭＳ Ｐゴシック" w:hint="eastAsia"/>
                <w:kern w:val="0"/>
                <w:sz w:val="16"/>
                <w:szCs w:val="16"/>
              </w:rPr>
              <w:t xml:space="preserve">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FD6891" w:rsidP="005F729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C12B51" w:rsidRPr="002A7774">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C12B51" w:rsidRPr="002A7774">
              <w:rPr>
                <w:rFonts w:ascii="ＭＳ 明朝" w:eastAsia="ＭＳ 明朝" w:hAnsi="ＭＳ 明朝" w:cs="ＭＳ Ｐゴシック"/>
                <w:kern w:val="0"/>
                <w:sz w:val="16"/>
                <w:szCs w:val="16"/>
              </w:rPr>
              <w:t>1人以上は、常勤かつ専ら当該主たる事業所又は従たる</w:t>
            </w:r>
            <w:r w:rsidR="00C12B51" w:rsidRPr="002A7774">
              <w:rPr>
                <w:rFonts w:ascii="ＭＳ 明朝" w:eastAsia="ＭＳ 明朝" w:hAnsi="ＭＳ 明朝" w:cs="ＭＳ Ｐゴシック" w:hint="eastAsia"/>
                <w:kern w:val="0"/>
                <w:sz w:val="16"/>
                <w:szCs w:val="16"/>
              </w:rPr>
              <w:t>事業所の職務に従事する者となっているか。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C12B51" w:rsidP="005F7295">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w:t>
            </w:r>
            <w:r w:rsidR="00DE06FF" w:rsidRPr="002A7774">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C12B51" w:rsidRPr="002A7774" w:rsidRDefault="00C12B51" w:rsidP="002656A1">
            <w:pPr>
              <w:widowControl/>
              <w:spacing w:line="0" w:lineRule="atLeast"/>
              <w:rPr>
                <w:rFonts w:ascii="ＭＳ 明朝" w:eastAsia="ＭＳ 明朝" w:hAnsi="ＭＳ 明朝" w:cs="ＭＳ Ｐゴシック"/>
                <w:kern w:val="0"/>
                <w:sz w:val="16"/>
                <w:szCs w:val="16"/>
              </w:rPr>
            </w:pPr>
          </w:p>
          <w:p w:rsidR="00C12B51" w:rsidRPr="002A7774" w:rsidRDefault="00C12B5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BA057E" w:rsidRPr="002A7774" w:rsidRDefault="00C12B5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BA057E" w:rsidRPr="002A7774">
              <w:rPr>
                <w:rFonts w:ascii="ＭＳ 明朝" w:eastAsia="ＭＳ 明朝" w:hAnsi="ＭＳ 明朝" w:cs="ＭＳ Ｐゴシック" w:hint="eastAsia"/>
                <w:kern w:val="0"/>
                <w:sz w:val="16"/>
                <w:szCs w:val="16"/>
              </w:rPr>
              <w:t>157</w:t>
            </w:r>
            <w:r w:rsidRPr="002A7774">
              <w:rPr>
                <w:rFonts w:ascii="ＭＳ 明朝" w:eastAsia="ＭＳ 明朝" w:hAnsi="ＭＳ 明朝" w:cs="ＭＳ Ｐゴシック" w:hint="eastAsia"/>
                <w:kern w:val="0"/>
                <w:sz w:val="16"/>
                <w:szCs w:val="16"/>
              </w:rPr>
              <w:t>条</w:t>
            </w:r>
            <w:r w:rsidR="00BA057E" w:rsidRPr="002A7774">
              <w:rPr>
                <w:rFonts w:ascii="ＭＳ 明朝" w:eastAsia="ＭＳ 明朝" w:hAnsi="ＭＳ 明朝" w:cs="ＭＳ Ｐゴシック" w:hint="eastAsia"/>
                <w:kern w:val="0"/>
                <w:sz w:val="16"/>
                <w:szCs w:val="16"/>
              </w:rPr>
              <w:t>（第79条準用）</w:t>
            </w:r>
          </w:p>
          <w:p w:rsidR="00C12B51" w:rsidRPr="002A7774" w:rsidRDefault="00C12B51"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C12B51" w:rsidRPr="002A7774" w:rsidRDefault="00BA057E" w:rsidP="002656A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w:t>
            </w:r>
            <w:r w:rsidR="00517855">
              <w:rPr>
                <w:rFonts w:ascii="ＭＳ 明朝" w:eastAsia="ＭＳ 明朝" w:hAnsi="ＭＳ 明朝" w:cs="ＭＳ Ｐゴシック" w:hint="eastAsia"/>
                <w:kern w:val="0"/>
                <w:sz w:val="16"/>
                <w:szCs w:val="16"/>
              </w:rPr>
              <w:t>26</w:t>
            </w:r>
            <w:r w:rsidRPr="002A7774">
              <w:rPr>
                <w:rFonts w:ascii="ＭＳ 明朝" w:eastAsia="ＭＳ 明朝" w:hAnsi="ＭＳ 明朝" w:cs="ＭＳ Ｐゴシック" w:hint="eastAsia"/>
                <w:kern w:val="0"/>
                <w:sz w:val="16"/>
                <w:szCs w:val="16"/>
              </w:rPr>
              <w:t>条（</w:t>
            </w:r>
            <w:r w:rsidR="00C12B51" w:rsidRPr="002A7774">
              <w:rPr>
                <w:rFonts w:ascii="ＭＳ 明朝" w:eastAsia="ＭＳ 明朝" w:hAnsi="ＭＳ 明朝" w:cs="ＭＳ Ｐゴシック" w:hint="eastAsia"/>
                <w:kern w:val="0"/>
                <w:sz w:val="16"/>
                <w:szCs w:val="16"/>
              </w:rPr>
              <w:t>第81条</w:t>
            </w:r>
            <w:r w:rsidRPr="002A7774">
              <w:rPr>
                <w:rFonts w:ascii="ＭＳ 明朝" w:eastAsia="ＭＳ 明朝" w:hAnsi="ＭＳ 明朝" w:cs="ＭＳ Ｐゴシック" w:hint="eastAsia"/>
                <w:kern w:val="0"/>
                <w:sz w:val="16"/>
                <w:szCs w:val="16"/>
              </w:rPr>
              <w:t>準用）</w:t>
            </w:r>
          </w:p>
          <w:p w:rsidR="00C12B51" w:rsidRPr="002A7774" w:rsidRDefault="00C12B51" w:rsidP="002656A1">
            <w:pPr>
              <w:widowControl/>
              <w:spacing w:line="0" w:lineRule="atLeast"/>
              <w:rPr>
                <w:rFonts w:ascii="ＭＳ 明朝" w:eastAsia="ＭＳ 明朝" w:hAnsi="ＭＳ 明朝" w:cs="ＭＳ Ｐゴシック"/>
                <w:kern w:val="0"/>
                <w:sz w:val="16"/>
                <w:szCs w:val="16"/>
              </w:rPr>
            </w:pPr>
          </w:p>
        </w:tc>
      </w:tr>
    </w:tbl>
    <w:p w:rsidR="00C12B51" w:rsidRPr="002A7774" w:rsidRDefault="00C12B51" w:rsidP="00565283">
      <w:pPr>
        <w:tabs>
          <w:tab w:val="left" w:pos="5445"/>
        </w:tabs>
      </w:pPr>
    </w:p>
    <w:p w:rsidR="00632BCE" w:rsidRPr="002A7774" w:rsidRDefault="00632BCE" w:rsidP="00565283">
      <w:pPr>
        <w:tabs>
          <w:tab w:val="left" w:pos="5445"/>
        </w:tabs>
      </w:pPr>
    </w:p>
    <w:p w:rsidR="00632BCE" w:rsidRPr="002A7774" w:rsidRDefault="00632BCE" w:rsidP="00565283">
      <w:pPr>
        <w:tabs>
          <w:tab w:val="left" w:pos="5445"/>
        </w:tabs>
      </w:pPr>
    </w:p>
    <w:p w:rsidR="00632BCE" w:rsidRPr="002A7774" w:rsidRDefault="00632BCE" w:rsidP="00565283">
      <w:pPr>
        <w:tabs>
          <w:tab w:val="left" w:pos="5445"/>
        </w:tabs>
      </w:pPr>
    </w:p>
    <w:p w:rsidR="00632BCE" w:rsidRPr="002A7774" w:rsidRDefault="00632BCE" w:rsidP="00565283">
      <w:pPr>
        <w:tabs>
          <w:tab w:val="left" w:pos="5445"/>
        </w:tabs>
      </w:pPr>
    </w:p>
    <w:p w:rsidR="00632BCE" w:rsidRPr="002A7774" w:rsidRDefault="00632BCE" w:rsidP="00565283">
      <w:pPr>
        <w:tabs>
          <w:tab w:val="left" w:pos="5445"/>
        </w:tabs>
      </w:pPr>
    </w:p>
    <w:p w:rsidR="00632BCE" w:rsidRPr="002A7774" w:rsidRDefault="00632BCE" w:rsidP="00565283">
      <w:pPr>
        <w:tabs>
          <w:tab w:val="left" w:pos="5445"/>
        </w:tabs>
      </w:pPr>
    </w:p>
    <w:p w:rsidR="00632BCE" w:rsidRPr="002A7774" w:rsidRDefault="00632BCE" w:rsidP="00565283">
      <w:pPr>
        <w:tabs>
          <w:tab w:val="left" w:pos="5445"/>
        </w:tabs>
      </w:pPr>
    </w:p>
    <w:p w:rsidR="00632BCE" w:rsidRPr="002A7774" w:rsidRDefault="00632BCE" w:rsidP="00565283">
      <w:pPr>
        <w:tabs>
          <w:tab w:val="left" w:pos="5445"/>
        </w:tabs>
      </w:pPr>
    </w:p>
    <w:p w:rsidR="00632BCE" w:rsidRPr="002A7774" w:rsidRDefault="00632BCE" w:rsidP="00565283">
      <w:pPr>
        <w:tabs>
          <w:tab w:val="left" w:pos="5445"/>
        </w:tabs>
      </w:pPr>
    </w:p>
    <w:p w:rsidR="00C12B51" w:rsidRPr="002A7774" w:rsidRDefault="00C12B5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2A7774" w:rsidRPr="002A7774"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32BCE" w:rsidRPr="002A7774" w:rsidRDefault="00632BCE" w:rsidP="00BF00C1">
            <w:pPr>
              <w:widowControl/>
              <w:jc w:val="left"/>
              <w:rPr>
                <w:rFonts w:ascii="ＭＳ 明朝" w:eastAsia="ＭＳ 明朝" w:hAnsi="ＭＳ 明朝" w:cs="ＭＳ Ｐゴシック"/>
                <w:kern w:val="0"/>
                <w:sz w:val="20"/>
                <w:szCs w:val="20"/>
              </w:rPr>
            </w:pPr>
            <w:r w:rsidRPr="002A7774">
              <w:rPr>
                <w:rFonts w:ascii="ＭＳ 明朝" w:eastAsia="ＭＳ 明朝" w:hAnsi="ＭＳ 明朝" w:cs="ＭＳ Ｐゴシック" w:hint="eastAsia"/>
                <w:kern w:val="0"/>
                <w:sz w:val="20"/>
                <w:szCs w:val="20"/>
              </w:rPr>
              <w:t>第１－</w:t>
            </w:r>
            <w:r w:rsidR="004B1537" w:rsidRPr="00E25AC7">
              <w:rPr>
                <w:rFonts w:ascii="ＭＳ 明朝" w:eastAsia="ＭＳ 明朝" w:hAnsi="ＭＳ 明朝" w:cs="ＭＳ Ｐゴシック" w:hint="eastAsia"/>
                <w:kern w:val="0"/>
                <w:sz w:val="20"/>
                <w:szCs w:val="20"/>
              </w:rPr>
              <w:t>２</w:t>
            </w:r>
            <w:r w:rsidRPr="002A7774">
              <w:rPr>
                <w:rFonts w:ascii="ＭＳ 明朝" w:eastAsia="ＭＳ 明朝" w:hAnsi="ＭＳ 明朝" w:cs="ＭＳ Ｐゴシック" w:hint="eastAsia"/>
                <w:kern w:val="0"/>
                <w:sz w:val="20"/>
                <w:szCs w:val="20"/>
              </w:rPr>
              <w:t xml:space="preserve">　人員に関する基準（自立訓練（生活訓練））</w:t>
            </w:r>
          </w:p>
        </w:tc>
        <w:tc>
          <w:tcPr>
            <w:tcW w:w="3713" w:type="dxa"/>
            <w:tcBorders>
              <w:top w:val="nil"/>
              <w:left w:val="nil"/>
              <w:bottom w:val="single" w:sz="4" w:space="0" w:color="auto"/>
              <w:right w:val="nil"/>
            </w:tcBorders>
            <w:shd w:val="clear" w:color="auto" w:fill="auto"/>
            <w:noWrap/>
            <w:vAlign w:val="center"/>
            <w:hideMark/>
          </w:tcPr>
          <w:p w:rsidR="00632BCE" w:rsidRPr="002A7774" w:rsidRDefault="00632BCE"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32BCE" w:rsidRPr="002A7774" w:rsidRDefault="00632BCE" w:rsidP="00BF00C1">
            <w:pPr>
              <w:widowControl/>
              <w:jc w:val="left"/>
              <w:rPr>
                <w:rFonts w:ascii="ＭＳ 明朝" w:eastAsia="ＭＳ 明朝" w:hAnsi="ＭＳ 明朝" w:cs="ＭＳ Ｐゴシック"/>
                <w:kern w:val="0"/>
                <w:sz w:val="20"/>
                <w:szCs w:val="20"/>
              </w:rPr>
            </w:pPr>
          </w:p>
        </w:tc>
      </w:tr>
      <w:tr w:rsidR="002A7774" w:rsidRPr="002A7774"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BCE" w:rsidRPr="002A7774" w:rsidRDefault="00632BCE" w:rsidP="00BF00C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32BCE" w:rsidRPr="002A7774" w:rsidRDefault="00632BCE" w:rsidP="00BF00C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32BCE" w:rsidRPr="002A7774" w:rsidRDefault="00632BCE" w:rsidP="00BF00C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32BCE" w:rsidRPr="002A7774" w:rsidRDefault="00632BCE" w:rsidP="00BF00C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根拠法令</w:t>
            </w: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従業者の数</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632BC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（１）生活支援員</w:t>
            </w:r>
          </w:p>
          <w:p w:rsidR="007116B7" w:rsidRPr="002A7774" w:rsidRDefault="007116B7" w:rsidP="00632BCE">
            <w:pPr>
              <w:widowControl/>
              <w:spacing w:line="0" w:lineRule="atLeast"/>
              <w:rPr>
                <w:rFonts w:ascii="ＭＳ 明朝" w:eastAsia="ＭＳ 明朝" w:hAnsi="ＭＳ 明朝" w:cs="ＭＳ Ｐゴシック"/>
                <w:kern w:val="0"/>
                <w:sz w:val="16"/>
                <w:szCs w:val="16"/>
              </w:rPr>
            </w:pPr>
          </w:p>
          <w:p w:rsidR="00EB7B4C" w:rsidRPr="002A7774" w:rsidRDefault="00EB7B4C" w:rsidP="00632BCE">
            <w:pPr>
              <w:widowControl/>
              <w:spacing w:line="0" w:lineRule="atLeast"/>
              <w:rPr>
                <w:rFonts w:ascii="ＭＳ 明朝" w:eastAsia="ＭＳ 明朝" w:hAnsi="ＭＳ 明朝" w:cs="ＭＳ Ｐゴシック"/>
                <w:kern w:val="0"/>
                <w:sz w:val="16"/>
                <w:szCs w:val="16"/>
              </w:rPr>
            </w:pP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・資格証</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・勤務表</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・出勤簿</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FD6891" w:rsidRPr="002A7774" w:rsidRDefault="00FD6891" w:rsidP="00244661">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632BCE" w:rsidRPr="002A7774">
              <w:rPr>
                <w:rFonts w:ascii="ＭＳ 明朝" w:eastAsia="ＭＳ 明朝" w:hAnsi="ＭＳ 明朝" w:cs="ＭＳ Ｐゴシック" w:hint="eastAsia"/>
                <w:kern w:val="0"/>
                <w:sz w:val="16"/>
                <w:szCs w:val="16"/>
              </w:rPr>
              <w:t>指定自立訓練（生活訓練）事業所ごとに、常勤換算方法で、アに掲げる利用者の数を６で除した数</w:t>
            </w:r>
          </w:p>
          <w:p w:rsidR="00632BCE" w:rsidRPr="002A7774" w:rsidRDefault="00632BCE" w:rsidP="00FD6891">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とイに掲げる利用者の数を</w:t>
            </w:r>
            <w:r w:rsidRPr="002A7774">
              <w:rPr>
                <w:rFonts w:ascii="ＭＳ 明朝" w:eastAsia="ＭＳ 明朝" w:hAnsi="ＭＳ 明朝" w:cs="ＭＳ Ｐゴシック"/>
                <w:kern w:val="0"/>
                <w:sz w:val="16"/>
                <w:szCs w:val="16"/>
              </w:rPr>
              <w:t>10で除した数の合計数以上となっているか。</w:t>
            </w:r>
          </w:p>
          <w:p w:rsidR="00244661" w:rsidRPr="002A7774" w:rsidRDefault="00FD6891" w:rsidP="00BF00C1">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632BCE" w:rsidRPr="002A7774">
              <w:rPr>
                <w:rFonts w:ascii="ＭＳ 明朝" w:eastAsia="ＭＳ 明朝" w:hAnsi="ＭＳ 明朝" w:cs="ＭＳ Ｐゴシック" w:hint="eastAsia"/>
                <w:kern w:val="0"/>
                <w:sz w:val="16"/>
                <w:szCs w:val="16"/>
              </w:rPr>
              <w:t xml:space="preserve">　</w:t>
            </w:r>
          </w:p>
          <w:p w:rsidR="00632BCE" w:rsidRPr="002A7774" w:rsidRDefault="00632BCE" w:rsidP="00244661">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イに掲げる利用者以外の利用者</w:t>
            </w:r>
          </w:p>
          <w:p w:rsidR="00632BCE" w:rsidRPr="002A7774" w:rsidRDefault="00632BCE" w:rsidP="00244661">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指定宿泊型自立訓練の利用者</w:t>
            </w:r>
          </w:p>
          <w:p w:rsidR="00632BCE" w:rsidRPr="002A7774"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244661" w:rsidRPr="002A7774" w:rsidRDefault="00244661" w:rsidP="00BF00C1">
            <w:pPr>
              <w:widowControl/>
              <w:spacing w:line="0" w:lineRule="atLeast"/>
              <w:ind w:left="320" w:hangingChars="200" w:hanging="320"/>
              <w:rPr>
                <w:rFonts w:ascii="ＭＳ 明朝" w:eastAsia="ＭＳ 明朝" w:hAnsi="ＭＳ 明朝" w:cs="ＭＳ Ｐゴシック"/>
                <w:kern w:val="0"/>
                <w:sz w:val="16"/>
                <w:szCs w:val="16"/>
              </w:rPr>
            </w:pPr>
          </w:p>
          <w:p w:rsidR="00632BCE" w:rsidRPr="002A7774" w:rsidRDefault="00FD6891" w:rsidP="00632BCE">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632BCE" w:rsidRPr="002A7774">
              <w:rPr>
                <w:rFonts w:ascii="ＭＳ 明朝" w:eastAsia="ＭＳ 明朝" w:hAnsi="ＭＳ 明朝" w:cs="ＭＳ Ｐゴシック" w:hint="eastAsia"/>
                <w:kern w:val="0"/>
                <w:sz w:val="16"/>
                <w:szCs w:val="16"/>
              </w:rPr>
              <w:t>生活支援員のうち</w:t>
            </w:r>
            <w:r w:rsidR="00632BCE" w:rsidRPr="002A7774">
              <w:rPr>
                <w:rFonts w:ascii="ＭＳ 明朝" w:eastAsia="ＭＳ 明朝" w:hAnsi="ＭＳ 明朝" w:cs="ＭＳ Ｐゴシック"/>
                <w:kern w:val="0"/>
                <w:sz w:val="16"/>
                <w:szCs w:val="16"/>
              </w:rPr>
              <w:t xml:space="preserve">1人以上は常勤となっているか。 </w:t>
            </w:r>
          </w:p>
          <w:p w:rsidR="00632BCE" w:rsidRPr="002A7774"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632BCE" w:rsidRPr="002A7774"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632BCE" w:rsidRPr="002A7774" w:rsidRDefault="00244661" w:rsidP="00BF00C1">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632BCE" w:rsidRPr="002A7774">
              <w:rPr>
                <w:rFonts w:ascii="ＭＳ 明朝" w:eastAsia="ＭＳ 明朝" w:hAnsi="ＭＳ 明朝" w:cs="ＭＳ Ｐゴシック" w:hint="eastAsia"/>
                <w:kern w:val="0"/>
                <w:sz w:val="16"/>
                <w:szCs w:val="16"/>
              </w:rPr>
              <w:t>従業者の員数等に関する特例）</w:t>
            </w:r>
          </w:p>
          <w:p w:rsidR="00632BCE" w:rsidRPr="002A7774" w:rsidRDefault="00244661" w:rsidP="00244661">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　</w:t>
            </w:r>
            <w:r w:rsidR="00632BCE" w:rsidRPr="002A7774">
              <w:rPr>
                <w:rFonts w:ascii="ＭＳ 明朝" w:eastAsia="ＭＳ 明朝" w:hAnsi="ＭＳ 明朝" w:cs="ＭＳ Ｐゴシック" w:hint="eastAsia"/>
                <w:kern w:val="0"/>
                <w:sz w:val="16"/>
                <w:szCs w:val="16"/>
              </w:rPr>
              <w:t>利用定員の合計数が20人未満である多機能型事業所は、上記２にかかわらず該当事業所に置くべき従業者のうち１人以上のものを常勤とし</w:t>
            </w:r>
            <w:r w:rsidRPr="002A7774">
              <w:rPr>
                <w:rFonts w:ascii="ＭＳ 明朝" w:eastAsia="ＭＳ 明朝" w:hAnsi="ＭＳ 明朝" w:cs="ＭＳ Ｐゴシック" w:hint="eastAsia"/>
                <w:kern w:val="0"/>
                <w:sz w:val="16"/>
                <w:szCs w:val="16"/>
              </w:rPr>
              <w:t>ているか</w:t>
            </w:r>
            <w:r w:rsidR="00632BCE" w:rsidRPr="002A7774">
              <w:rPr>
                <w:rFonts w:ascii="ＭＳ 明朝" w:eastAsia="ＭＳ 明朝" w:hAnsi="ＭＳ 明朝" w:cs="ＭＳ Ｐゴシック" w:hint="eastAsia"/>
                <w:kern w:val="0"/>
                <w:sz w:val="16"/>
                <w:szCs w:val="16"/>
              </w:rPr>
              <w:t>。</w:t>
            </w:r>
          </w:p>
          <w:p w:rsidR="007116B7" w:rsidRPr="002A7774" w:rsidRDefault="007116B7"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D13D50"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rPr>
              <w:t>常勤換算後の員数（</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244661" w:rsidRPr="002A7774" w:rsidRDefault="00244661" w:rsidP="00BF00C1">
            <w:pPr>
              <w:widowControl/>
              <w:spacing w:line="0" w:lineRule="atLeast"/>
              <w:rPr>
                <w:rFonts w:ascii="ＭＳ 明朝" w:eastAsia="ＭＳ 明朝" w:hAnsi="ＭＳ 明朝" w:cs="ＭＳ Ｐゴシック"/>
                <w:kern w:val="0"/>
                <w:sz w:val="16"/>
                <w:szCs w:val="16"/>
              </w:rPr>
            </w:pPr>
          </w:p>
          <w:p w:rsidR="00244661" w:rsidRPr="002A7774" w:rsidRDefault="00244661"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632BC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w:t>
            </w:r>
          </w:p>
          <w:p w:rsidR="00244661" w:rsidRPr="002A7774" w:rsidRDefault="00244661" w:rsidP="00632BCE">
            <w:pPr>
              <w:widowControl/>
              <w:spacing w:line="0" w:lineRule="atLeast"/>
              <w:rPr>
                <w:rFonts w:ascii="ＭＳ 明朝" w:eastAsia="ＭＳ 明朝" w:hAnsi="ＭＳ 明朝" w:cs="ＭＳ Ｐゴシック"/>
                <w:kern w:val="0"/>
                <w:sz w:val="16"/>
                <w:szCs w:val="16"/>
              </w:rPr>
            </w:pPr>
          </w:p>
          <w:p w:rsidR="00244661" w:rsidRPr="002A7774" w:rsidRDefault="00244661" w:rsidP="00632BCE">
            <w:pPr>
              <w:widowControl/>
              <w:spacing w:line="0" w:lineRule="atLeast"/>
              <w:rPr>
                <w:rFonts w:ascii="ＭＳ 明朝" w:eastAsia="ＭＳ 明朝" w:hAnsi="ＭＳ 明朝" w:cs="ＭＳ Ｐゴシック"/>
                <w:kern w:val="0"/>
                <w:sz w:val="16"/>
                <w:szCs w:val="16"/>
              </w:rPr>
            </w:pPr>
          </w:p>
          <w:p w:rsidR="00244661" w:rsidRPr="002A7774" w:rsidRDefault="00244661" w:rsidP="00632BCE">
            <w:pPr>
              <w:widowControl/>
              <w:spacing w:line="0" w:lineRule="atLeast"/>
              <w:rPr>
                <w:rFonts w:ascii="ＭＳ 明朝" w:eastAsia="ＭＳ 明朝" w:hAnsi="ＭＳ 明朝" w:cs="ＭＳ Ｐゴシック"/>
                <w:kern w:val="0"/>
                <w:sz w:val="16"/>
                <w:szCs w:val="16"/>
              </w:rPr>
            </w:pPr>
          </w:p>
          <w:p w:rsidR="00244661" w:rsidRPr="002A7774" w:rsidRDefault="00244661" w:rsidP="0024466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適　・　否　・　該当なし</w:t>
            </w:r>
          </w:p>
        </w:tc>
        <w:tc>
          <w:tcPr>
            <w:tcW w:w="1479" w:type="dxa"/>
            <w:tcBorders>
              <w:top w:val="single" w:sz="4" w:space="0" w:color="auto"/>
              <w:left w:val="nil"/>
              <w:bottom w:val="single" w:sz="4" w:space="0" w:color="auto"/>
              <w:right w:val="single" w:sz="4" w:space="0" w:color="auto"/>
            </w:tcBorders>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第166条</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w:t>
            </w:r>
            <w:r w:rsidR="00517855">
              <w:rPr>
                <w:rFonts w:ascii="ＭＳ 明朝" w:eastAsia="ＭＳ 明朝" w:hAnsi="ＭＳ 明朝" w:cs="ＭＳ Ｐゴシック" w:hint="eastAsia"/>
                <w:kern w:val="0"/>
                <w:sz w:val="16"/>
                <w:szCs w:val="16"/>
              </w:rPr>
              <w:t>36</w:t>
            </w:r>
            <w:r w:rsidRPr="002A7774">
              <w:rPr>
                <w:rFonts w:ascii="ＭＳ 明朝" w:eastAsia="ＭＳ 明朝" w:hAnsi="ＭＳ 明朝" w:cs="ＭＳ Ｐゴシック" w:hint="eastAsia"/>
                <w:kern w:val="0"/>
                <w:sz w:val="16"/>
                <w:szCs w:val="16"/>
              </w:rPr>
              <w:t>条</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（特例）</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第215条</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第20</w:t>
            </w:r>
            <w:r w:rsidR="00517855">
              <w:rPr>
                <w:rFonts w:ascii="ＭＳ 明朝" w:eastAsia="ＭＳ 明朝" w:hAnsi="ＭＳ 明朝" w:cs="ＭＳ Ｐゴシック" w:hint="eastAsia"/>
                <w:kern w:val="0"/>
                <w:sz w:val="16"/>
                <w:szCs w:val="16"/>
              </w:rPr>
              <w:t>9</w:t>
            </w:r>
            <w:r w:rsidRPr="002A7774">
              <w:rPr>
                <w:rFonts w:ascii="ＭＳ 明朝" w:eastAsia="ＭＳ 明朝" w:hAnsi="ＭＳ 明朝" w:cs="ＭＳ Ｐゴシック" w:hint="eastAsia"/>
                <w:kern w:val="0"/>
                <w:sz w:val="16"/>
                <w:szCs w:val="16"/>
              </w:rPr>
              <w:t>条</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（２）地域移行支援員</w:t>
            </w:r>
          </w:p>
          <w:p w:rsidR="007116B7" w:rsidRPr="002A7774" w:rsidRDefault="007116B7" w:rsidP="00BF00C1">
            <w:pPr>
              <w:widowControl/>
              <w:spacing w:line="0" w:lineRule="atLeast"/>
              <w:rPr>
                <w:rFonts w:ascii="ＭＳ 明朝" w:eastAsia="ＭＳ 明朝" w:hAnsi="ＭＳ 明朝" w:cs="ＭＳ Ｐゴシック"/>
                <w:kern w:val="0"/>
                <w:sz w:val="16"/>
                <w:szCs w:val="16"/>
              </w:rPr>
            </w:pP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・資格証</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・勤務表</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・出勤簿</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・給与台帳</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FD6891" w:rsidP="0024466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632BCE" w:rsidRPr="002A7774">
              <w:rPr>
                <w:rFonts w:ascii="ＭＳ 明朝" w:eastAsia="ＭＳ 明朝" w:hAnsi="ＭＳ 明朝" w:cs="ＭＳ Ｐゴシック" w:hint="eastAsia"/>
                <w:kern w:val="0"/>
                <w:sz w:val="16"/>
                <w:szCs w:val="16"/>
              </w:rPr>
              <w:t>指定宿泊型自立訓練を行う場合、地域移行支援員の員数は自立訓練（生活訓練）事業所ごとに、</w:t>
            </w:r>
            <w:r w:rsidR="00632BCE" w:rsidRPr="002A7774">
              <w:rPr>
                <w:rFonts w:ascii="ＭＳ 明朝" w:eastAsia="ＭＳ 明朝" w:hAnsi="ＭＳ 明朝" w:cs="ＭＳ Ｐゴシック"/>
                <w:kern w:val="0"/>
                <w:sz w:val="16"/>
                <w:szCs w:val="16"/>
              </w:rPr>
              <w:t>1以上となっているか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244661">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D13D5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地域移行支援員の員数（</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632BC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（３）サービス管理責任者</w:t>
            </w:r>
          </w:p>
          <w:p w:rsidR="007116B7" w:rsidRPr="002A7774" w:rsidRDefault="007116B7" w:rsidP="00632BCE">
            <w:pPr>
              <w:widowControl/>
              <w:spacing w:line="0" w:lineRule="atLeast"/>
              <w:rPr>
                <w:rFonts w:ascii="ＭＳ 明朝" w:eastAsia="ＭＳ 明朝" w:hAnsi="ＭＳ 明朝" w:cs="ＭＳ Ｐゴシック"/>
                <w:kern w:val="0"/>
                <w:sz w:val="16"/>
                <w:szCs w:val="16"/>
              </w:rPr>
            </w:pPr>
          </w:p>
          <w:p w:rsidR="00EB7B4C" w:rsidRPr="002A7774" w:rsidRDefault="00EB7B4C" w:rsidP="00632BCE">
            <w:pPr>
              <w:widowControl/>
              <w:spacing w:line="0" w:lineRule="atLeast"/>
              <w:rPr>
                <w:rFonts w:ascii="ＭＳ 明朝" w:eastAsia="ＭＳ 明朝" w:hAnsi="ＭＳ 明朝" w:cs="ＭＳ Ｐゴシック"/>
                <w:kern w:val="0"/>
                <w:sz w:val="16"/>
                <w:szCs w:val="16"/>
              </w:rPr>
            </w:pP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・資格証</w:t>
            </w:r>
          </w:p>
          <w:p w:rsidR="007F4C54" w:rsidRPr="002A7774" w:rsidRDefault="007F4C54"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・研修修了証</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・勤務表</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・出勤簿</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244661" w:rsidP="00244661">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00FD6891" w:rsidRPr="002A7774">
              <w:rPr>
                <w:rFonts w:ascii="ＭＳ 明朝" w:eastAsia="ＭＳ 明朝" w:hAnsi="ＭＳ 明朝" w:cs="ＭＳ Ｐゴシック"/>
                <w:kern w:val="0"/>
                <w:sz w:val="16"/>
                <w:szCs w:val="16"/>
              </w:rPr>
              <w:t xml:space="preserve">　</w:t>
            </w:r>
            <w:r w:rsidR="000A79A4">
              <w:rPr>
                <w:rFonts w:ascii="ＭＳ 明朝" w:eastAsia="ＭＳ 明朝" w:hAnsi="ＭＳ 明朝" w:cs="ＭＳ Ｐゴシック" w:hint="eastAsia"/>
                <w:kern w:val="0"/>
                <w:sz w:val="16"/>
                <w:szCs w:val="16"/>
              </w:rPr>
              <w:t>指定自立訓練（生活</w:t>
            </w:r>
            <w:r w:rsidR="00632BCE" w:rsidRPr="002A7774">
              <w:rPr>
                <w:rFonts w:ascii="ＭＳ 明朝" w:eastAsia="ＭＳ 明朝" w:hAnsi="ＭＳ 明朝" w:cs="ＭＳ Ｐゴシック" w:hint="eastAsia"/>
                <w:kern w:val="0"/>
                <w:sz w:val="16"/>
                <w:szCs w:val="16"/>
              </w:rPr>
              <w:t>訓練）事業所ごとに、ア又はイに掲げる利用者の数の区分に応じ、それぞれア又はイに掲げる数となっているか。</w:t>
            </w:r>
          </w:p>
          <w:p w:rsidR="00632BCE" w:rsidRPr="002A7774" w:rsidRDefault="00632BCE" w:rsidP="00BF00C1">
            <w:pPr>
              <w:widowControl/>
              <w:spacing w:line="0" w:lineRule="atLeast"/>
              <w:ind w:left="365" w:hangingChars="228" w:hanging="365"/>
              <w:rPr>
                <w:rFonts w:ascii="ＭＳ 明朝" w:eastAsia="ＭＳ 明朝" w:hAnsi="ＭＳ 明朝" w:cs="ＭＳ Ｐゴシック"/>
                <w:kern w:val="0"/>
                <w:sz w:val="16"/>
                <w:szCs w:val="16"/>
              </w:rPr>
            </w:pPr>
          </w:p>
          <w:p w:rsidR="00244661" w:rsidRPr="002A7774" w:rsidRDefault="00244661" w:rsidP="00244661">
            <w:pPr>
              <w:widowControl/>
              <w:spacing w:line="0" w:lineRule="atLeast"/>
              <w:ind w:leftChars="200" w:left="785" w:hangingChars="228" w:hanging="365"/>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利用者の数が</w:t>
            </w:r>
            <w:r w:rsidRPr="002A7774">
              <w:rPr>
                <w:rFonts w:ascii="ＭＳ 明朝" w:eastAsia="ＭＳ 明朝" w:hAnsi="ＭＳ 明朝" w:cs="ＭＳ Ｐゴシック"/>
                <w:kern w:val="0"/>
                <w:sz w:val="16"/>
                <w:szCs w:val="16"/>
              </w:rPr>
              <w:t>60以下　　１以上</w:t>
            </w:r>
          </w:p>
          <w:p w:rsidR="00632BCE" w:rsidRPr="002A7774" w:rsidRDefault="00244661" w:rsidP="00244661">
            <w:pPr>
              <w:widowControl/>
              <w:spacing w:line="0" w:lineRule="atLeast"/>
              <w:ind w:leftChars="200" w:left="2660" w:hangingChars="1400" w:hanging="224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利用者の数が</w:t>
            </w:r>
            <w:r w:rsidRPr="002A7774">
              <w:rPr>
                <w:rFonts w:ascii="ＭＳ 明朝" w:eastAsia="ＭＳ 明朝" w:hAnsi="ＭＳ 明朝" w:cs="ＭＳ Ｐゴシック"/>
                <w:kern w:val="0"/>
                <w:sz w:val="16"/>
                <w:szCs w:val="16"/>
              </w:rPr>
              <w:t>61以上　　１に利用者の数が60を超えて40又はその端数を増すごとに１を加えて得た数以上</w:t>
            </w:r>
          </w:p>
          <w:p w:rsidR="00FD6891" w:rsidRPr="002A7774" w:rsidRDefault="00FD6891" w:rsidP="00BF00C1">
            <w:pPr>
              <w:widowControl/>
              <w:spacing w:line="0" w:lineRule="atLeast"/>
              <w:rPr>
                <w:rFonts w:ascii="ＭＳ 明朝" w:eastAsia="ＭＳ 明朝" w:hAnsi="ＭＳ 明朝" w:cs="ＭＳ Ｐゴシック"/>
                <w:kern w:val="0"/>
                <w:sz w:val="16"/>
                <w:szCs w:val="16"/>
              </w:rPr>
            </w:pPr>
          </w:p>
          <w:p w:rsidR="00632BCE" w:rsidRPr="002A7774" w:rsidRDefault="00FD6891"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632BCE" w:rsidRPr="002A7774">
              <w:rPr>
                <w:rFonts w:ascii="ＭＳ 明朝" w:eastAsia="ＭＳ 明朝" w:hAnsi="ＭＳ 明朝" w:cs="ＭＳ Ｐゴシック" w:hint="eastAsia"/>
                <w:kern w:val="0"/>
                <w:sz w:val="16"/>
                <w:szCs w:val="16"/>
              </w:rPr>
              <w:t>１人以上は常勤となっているか。</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（サービス管理責任者の員数の特例）</w:t>
            </w:r>
          </w:p>
          <w:p w:rsidR="00D13D50" w:rsidRPr="002A7774" w:rsidRDefault="00244661" w:rsidP="00244661">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　</w:t>
            </w:r>
            <w:r w:rsidR="00632BCE" w:rsidRPr="002A7774">
              <w:rPr>
                <w:rFonts w:ascii="ＭＳ 明朝" w:eastAsia="ＭＳ 明朝" w:hAnsi="ＭＳ 明朝" w:cs="ＭＳ Ｐゴシック" w:hint="eastAsia"/>
                <w:kern w:val="0"/>
                <w:sz w:val="16"/>
                <w:szCs w:val="16"/>
              </w:rPr>
              <w:t>多機能型事業所は、各指定障害福祉サービス事業所ごとに置くべき員数にかかわらず、ア又はイに掲げる該当多機能型事業所の利用者の数の区分に応じ、それぞれア又はイに掲げる数となっているか。</w:t>
            </w:r>
          </w:p>
          <w:p w:rsidR="00244661" w:rsidRPr="002A7774" w:rsidRDefault="00244661" w:rsidP="00244661">
            <w:pPr>
              <w:widowControl/>
              <w:spacing w:line="0" w:lineRule="atLeast"/>
              <w:ind w:leftChars="253" w:left="531"/>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該当多機能型事業所の利用者の数が</w:t>
            </w:r>
            <w:r w:rsidRPr="002A7774">
              <w:rPr>
                <w:rFonts w:ascii="ＭＳ 明朝" w:eastAsia="ＭＳ 明朝" w:hAnsi="ＭＳ 明朝" w:cs="ＭＳ Ｐゴシック"/>
                <w:kern w:val="0"/>
                <w:sz w:val="16"/>
                <w:szCs w:val="16"/>
              </w:rPr>
              <w:t>60以下</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１以上</w:t>
            </w:r>
          </w:p>
          <w:p w:rsidR="00244661" w:rsidRPr="002A7774" w:rsidRDefault="00244661" w:rsidP="00244661">
            <w:pPr>
              <w:widowControl/>
              <w:spacing w:line="0" w:lineRule="atLeast"/>
              <w:ind w:leftChars="253" w:left="531"/>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該当多機能型事業所の利用者の数が</w:t>
            </w:r>
            <w:r w:rsidRPr="002A7774">
              <w:rPr>
                <w:rFonts w:ascii="ＭＳ 明朝" w:eastAsia="ＭＳ 明朝" w:hAnsi="ＭＳ 明朝" w:cs="ＭＳ Ｐゴシック"/>
                <w:kern w:val="0"/>
                <w:sz w:val="16"/>
                <w:szCs w:val="16"/>
              </w:rPr>
              <w:t>61以上</w:t>
            </w:r>
          </w:p>
          <w:p w:rsidR="007116B7" w:rsidRPr="002A7774" w:rsidRDefault="00244661" w:rsidP="00244661">
            <w:pPr>
              <w:widowControl/>
              <w:spacing w:line="0" w:lineRule="atLeast"/>
              <w:ind w:leftChars="200" w:left="1060" w:hangingChars="400" w:hanging="64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１に利用者の数が60を超えて40又はその端数を増すごとに</w:t>
            </w:r>
            <w:r w:rsidRPr="002A7774">
              <w:rPr>
                <w:rFonts w:ascii="ＭＳ 明朝" w:eastAsia="ＭＳ 明朝" w:hAnsi="ＭＳ 明朝" w:cs="ＭＳ Ｐゴシック" w:hint="eastAsia"/>
                <w:kern w:val="0"/>
                <w:sz w:val="16"/>
                <w:szCs w:val="16"/>
              </w:rPr>
              <w:t>１を加えて得た数以上</w:t>
            </w:r>
          </w:p>
          <w:p w:rsidR="007116B7" w:rsidRPr="002A7774" w:rsidRDefault="007116B7"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利用者の数が</w:t>
            </w:r>
            <w:r w:rsidRPr="002A7774">
              <w:rPr>
                <w:rFonts w:ascii="ＭＳ 明朝" w:eastAsia="ＭＳ 明朝" w:hAnsi="ＭＳ 明朝" w:cs="ＭＳ Ｐゴシック"/>
                <w:kern w:val="0"/>
                <w:sz w:val="16"/>
                <w:szCs w:val="16"/>
              </w:rPr>
              <w:t>60以下　　１以上</w:t>
            </w:r>
          </w:p>
          <w:p w:rsidR="00FB7DCA" w:rsidRPr="002A7774" w:rsidRDefault="00632BCE" w:rsidP="00BF00C1">
            <w:pPr>
              <w:widowControl/>
              <w:spacing w:line="0" w:lineRule="atLeast"/>
              <w:ind w:left="2640" w:hangingChars="1650" w:hanging="26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利用者の数が</w:t>
            </w:r>
            <w:r w:rsidRPr="002A7774">
              <w:rPr>
                <w:rFonts w:ascii="ＭＳ 明朝" w:eastAsia="ＭＳ 明朝" w:hAnsi="ＭＳ 明朝" w:cs="ＭＳ Ｐゴシック"/>
                <w:kern w:val="0"/>
                <w:sz w:val="16"/>
                <w:szCs w:val="16"/>
              </w:rPr>
              <w:t>61以上</w:t>
            </w:r>
          </w:p>
          <w:p w:rsidR="00632BCE" w:rsidRPr="002A7774" w:rsidRDefault="00632BCE" w:rsidP="00FB7DCA">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１に利用者の数が60を超えて40又はその端数を増すごとに</w:t>
            </w:r>
            <w:r w:rsidRPr="002A7774">
              <w:rPr>
                <w:rFonts w:ascii="ＭＳ 明朝" w:eastAsia="ＭＳ 明朝" w:hAnsi="ＭＳ 明朝" w:cs="ＭＳ Ｐゴシック" w:hint="eastAsia"/>
                <w:kern w:val="0"/>
                <w:sz w:val="16"/>
                <w:szCs w:val="16"/>
              </w:rPr>
              <w:t>１を加えて得た数以上</w:t>
            </w:r>
          </w:p>
          <w:p w:rsidR="00244661" w:rsidRPr="002A7774" w:rsidRDefault="00244661" w:rsidP="00BF00C1">
            <w:pPr>
              <w:widowControl/>
              <w:spacing w:line="0" w:lineRule="atLeast"/>
              <w:rPr>
                <w:rFonts w:ascii="ＭＳ 明朝" w:eastAsia="ＭＳ 明朝" w:hAnsi="ＭＳ 明朝" w:cs="ＭＳ Ｐゴシック"/>
                <w:kern w:val="0"/>
                <w:sz w:val="16"/>
                <w:szCs w:val="16"/>
              </w:rPr>
            </w:pPr>
          </w:p>
          <w:p w:rsidR="00244661" w:rsidRPr="002A7774" w:rsidRDefault="00244661" w:rsidP="00BF00C1">
            <w:pPr>
              <w:widowControl/>
              <w:spacing w:line="0" w:lineRule="atLeast"/>
              <w:rPr>
                <w:rFonts w:ascii="ＭＳ 明朝" w:eastAsia="ＭＳ 明朝" w:hAnsi="ＭＳ 明朝" w:cs="ＭＳ Ｐゴシック"/>
                <w:kern w:val="0"/>
                <w:sz w:val="16"/>
                <w:szCs w:val="16"/>
              </w:rPr>
            </w:pPr>
          </w:p>
          <w:p w:rsidR="00244661" w:rsidRPr="002A7774" w:rsidRDefault="00244661"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２．常勤のサービス管理責任者の人数（</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244661" w:rsidRPr="002A7774" w:rsidRDefault="00244661" w:rsidP="00BF00C1">
            <w:pPr>
              <w:widowControl/>
              <w:spacing w:line="0" w:lineRule="atLeast"/>
              <w:rPr>
                <w:rFonts w:ascii="ＭＳ 明朝" w:eastAsia="ＭＳ 明朝" w:hAnsi="ＭＳ 明朝" w:cs="ＭＳ Ｐゴシック"/>
                <w:kern w:val="0"/>
                <w:sz w:val="16"/>
                <w:szCs w:val="16"/>
              </w:rPr>
            </w:pPr>
          </w:p>
          <w:p w:rsidR="00632BCE" w:rsidRPr="002A7774" w:rsidRDefault="00244661" w:rsidP="0024466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00632BCE" w:rsidRPr="002A7774">
              <w:rPr>
                <w:rFonts w:ascii="ＭＳ 明朝" w:eastAsia="ＭＳ 明朝" w:hAnsi="ＭＳ 明朝" w:cs="ＭＳ Ｐゴシック" w:hint="eastAsia"/>
                <w:kern w:val="0"/>
                <w:sz w:val="16"/>
                <w:szCs w:val="16"/>
              </w:rPr>
              <w:t>□　該当多機能型事業所の利用者の数が</w:t>
            </w:r>
            <w:r w:rsidR="00632BCE" w:rsidRPr="002A7774">
              <w:rPr>
                <w:rFonts w:ascii="ＭＳ 明朝" w:eastAsia="ＭＳ 明朝" w:hAnsi="ＭＳ 明朝" w:cs="ＭＳ Ｐゴシック"/>
                <w:kern w:val="0"/>
                <w:sz w:val="16"/>
                <w:szCs w:val="16"/>
              </w:rPr>
              <w:t>60以下</w:t>
            </w:r>
            <w:r w:rsidRPr="002A7774">
              <w:rPr>
                <w:rFonts w:ascii="ＭＳ 明朝" w:eastAsia="ＭＳ 明朝" w:hAnsi="ＭＳ 明朝" w:cs="ＭＳ Ｐゴシック" w:hint="eastAsia"/>
                <w:kern w:val="0"/>
                <w:sz w:val="16"/>
                <w:szCs w:val="16"/>
              </w:rPr>
              <w:t xml:space="preserve">　</w:t>
            </w:r>
            <w:r w:rsidR="00632BCE" w:rsidRPr="002A7774">
              <w:rPr>
                <w:rFonts w:ascii="ＭＳ 明朝" w:eastAsia="ＭＳ 明朝" w:hAnsi="ＭＳ 明朝" w:cs="ＭＳ Ｐゴシック"/>
                <w:kern w:val="0"/>
                <w:sz w:val="16"/>
                <w:szCs w:val="16"/>
              </w:rPr>
              <w:t>１以上</w:t>
            </w:r>
          </w:p>
          <w:p w:rsidR="00632BCE" w:rsidRPr="002A7774" w:rsidRDefault="00632BCE" w:rsidP="00244661">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該当多機能型事業所の利用者の数が</w:t>
            </w:r>
            <w:r w:rsidRPr="002A7774">
              <w:rPr>
                <w:rFonts w:ascii="ＭＳ 明朝" w:eastAsia="ＭＳ 明朝" w:hAnsi="ＭＳ 明朝" w:cs="ＭＳ Ｐゴシック"/>
                <w:kern w:val="0"/>
                <w:sz w:val="16"/>
                <w:szCs w:val="16"/>
              </w:rPr>
              <w:t>61以上</w:t>
            </w:r>
          </w:p>
          <w:p w:rsidR="00632BCE" w:rsidRPr="002A7774" w:rsidRDefault="00632BCE" w:rsidP="00FB7DCA">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１に利用者の数が60を超えて40又はその端数を増すごとに</w:t>
            </w:r>
            <w:r w:rsidRPr="002A7774">
              <w:rPr>
                <w:rFonts w:ascii="ＭＳ 明朝" w:eastAsia="ＭＳ 明朝" w:hAnsi="ＭＳ 明朝" w:cs="ＭＳ Ｐゴシック" w:hint="eastAsia"/>
                <w:kern w:val="0"/>
                <w:sz w:val="16"/>
                <w:szCs w:val="16"/>
              </w:rPr>
              <w:t>１を加えて得た数以上</w:t>
            </w:r>
          </w:p>
          <w:p w:rsidR="00632BCE" w:rsidRPr="002A7774" w:rsidRDefault="00632BCE" w:rsidP="00BF00C1">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（４）看護職員</w:t>
            </w:r>
          </w:p>
          <w:p w:rsidR="007116B7" w:rsidRPr="002A7774" w:rsidRDefault="007116B7" w:rsidP="00BF00C1">
            <w:pPr>
              <w:widowControl/>
              <w:spacing w:line="0" w:lineRule="atLeast"/>
              <w:rPr>
                <w:rFonts w:ascii="ＭＳ 明朝" w:eastAsia="ＭＳ 明朝" w:hAnsi="ＭＳ 明朝" w:cs="ＭＳ Ｐゴシック"/>
                <w:kern w:val="0"/>
                <w:sz w:val="16"/>
                <w:szCs w:val="16"/>
              </w:rPr>
            </w:pPr>
          </w:p>
          <w:p w:rsidR="00EB7B4C" w:rsidRPr="002A7774" w:rsidRDefault="00EB7B4C" w:rsidP="00BF00C1">
            <w:pPr>
              <w:widowControl/>
              <w:spacing w:line="0" w:lineRule="atLeast"/>
              <w:rPr>
                <w:rFonts w:ascii="ＭＳ 明朝" w:eastAsia="ＭＳ 明朝" w:hAnsi="ＭＳ 明朝" w:cs="ＭＳ Ｐゴシック"/>
                <w:kern w:val="0"/>
                <w:sz w:val="16"/>
                <w:szCs w:val="16"/>
              </w:rPr>
            </w:pP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・資格証</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・勤務表</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・出勤簿</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244661" w:rsidRPr="002A7774" w:rsidRDefault="00FD6891" w:rsidP="00244661">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632BCE" w:rsidRPr="002A7774">
              <w:rPr>
                <w:rFonts w:ascii="ＭＳ 明朝" w:eastAsia="ＭＳ 明朝" w:hAnsi="ＭＳ 明朝" w:cs="ＭＳ Ｐゴシック" w:hint="eastAsia"/>
                <w:kern w:val="0"/>
                <w:sz w:val="16"/>
                <w:szCs w:val="16"/>
              </w:rPr>
              <w:t>健康上の管理などの必要がある利用者がいるために看護職員を置いている指定自立訓練（生活訓練）事業所については、生活支援員及び看護職員の総数が、</w:t>
            </w:r>
            <w:r w:rsidR="00632BCE" w:rsidRPr="002A7774">
              <w:rPr>
                <w:rFonts w:ascii="ＭＳ 明朝" w:eastAsia="ＭＳ 明朝" w:hAnsi="ＭＳ 明朝" w:cs="ＭＳ Ｐゴシック"/>
                <w:kern w:val="0"/>
                <w:sz w:val="16"/>
                <w:szCs w:val="16"/>
              </w:rPr>
              <w:t>(１)の合計数以上となっているか。</w:t>
            </w:r>
          </w:p>
          <w:p w:rsidR="00632BCE" w:rsidRPr="002A7774" w:rsidRDefault="00632BCE" w:rsidP="0024466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この場合において、生活支援</w:t>
            </w:r>
            <w:r w:rsidR="00FD6891" w:rsidRPr="002A7774">
              <w:rPr>
                <w:rFonts w:ascii="ＭＳ 明朝" w:eastAsia="ＭＳ 明朝" w:hAnsi="ＭＳ 明朝" w:cs="ＭＳ Ｐゴシック" w:hint="eastAsia"/>
                <w:kern w:val="0"/>
                <w:sz w:val="16"/>
                <w:szCs w:val="16"/>
              </w:rPr>
              <w:t>員及び看護職員の数は、当該自立訓練（生活訓練）事業所ごとにそれぞ</w:t>
            </w:r>
            <w:r w:rsidRPr="002A7774">
              <w:rPr>
                <w:rFonts w:ascii="ＭＳ 明朝" w:eastAsia="ＭＳ 明朝" w:hAnsi="ＭＳ 明朝" w:cs="ＭＳ Ｐゴシック" w:hint="eastAsia"/>
                <w:kern w:val="0"/>
                <w:sz w:val="16"/>
                <w:szCs w:val="16"/>
              </w:rPr>
              <w:t>れ１以上となっているか。</w:t>
            </w:r>
          </w:p>
          <w:p w:rsidR="00FD6891" w:rsidRPr="002A7774" w:rsidRDefault="00FD6891" w:rsidP="00BF00C1">
            <w:pPr>
              <w:widowControl/>
              <w:spacing w:line="0" w:lineRule="atLeast"/>
              <w:rPr>
                <w:rFonts w:ascii="ＭＳ 明朝" w:eastAsia="ＭＳ 明朝" w:hAnsi="ＭＳ 明朝" w:cs="ＭＳ Ｐゴシック"/>
                <w:kern w:val="0"/>
                <w:sz w:val="16"/>
                <w:szCs w:val="16"/>
              </w:rPr>
            </w:pPr>
          </w:p>
          <w:p w:rsidR="00203C35" w:rsidRPr="002A7774" w:rsidRDefault="00FD6891"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203C35" w:rsidRPr="002A7774">
              <w:rPr>
                <w:rFonts w:ascii="ＭＳ 明朝" w:eastAsia="ＭＳ 明朝" w:hAnsi="ＭＳ 明朝" w:cs="ＭＳ Ｐゴシック" w:hint="eastAsia"/>
                <w:kern w:val="0"/>
                <w:sz w:val="16"/>
                <w:szCs w:val="16"/>
              </w:rPr>
              <w:t>上記の場合、生活支援員のうち</w:t>
            </w:r>
            <w:r w:rsidR="00203C35" w:rsidRPr="002A7774">
              <w:rPr>
                <w:rFonts w:ascii="ＭＳ 明朝" w:eastAsia="ＭＳ 明朝" w:hAnsi="ＭＳ 明朝" w:cs="ＭＳ Ｐゴシック"/>
                <w:kern w:val="0"/>
                <w:sz w:val="16"/>
                <w:szCs w:val="16"/>
              </w:rPr>
              <w:t>1人以上は常勤となっているか</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　・　該当なし</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　・　該当なし</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訪問による指定自立訓練（生活</w:t>
            </w:r>
            <w:r w:rsidR="00632BCE" w:rsidRPr="002A7774">
              <w:rPr>
                <w:rFonts w:ascii="ＭＳ 明朝" w:eastAsia="ＭＳ 明朝" w:hAnsi="ＭＳ 明朝" w:cs="ＭＳ Ｐゴシック" w:hint="eastAsia"/>
                <w:kern w:val="0"/>
                <w:sz w:val="16"/>
                <w:szCs w:val="16"/>
              </w:rPr>
              <w:t>訓練）</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FD6891" w:rsidP="0024466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632BCE" w:rsidRPr="002A7774">
              <w:rPr>
                <w:rFonts w:ascii="ＭＳ 明朝" w:eastAsia="ＭＳ 明朝" w:hAnsi="ＭＳ 明朝" w:cs="ＭＳ Ｐゴシック" w:hint="eastAsia"/>
                <w:kern w:val="0"/>
                <w:sz w:val="16"/>
                <w:szCs w:val="16"/>
              </w:rPr>
              <w:t>訪</w:t>
            </w:r>
            <w:r w:rsidR="00203C35" w:rsidRPr="002A7774">
              <w:rPr>
                <w:rFonts w:ascii="ＭＳ 明朝" w:eastAsia="ＭＳ 明朝" w:hAnsi="ＭＳ 明朝" w:cs="ＭＳ Ｐゴシック" w:hint="eastAsia"/>
                <w:kern w:val="0"/>
                <w:sz w:val="16"/>
                <w:szCs w:val="16"/>
              </w:rPr>
              <w:t>問による指定自立訓練（生活訓練）を提供する場合は、指定自立訓練（生活</w:t>
            </w:r>
            <w:r w:rsidR="00632BCE" w:rsidRPr="002A7774">
              <w:rPr>
                <w:rFonts w:ascii="ＭＳ 明朝" w:eastAsia="ＭＳ 明朝" w:hAnsi="ＭＳ 明朝" w:cs="ＭＳ Ｐゴシック" w:hint="eastAsia"/>
                <w:kern w:val="0"/>
                <w:sz w:val="16"/>
                <w:szCs w:val="16"/>
              </w:rPr>
              <w:t>訓練）事業所ごとに、１の</w:t>
            </w:r>
            <w:r w:rsidR="00203C35" w:rsidRPr="002A7774">
              <w:rPr>
                <w:rFonts w:ascii="ＭＳ 明朝" w:eastAsia="ＭＳ 明朝" w:hAnsi="ＭＳ 明朝" w:cs="ＭＳ Ｐゴシック" w:hint="eastAsia"/>
                <w:kern w:val="0"/>
                <w:sz w:val="16"/>
                <w:szCs w:val="16"/>
              </w:rPr>
              <w:t>（１）から（４</w:t>
            </w:r>
            <w:r w:rsidR="00632BCE" w:rsidRPr="002A7774">
              <w:rPr>
                <w:rFonts w:ascii="ＭＳ 明朝" w:eastAsia="ＭＳ 明朝" w:hAnsi="ＭＳ 明朝" w:cs="ＭＳ Ｐゴシック" w:hint="eastAsia"/>
                <w:kern w:val="0"/>
                <w:sz w:val="16"/>
                <w:szCs w:val="16"/>
              </w:rPr>
              <w:t>）</w:t>
            </w:r>
            <w:r w:rsidR="00203C35" w:rsidRPr="002A7774">
              <w:rPr>
                <w:rFonts w:ascii="ＭＳ 明朝" w:eastAsia="ＭＳ 明朝" w:hAnsi="ＭＳ 明朝" w:cs="ＭＳ Ｐゴシック" w:hint="eastAsia"/>
                <w:kern w:val="0"/>
                <w:sz w:val="16"/>
                <w:szCs w:val="16"/>
              </w:rPr>
              <w:t>に規定する員数の従業者に加えて、当該訪問による指定自立訓練（生活</w:t>
            </w:r>
            <w:r w:rsidR="00632BCE" w:rsidRPr="002A7774">
              <w:rPr>
                <w:rFonts w:ascii="ＭＳ 明朝" w:eastAsia="ＭＳ 明朝" w:hAnsi="ＭＳ 明朝" w:cs="ＭＳ Ｐゴシック" w:hint="eastAsia"/>
                <w:kern w:val="0"/>
                <w:sz w:val="16"/>
                <w:szCs w:val="16"/>
              </w:rPr>
              <w:t>訓練）を提供する生活支援員を</w:t>
            </w:r>
            <w:r w:rsidR="00632BCE" w:rsidRPr="002A7774">
              <w:rPr>
                <w:rFonts w:ascii="ＭＳ 明朝" w:eastAsia="ＭＳ 明朝" w:hAnsi="ＭＳ 明朝" w:cs="ＭＳ Ｐゴシック"/>
                <w:kern w:val="0"/>
                <w:sz w:val="16"/>
                <w:szCs w:val="16"/>
              </w:rPr>
              <w:t>1人以上置いているか。</w:t>
            </w:r>
          </w:p>
          <w:p w:rsidR="00632BCE" w:rsidRPr="002A7774" w:rsidRDefault="00632BCE" w:rsidP="00203C3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244661">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2A7774" w:rsidRDefault="00FD6891" w:rsidP="00BF00C1">
            <w:pPr>
              <w:widowControl/>
              <w:spacing w:line="0" w:lineRule="atLeast"/>
              <w:rPr>
                <w:rFonts w:ascii="ＭＳ 明朝" w:eastAsia="ＭＳ 明朝" w:hAnsi="ＭＳ 明朝" w:cs="ＭＳ Ｐゴシック"/>
                <w:kern w:val="0"/>
                <w:sz w:val="16"/>
                <w:szCs w:val="16"/>
              </w:rPr>
            </w:pPr>
          </w:p>
          <w:p w:rsidR="00632BCE" w:rsidRPr="002A7774" w:rsidRDefault="00FD6891" w:rsidP="0024466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632BCE" w:rsidRPr="002A7774">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244661">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2A7774" w:rsidRDefault="00FD6891" w:rsidP="00BF00C1">
            <w:pPr>
              <w:widowControl/>
              <w:spacing w:line="0" w:lineRule="atLeast"/>
              <w:rPr>
                <w:rFonts w:ascii="ＭＳ 明朝" w:eastAsia="ＭＳ 明朝" w:hAnsi="ＭＳ 明朝" w:cs="ＭＳ Ｐゴシック"/>
                <w:kern w:val="0"/>
                <w:sz w:val="16"/>
                <w:szCs w:val="16"/>
              </w:rPr>
            </w:pPr>
          </w:p>
          <w:p w:rsidR="00632BCE" w:rsidRPr="002A7774" w:rsidRDefault="00FD6891"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632BCE" w:rsidRPr="002A7774">
              <w:rPr>
                <w:rFonts w:ascii="ＭＳ 明朝" w:eastAsia="ＭＳ 明朝" w:hAnsi="ＭＳ 明朝" w:cs="ＭＳ Ｐゴシック" w:hint="eastAsia"/>
                <w:kern w:val="0"/>
                <w:sz w:val="16"/>
                <w:szCs w:val="16"/>
              </w:rPr>
              <w:t>従業者は､専ら該当指定自立訓練</w:t>
            </w:r>
            <w:r w:rsidR="00632BCE" w:rsidRPr="002A7774">
              <w:rPr>
                <w:rFonts w:ascii="ＭＳ 明朝" w:eastAsia="ＭＳ 明朝" w:hAnsi="ＭＳ 明朝" w:cs="ＭＳ Ｐゴシック"/>
                <w:kern w:val="0"/>
                <w:sz w:val="16"/>
                <w:szCs w:val="16"/>
              </w:rPr>
              <w:t>(</w:t>
            </w:r>
            <w:r w:rsidR="004704B8" w:rsidRPr="002A7774">
              <w:rPr>
                <w:rFonts w:ascii="ＭＳ 明朝" w:eastAsia="ＭＳ 明朝" w:hAnsi="ＭＳ 明朝" w:cs="ＭＳ Ｐゴシック" w:hint="eastAsia"/>
                <w:kern w:val="0"/>
                <w:sz w:val="16"/>
                <w:szCs w:val="16"/>
              </w:rPr>
              <w:t>生活</w:t>
            </w:r>
            <w:r w:rsidR="00632BCE" w:rsidRPr="002A7774">
              <w:rPr>
                <w:rFonts w:ascii="ＭＳ 明朝" w:eastAsia="ＭＳ 明朝" w:hAnsi="ＭＳ 明朝" w:cs="ＭＳ Ｐゴシック"/>
                <w:kern w:val="0"/>
                <w:sz w:val="16"/>
                <w:szCs w:val="16"/>
              </w:rPr>
              <w:t>訓練</w:t>
            </w:r>
            <w:r w:rsidR="004704B8" w:rsidRPr="002A7774">
              <w:rPr>
                <w:rFonts w:ascii="ＭＳ 明朝" w:eastAsia="ＭＳ 明朝" w:hAnsi="ＭＳ 明朝" w:cs="ＭＳ Ｐゴシック" w:hint="eastAsia"/>
                <w:kern w:val="0"/>
                <w:sz w:val="16"/>
                <w:szCs w:val="16"/>
              </w:rPr>
              <w:t>)</w:t>
            </w:r>
            <w:r w:rsidR="00632BCE" w:rsidRPr="002A7774">
              <w:rPr>
                <w:rFonts w:ascii="ＭＳ 明朝" w:eastAsia="ＭＳ 明朝" w:hAnsi="ＭＳ 明朝" w:cs="ＭＳ Ｐゴシック" w:hint="eastAsia"/>
                <w:kern w:val="0"/>
                <w:sz w:val="16"/>
                <w:szCs w:val="16"/>
              </w:rPr>
              <w:t>事業所の職務に従事する者となっているか。</w:t>
            </w:r>
          </w:p>
          <w:p w:rsidR="00632BCE" w:rsidRPr="002A7774" w:rsidRDefault="00FD6891"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632BCE" w:rsidRPr="002A7774">
              <w:rPr>
                <w:rFonts w:ascii="ＭＳ 明朝" w:eastAsia="ＭＳ 明朝" w:hAnsi="ＭＳ 明朝" w:cs="ＭＳ Ｐゴシック" w:hint="eastAsia"/>
                <w:kern w:val="0"/>
                <w:sz w:val="16"/>
                <w:szCs w:val="16"/>
              </w:rPr>
              <w:t>ただし、利用者の支援に支障がない場合は、この限りでない。</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244661">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BF00C1">
            <w:pPr>
              <w:widowControl/>
              <w:spacing w:line="0" w:lineRule="atLeast"/>
              <w:rPr>
                <w:rFonts w:ascii="ＭＳ 明朝" w:eastAsia="ＭＳ 明朝" w:hAnsi="ＭＳ 明朝" w:cs="ＭＳ Ｐゴシック"/>
                <w:kern w:val="0"/>
                <w:sz w:val="16"/>
                <w:szCs w:val="16"/>
              </w:rPr>
            </w:pP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管理者</w:t>
            </w:r>
          </w:p>
          <w:p w:rsidR="007F4C54" w:rsidRPr="002A7774" w:rsidRDefault="007F4C54" w:rsidP="00BF00C1">
            <w:pPr>
              <w:widowControl/>
              <w:spacing w:line="0" w:lineRule="atLeast"/>
              <w:rPr>
                <w:rFonts w:ascii="ＭＳ 明朝" w:eastAsia="ＭＳ 明朝" w:hAnsi="ＭＳ 明朝" w:cs="ＭＳ Ｐゴシック"/>
                <w:kern w:val="0"/>
                <w:sz w:val="16"/>
                <w:szCs w:val="16"/>
              </w:rPr>
            </w:pPr>
          </w:p>
          <w:p w:rsidR="00EB7B4C" w:rsidRPr="002A7774" w:rsidRDefault="00EB7B4C" w:rsidP="00BF00C1">
            <w:pPr>
              <w:widowControl/>
              <w:spacing w:line="0" w:lineRule="atLeast"/>
              <w:rPr>
                <w:rFonts w:ascii="ＭＳ 明朝" w:eastAsia="ＭＳ 明朝" w:hAnsi="ＭＳ 明朝" w:cs="ＭＳ Ｐゴシック"/>
                <w:kern w:val="0"/>
                <w:sz w:val="16"/>
                <w:szCs w:val="16"/>
              </w:rPr>
            </w:pPr>
          </w:p>
          <w:p w:rsidR="007F4C54" w:rsidRPr="002A7774" w:rsidRDefault="007F4C54"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7F4C54" w:rsidRPr="002A7774" w:rsidRDefault="007F4C54"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7F4C54" w:rsidRPr="002A7774" w:rsidRDefault="007F4C54"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・勤務表</w:t>
            </w:r>
          </w:p>
          <w:p w:rsidR="007F4C54" w:rsidRPr="002A7774" w:rsidRDefault="007F4C54"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・出勤簿</w:t>
            </w:r>
          </w:p>
          <w:p w:rsidR="007F4C54" w:rsidRPr="002A7774" w:rsidRDefault="007F4C54"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・給与台帳</w:t>
            </w:r>
          </w:p>
          <w:p w:rsidR="007F4C54" w:rsidRPr="002A7774"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2A7774" w:rsidRDefault="00FD6891" w:rsidP="00BF00C1">
            <w:pPr>
              <w:widowControl/>
              <w:spacing w:line="0" w:lineRule="atLeast"/>
              <w:rPr>
                <w:rFonts w:ascii="ＭＳ 明朝" w:eastAsia="ＭＳ 明朝" w:hAnsi="ＭＳ 明朝" w:cs="ＭＳ Ｐゴシック"/>
                <w:kern w:val="0"/>
                <w:sz w:val="16"/>
                <w:szCs w:val="16"/>
              </w:rPr>
            </w:pPr>
          </w:p>
          <w:p w:rsidR="00244661" w:rsidRPr="002A7774" w:rsidRDefault="00FD6891" w:rsidP="0024466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632BCE" w:rsidRPr="002A7774">
              <w:rPr>
                <w:rFonts w:ascii="ＭＳ 明朝" w:eastAsia="ＭＳ 明朝" w:hAnsi="ＭＳ 明朝" w:cs="ＭＳ Ｐゴシック" w:hint="eastAsia"/>
                <w:kern w:val="0"/>
                <w:sz w:val="16"/>
                <w:szCs w:val="16"/>
              </w:rPr>
              <w:t>事業所ごとに専らその職務に従事する管理者を置いているか。</w:t>
            </w:r>
          </w:p>
          <w:p w:rsidR="00632BCE" w:rsidRPr="002A7774" w:rsidRDefault="00632BCE" w:rsidP="00244661">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ただし、当該事業所の管理上支障がない場合は、当該事業所の他の職務に従事させ、又は当該事</w:t>
            </w:r>
            <w:r w:rsidR="00244661" w:rsidRPr="002A7774">
              <w:rPr>
                <w:rFonts w:ascii="ＭＳ 明朝" w:eastAsia="ＭＳ 明朝" w:hAnsi="ＭＳ 明朝" w:cs="ＭＳ Ｐゴシック" w:hint="eastAsia"/>
                <w:kern w:val="0"/>
                <w:sz w:val="16"/>
                <w:szCs w:val="16"/>
              </w:rPr>
              <w:t>業所以外の事業所、施設等の職務に従事させることができる。</w:t>
            </w:r>
          </w:p>
          <w:p w:rsidR="00632BCE" w:rsidRPr="002A7774" w:rsidRDefault="00632BCE" w:rsidP="00BF00C1">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244661">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w:t>
            </w:r>
            <w:r w:rsidRPr="002A7774">
              <w:rPr>
                <w:rFonts w:ascii="ＭＳ 明朝" w:eastAsia="ＭＳ 明朝" w:hAnsi="ＭＳ 明朝" w:cs="ＭＳ Ｐゴシック"/>
                <w:kern w:val="0"/>
                <w:sz w:val="16"/>
                <w:szCs w:val="16"/>
              </w:rPr>
              <w:t xml:space="preserve"> </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44661" w:rsidRPr="002A7774" w:rsidRDefault="00244661" w:rsidP="00244661">
            <w:pPr>
              <w:widowControl/>
              <w:spacing w:line="0" w:lineRule="atLeast"/>
              <w:rPr>
                <w:rFonts w:ascii="ＭＳ 明朝" w:eastAsia="ＭＳ 明朝" w:hAnsi="ＭＳ 明朝" w:cs="ＭＳ Ｐゴシック"/>
                <w:kern w:val="0"/>
                <w:sz w:val="16"/>
                <w:szCs w:val="16"/>
              </w:rPr>
            </w:pPr>
          </w:p>
          <w:p w:rsidR="00244661" w:rsidRPr="002A7774" w:rsidRDefault="00244661" w:rsidP="0024466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244661" w:rsidRPr="002A7774" w:rsidRDefault="00244661" w:rsidP="0024466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167条</w:t>
            </w:r>
            <w:r w:rsidRPr="002A7774">
              <w:rPr>
                <w:rFonts w:ascii="ＭＳ 明朝" w:eastAsia="ＭＳ 明朝" w:hAnsi="ＭＳ 明朝" w:cs="ＭＳ Ｐゴシック" w:hint="eastAsia"/>
                <w:kern w:val="0"/>
                <w:sz w:val="16"/>
                <w:szCs w:val="16"/>
              </w:rPr>
              <w:t>（第51</w:t>
            </w:r>
            <w:r w:rsidRPr="002A7774">
              <w:rPr>
                <w:rFonts w:ascii="ＭＳ 明朝" w:eastAsia="ＭＳ 明朝" w:hAnsi="ＭＳ 明朝" w:cs="ＭＳ Ｐゴシック"/>
                <w:kern w:val="0"/>
                <w:sz w:val="16"/>
                <w:szCs w:val="16"/>
              </w:rPr>
              <w:t>条準用）</w:t>
            </w:r>
          </w:p>
          <w:p w:rsidR="00244661" w:rsidRPr="002A7774" w:rsidRDefault="00244661" w:rsidP="0024466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632BCE" w:rsidRPr="002A7774" w:rsidRDefault="00244661" w:rsidP="0051785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w:t>
            </w:r>
            <w:r w:rsidR="00517855">
              <w:rPr>
                <w:rFonts w:ascii="ＭＳ 明朝" w:eastAsia="ＭＳ 明朝" w:hAnsi="ＭＳ 明朝" w:cs="ＭＳ Ｐゴシック" w:hint="eastAsia"/>
                <w:kern w:val="0"/>
                <w:sz w:val="16"/>
                <w:szCs w:val="16"/>
              </w:rPr>
              <w:t>37</w:t>
            </w:r>
            <w:r w:rsidRPr="002A7774">
              <w:rPr>
                <w:rFonts w:ascii="ＭＳ 明朝" w:eastAsia="ＭＳ 明朝" w:hAnsi="ＭＳ 明朝" w:cs="ＭＳ Ｐゴシック"/>
                <w:kern w:val="0"/>
                <w:sz w:val="16"/>
                <w:szCs w:val="16"/>
              </w:rPr>
              <w:t>条</w:t>
            </w:r>
            <w:r w:rsidRPr="002A7774">
              <w:rPr>
                <w:rFonts w:ascii="ＭＳ 明朝" w:eastAsia="ＭＳ 明朝" w:hAnsi="ＭＳ 明朝" w:cs="ＭＳ Ｐゴシック" w:hint="eastAsia"/>
                <w:kern w:val="0"/>
                <w:sz w:val="16"/>
                <w:szCs w:val="16"/>
              </w:rPr>
              <w:t>（第</w:t>
            </w:r>
            <w:r w:rsidR="00FE0E0D" w:rsidRPr="002A7774">
              <w:rPr>
                <w:rFonts w:ascii="ＭＳ 明朝" w:eastAsia="ＭＳ 明朝" w:hAnsi="ＭＳ 明朝" w:cs="ＭＳ Ｐゴシック" w:hint="eastAsia"/>
                <w:kern w:val="0"/>
                <w:sz w:val="16"/>
                <w:szCs w:val="16"/>
              </w:rPr>
              <w:t>52</w:t>
            </w:r>
            <w:r w:rsidRPr="002A7774">
              <w:rPr>
                <w:rFonts w:ascii="ＭＳ 明朝" w:eastAsia="ＭＳ 明朝" w:hAnsi="ＭＳ 明朝" w:cs="ＭＳ Ｐゴシック"/>
                <w:kern w:val="0"/>
                <w:sz w:val="16"/>
                <w:szCs w:val="16"/>
              </w:rPr>
              <w:t>条準用）</w:t>
            </w:r>
          </w:p>
        </w:tc>
      </w:tr>
      <w:tr w:rsidR="00632BCE"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６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2A7774" w:rsidRDefault="00FD6891" w:rsidP="00BF00C1">
            <w:pPr>
              <w:widowControl/>
              <w:spacing w:line="0" w:lineRule="atLeast"/>
              <w:rPr>
                <w:rFonts w:ascii="ＭＳ 明朝" w:eastAsia="ＭＳ 明朝" w:hAnsi="ＭＳ 明朝" w:cs="ＭＳ Ｐゴシック"/>
                <w:kern w:val="0"/>
                <w:sz w:val="16"/>
                <w:szCs w:val="16"/>
              </w:rPr>
            </w:pPr>
          </w:p>
          <w:p w:rsidR="00632BCE" w:rsidRPr="002A7774" w:rsidRDefault="00FD6891" w:rsidP="0024466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632BCE" w:rsidRPr="002A7774">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632BCE" w:rsidRPr="002A7774">
              <w:rPr>
                <w:rFonts w:ascii="ＭＳ 明朝" w:eastAsia="ＭＳ 明朝" w:hAnsi="ＭＳ 明朝" w:cs="ＭＳ Ｐゴシック"/>
                <w:kern w:val="0"/>
                <w:sz w:val="16"/>
                <w:szCs w:val="16"/>
              </w:rPr>
              <w:t>1人以上は、常勤かつ専ら当該主たる事業所又は従たる</w:t>
            </w:r>
            <w:r w:rsidR="00632BCE" w:rsidRPr="002A7774">
              <w:rPr>
                <w:rFonts w:ascii="ＭＳ 明朝" w:eastAsia="ＭＳ 明朝" w:hAnsi="ＭＳ 明朝" w:cs="ＭＳ Ｐゴシック" w:hint="eastAsia"/>
                <w:kern w:val="0"/>
                <w:sz w:val="16"/>
                <w:szCs w:val="16"/>
              </w:rPr>
              <w:t>事業所の職務に従事する者となっているか。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244661">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w:t>
            </w:r>
            <w:r w:rsidR="00FB7DCA" w:rsidRPr="002A7774">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632BCE" w:rsidRPr="002A7774" w:rsidRDefault="00632BCE" w:rsidP="00BF00C1">
            <w:pPr>
              <w:widowControl/>
              <w:spacing w:line="0" w:lineRule="atLeast"/>
              <w:rPr>
                <w:rFonts w:ascii="ＭＳ 明朝" w:eastAsia="ＭＳ 明朝" w:hAnsi="ＭＳ 明朝" w:cs="ＭＳ Ｐゴシック"/>
                <w:kern w:val="0"/>
                <w:sz w:val="16"/>
                <w:szCs w:val="16"/>
              </w:rPr>
            </w:pP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203C35" w:rsidRPr="002A7774">
              <w:rPr>
                <w:rFonts w:ascii="ＭＳ 明朝" w:eastAsia="ＭＳ 明朝" w:hAnsi="ＭＳ 明朝" w:cs="ＭＳ Ｐゴシック" w:hint="eastAsia"/>
                <w:kern w:val="0"/>
                <w:sz w:val="16"/>
                <w:szCs w:val="16"/>
              </w:rPr>
              <w:t>167</w:t>
            </w:r>
            <w:r w:rsidRPr="002A7774">
              <w:rPr>
                <w:rFonts w:ascii="ＭＳ 明朝" w:eastAsia="ＭＳ 明朝" w:hAnsi="ＭＳ 明朝" w:cs="ＭＳ Ｐゴシック" w:hint="eastAsia"/>
                <w:kern w:val="0"/>
                <w:sz w:val="16"/>
                <w:szCs w:val="16"/>
              </w:rPr>
              <w:t>条</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（第79条準用）</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517855">
              <w:rPr>
                <w:rFonts w:ascii="ＭＳ 明朝" w:eastAsia="ＭＳ 明朝" w:hAnsi="ＭＳ 明朝" w:cs="ＭＳ Ｐゴシック" w:hint="eastAsia"/>
                <w:kern w:val="0"/>
                <w:sz w:val="16"/>
                <w:szCs w:val="16"/>
              </w:rPr>
              <w:t>137</w:t>
            </w:r>
            <w:r w:rsidRPr="002A7774">
              <w:rPr>
                <w:rFonts w:ascii="ＭＳ 明朝" w:eastAsia="ＭＳ 明朝" w:hAnsi="ＭＳ 明朝" w:cs="ＭＳ Ｐゴシック" w:hint="eastAsia"/>
                <w:kern w:val="0"/>
                <w:sz w:val="16"/>
                <w:szCs w:val="16"/>
              </w:rPr>
              <w:t>条</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（第81条準用）</w:t>
            </w:r>
          </w:p>
          <w:p w:rsidR="00632BCE" w:rsidRPr="002A7774" w:rsidRDefault="00632BCE" w:rsidP="00BF00C1">
            <w:pPr>
              <w:widowControl/>
              <w:spacing w:line="0" w:lineRule="atLeast"/>
              <w:rPr>
                <w:rFonts w:ascii="ＭＳ 明朝" w:eastAsia="ＭＳ 明朝" w:hAnsi="ＭＳ 明朝" w:cs="ＭＳ Ｐゴシック"/>
                <w:kern w:val="0"/>
                <w:sz w:val="16"/>
                <w:szCs w:val="16"/>
              </w:rPr>
            </w:pPr>
          </w:p>
        </w:tc>
      </w:tr>
    </w:tbl>
    <w:p w:rsidR="00632BCE" w:rsidRPr="002A7774" w:rsidRDefault="00632BCE" w:rsidP="00565283">
      <w:pPr>
        <w:tabs>
          <w:tab w:val="left" w:pos="5445"/>
        </w:tabs>
      </w:pPr>
    </w:p>
    <w:p w:rsidR="00203C35" w:rsidRPr="002A7774" w:rsidRDefault="00203C35"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2A7774" w:rsidRPr="002A7774"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03C35" w:rsidRPr="002A7774" w:rsidRDefault="00203C35" w:rsidP="00BF00C1">
            <w:pPr>
              <w:widowControl/>
              <w:jc w:val="left"/>
              <w:rPr>
                <w:rFonts w:ascii="ＭＳ 明朝" w:eastAsia="ＭＳ 明朝" w:hAnsi="ＭＳ 明朝" w:cs="ＭＳ Ｐゴシック"/>
                <w:kern w:val="0"/>
                <w:sz w:val="20"/>
                <w:szCs w:val="20"/>
              </w:rPr>
            </w:pPr>
            <w:r w:rsidRPr="002A7774">
              <w:rPr>
                <w:rFonts w:ascii="ＭＳ 明朝" w:eastAsia="ＭＳ 明朝" w:hAnsi="ＭＳ 明朝" w:cs="ＭＳ Ｐゴシック" w:hint="eastAsia"/>
                <w:kern w:val="0"/>
                <w:sz w:val="20"/>
                <w:szCs w:val="20"/>
              </w:rPr>
              <w:t>第１－</w:t>
            </w:r>
            <w:r w:rsidR="002A7203" w:rsidRPr="00E25AC7">
              <w:rPr>
                <w:rFonts w:ascii="ＭＳ 明朝" w:eastAsia="ＭＳ 明朝" w:hAnsi="ＭＳ 明朝" w:cs="ＭＳ Ｐゴシック" w:hint="eastAsia"/>
                <w:kern w:val="0"/>
                <w:sz w:val="20"/>
                <w:szCs w:val="20"/>
              </w:rPr>
              <w:t>３</w:t>
            </w:r>
            <w:r w:rsidRPr="002A7774">
              <w:rPr>
                <w:rFonts w:ascii="ＭＳ 明朝" w:eastAsia="ＭＳ 明朝" w:hAnsi="ＭＳ 明朝" w:cs="ＭＳ Ｐゴシック" w:hint="eastAsia"/>
                <w:kern w:val="0"/>
                <w:sz w:val="20"/>
                <w:szCs w:val="20"/>
              </w:rPr>
              <w:t xml:space="preserve">　人員に関する基準（就労移行支援）</w:t>
            </w:r>
          </w:p>
        </w:tc>
        <w:tc>
          <w:tcPr>
            <w:tcW w:w="3713" w:type="dxa"/>
            <w:tcBorders>
              <w:top w:val="nil"/>
              <w:left w:val="nil"/>
              <w:bottom w:val="single" w:sz="4" w:space="0" w:color="auto"/>
              <w:right w:val="nil"/>
            </w:tcBorders>
            <w:shd w:val="clear" w:color="auto" w:fill="auto"/>
            <w:noWrap/>
            <w:vAlign w:val="center"/>
            <w:hideMark/>
          </w:tcPr>
          <w:p w:rsidR="00203C35" w:rsidRPr="002A7774" w:rsidRDefault="00203C35"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203C35" w:rsidRPr="002A7774" w:rsidRDefault="00203C35" w:rsidP="00BF00C1">
            <w:pPr>
              <w:widowControl/>
              <w:jc w:val="left"/>
              <w:rPr>
                <w:rFonts w:ascii="ＭＳ 明朝" w:eastAsia="ＭＳ 明朝" w:hAnsi="ＭＳ 明朝" w:cs="ＭＳ Ｐゴシック"/>
                <w:kern w:val="0"/>
                <w:sz w:val="20"/>
                <w:szCs w:val="20"/>
              </w:rPr>
            </w:pPr>
          </w:p>
        </w:tc>
      </w:tr>
      <w:tr w:rsidR="002A7774" w:rsidRPr="002A7774"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C35" w:rsidRPr="002A7774" w:rsidRDefault="00203C35" w:rsidP="00BF00C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03C35" w:rsidRPr="002A7774" w:rsidRDefault="00203C35" w:rsidP="00BF00C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203C35" w:rsidRPr="002A7774" w:rsidRDefault="00203C35" w:rsidP="00BF00C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203C35" w:rsidRPr="002A7774" w:rsidRDefault="00203C35" w:rsidP="00BF00C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根拠法令</w:t>
            </w: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2A7774" w:rsidRDefault="00886C1C" w:rsidP="00BF00C1">
            <w:pPr>
              <w:widowControl/>
              <w:spacing w:line="0" w:lineRule="atLeast"/>
              <w:rPr>
                <w:rFonts w:ascii="ＭＳ 明朝" w:eastAsia="ＭＳ 明朝" w:hAnsi="ＭＳ 明朝" w:cs="ＭＳ Ｐゴシック"/>
                <w:kern w:val="0"/>
                <w:sz w:val="16"/>
                <w:szCs w:val="16"/>
              </w:rPr>
            </w:pPr>
          </w:p>
          <w:p w:rsidR="00886C1C" w:rsidRPr="002A7774" w:rsidRDefault="00886C1C" w:rsidP="00886C1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１　</w:t>
            </w:r>
            <w:r w:rsidR="00203C35" w:rsidRPr="002A7774">
              <w:rPr>
                <w:rFonts w:ascii="ＭＳ 明朝" w:eastAsia="ＭＳ 明朝" w:hAnsi="ＭＳ 明朝" w:cs="ＭＳ Ｐゴシック" w:hint="eastAsia"/>
                <w:kern w:val="0"/>
                <w:sz w:val="16"/>
                <w:szCs w:val="16"/>
              </w:rPr>
              <w:t>従業者の</w:t>
            </w:r>
            <w:r w:rsidRPr="002A7774">
              <w:rPr>
                <w:rFonts w:ascii="ＭＳ 明朝" w:eastAsia="ＭＳ 明朝" w:hAnsi="ＭＳ 明朝" w:cs="ＭＳ Ｐゴシック" w:hint="eastAsia"/>
                <w:kern w:val="0"/>
                <w:sz w:val="16"/>
                <w:szCs w:val="16"/>
              </w:rPr>
              <w:t>員</w:t>
            </w:r>
          </w:p>
          <w:p w:rsidR="00203C35" w:rsidRPr="002A7774" w:rsidRDefault="00886C1C" w:rsidP="00886C1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数</w:t>
            </w:r>
          </w:p>
          <w:p w:rsidR="00886C1C" w:rsidRPr="002A7774" w:rsidRDefault="00886C1C"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(１)職業指導員</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生活支援員</w:t>
            </w:r>
          </w:p>
          <w:p w:rsidR="007116B7" w:rsidRPr="002A7774" w:rsidRDefault="007116B7" w:rsidP="00BF00C1">
            <w:pPr>
              <w:widowControl/>
              <w:spacing w:line="0" w:lineRule="atLeast"/>
              <w:rPr>
                <w:rFonts w:ascii="ＭＳ 明朝" w:eastAsia="ＭＳ 明朝" w:hAnsi="ＭＳ 明朝" w:cs="ＭＳ Ｐゴシック"/>
                <w:kern w:val="0"/>
                <w:sz w:val="16"/>
                <w:szCs w:val="16"/>
              </w:rPr>
            </w:pPr>
          </w:p>
          <w:p w:rsidR="00EB7B4C" w:rsidRPr="002A7774" w:rsidRDefault="00EB7B4C" w:rsidP="00BF00C1">
            <w:pPr>
              <w:widowControl/>
              <w:spacing w:line="0" w:lineRule="atLeast"/>
              <w:rPr>
                <w:rFonts w:ascii="ＭＳ 明朝" w:eastAsia="ＭＳ 明朝" w:hAnsi="ＭＳ 明朝" w:cs="ＭＳ Ｐゴシック"/>
                <w:kern w:val="0"/>
                <w:sz w:val="16"/>
                <w:szCs w:val="16"/>
              </w:rPr>
            </w:pP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・資格証</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・勤務表</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・出勤簿</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203C35" w:rsidRPr="002A7774" w:rsidRDefault="00203C35" w:rsidP="00BF00C1">
            <w:pPr>
              <w:widowControl/>
              <w:spacing w:line="0" w:lineRule="atLeast"/>
              <w:ind w:firstLineChars="300" w:firstLine="480"/>
              <w:rPr>
                <w:rFonts w:ascii="ＭＳ 明朝" w:eastAsia="ＭＳ 明朝" w:hAnsi="ＭＳ 明朝" w:cs="ＭＳ Ｐゴシック"/>
                <w:kern w:val="0"/>
                <w:sz w:val="16"/>
                <w:szCs w:val="16"/>
              </w:rPr>
            </w:pPr>
          </w:p>
          <w:p w:rsidR="00FD6891" w:rsidRPr="002A7774" w:rsidRDefault="00FD6891" w:rsidP="00FD689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203C35" w:rsidRPr="002A7774">
              <w:rPr>
                <w:rFonts w:ascii="ＭＳ 明朝" w:eastAsia="ＭＳ 明朝" w:hAnsi="ＭＳ 明朝" w:cs="ＭＳ Ｐゴシック" w:hint="eastAsia"/>
                <w:kern w:val="0"/>
                <w:sz w:val="16"/>
                <w:szCs w:val="16"/>
              </w:rPr>
              <w:t>職業指導員及び生活支援員の総数は、指定就労移行支援事業所ごとに、常勤換算方法で、利用者の</w:t>
            </w:r>
          </w:p>
          <w:p w:rsidR="00203C35" w:rsidRPr="002A7774"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数を６で除した数以上となっているか。</w:t>
            </w:r>
          </w:p>
          <w:p w:rsidR="00203C35" w:rsidRPr="002A777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FD6891" w:rsidRPr="002A7774" w:rsidRDefault="00FD6891" w:rsidP="00FD6891">
            <w:pPr>
              <w:widowControl/>
              <w:spacing w:line="0" w:lineRule="atLeast"/>
              <w:rPr>
                <w:rFonts w:ascii="ＭＳ 明朝" w:eastAsia="ＭＳ 明朝" w:hAnsi="ＭＳ 明朝" w:cs="ＭＳ Ｐゴシック"/>
                <w:kern w:val="0"/>
                <w:sz w:val="16"/>
                <w:szCs w:val="16"/>
              </w:rPr>
            </w:pPr>
          </w:p>
          <w:p w:rsidR="00203C35" w:rsidRPr="002A7774" w:rsidRDefault="00FD6891" w:rsidP="00FD689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203C35" w:rsidRPr="002A7774">
              <w:rPr>
                <w:rFonts w:ascii="ＭＳ 明朝" w:eastAsia="ＭＳ 明朝" w:hAnsi="ＭＳ 明朝" w:cs="ＭＳ Ｐゴシック" w:hint="eastAsia"/>
                <w:kern w:val="0"/>
                <w:sz w:val="16"/>
                <w:szCs w:val="16"/>
              </w:rPr>
              <w:t>職業指導員の数は、指定就労移行支援事業所ごとに、１以上となっているか。</w:t>
            </w:r>
          </w:p>
          <w:p w:rsidR="00203C35" w:rsidRPr="002A777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2A777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2A777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2A7774" w:rsidRDefault="00FD6891" w:rsidP="00FD689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　</w:t>
            </w:r>
            <w:r w:rsidR="00203C35" w:rsidRPr="002A7774">
              <w:rPr>
                <w:rFonts w:ascii="ＭＳ 明朝" w:eastAsia="ＭＳ 明朝" w:hAnsi="ＭＳ 明朝" w:cs="ＭＳ Ｐゴシック" w:hint="eastAsia"/>
                <w:kern w:val="0"/>
                <w:sz w:val="16"/>
                <w:szCs w:val="16"/>
              </w:rPr>
              <w:t>生活支援員の数は、指定就労移行支援事業所ごとに、１以上となっているか。</w:t>
            </w:r>
          </w:p>
          <w:p w:rsidR="00203C35" w:rsidRPr="002A777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2A777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2A777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2A7774" w:rsidRDefault="00FD6891" w:rsidP="00FD689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Pr="002A7774">
              <w:rPr>
                <w:rFonts w:ascii="ＭＳ 明朝" w:eastAsia="ＭＳ 明朝" w:hAnsi="ＭＳ 明朝" w:cs="ＭＳ Ｐゴシック"/>
                <w:kern w:val="0"/>
                <w:sz w:val="16"/>
                <w:szCs w:val="16"/>
              </w:rPr>
              <w:t xml:space="preserve">　</w:t>
            </w:r>
            <w:r w:rsidR="00203C35" w:rsidRPr="002A7774">
              <w:rPr>
                <w:rFonts w:ascii="ＭＳ 明朝" w:eastAsia="ＭＳ 明朝" w:hAnsi="ＭＳ 明朝" w:cs="ＭＳ Ｐゴシック" w:hint="eastAsia"/>
                <w:kern w:val="0"/>
                <w:sz w:val="16"/>
                <w:szCs w:val="16"/>
              </w:rPr>
              <w:t>職業指導員又は生活支援員のうち、いずれか</w:t>
            </w:r>
            <w:r w:rsidR="00203C35" w:rsidRPr="002A7774">
              <w:rPr>
                <w:rFonts w:ascii="ＭＳ 明朝" w:eastAsia="ＭＳ 明朝" w:hAnsi="ＭＳ 明朝" w:cs="ＭＳ Ｐゴシック"/>
                <w:kern w:val="0"/>
                <w:sz w:val="16"/>
                <w:szCs w:val="16"/>
              </w:rPr>
              <w:t>1人以上は、常勤となっているか。</w:t>
            </w:r>
          </w:p>
          <w:p w:rsidR="00203C35" w:rsidRPr="002A777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59770D" w:rsidRPr="002A7774" w:rsidRDefault="0059770D"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59770D" w:rsidRPr="002A7774" w:rsidRDefault="0059770D"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59770D" w:rsidRPr="002A7774" w:rsidRDefault="0059770D"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59770D" w:rsidRPr="002A7774" w:rsidRDefault="0059770D"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2A777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203C35" w:rsidRPr="002A7774" w:rsidRDefault="00203C35" w:rsidP="00203C35">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（従業者の員数等に関する特例）</w:t>
            </w:r>
          </w:p>
          <w:p w:rsidR="00203C35" w:rsidRPr="002A7774" w:rsidRDefault="0059770D" w:rsidP="0059770D">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５　</w:t>
            </w:r>
            <w:r w:rsidR="00203C35" w:rsidRPr="002A7774">
              <w:rPr>
                <w:rFonts w:ascii="ＭＳ 明朝" w:eastAsia="ＭＳ 明朝" w:hAnsi="ＭＳ 明朝" w:cs="ＭＳ Ｐゴシック" w:hint="eastAsia"/>
                <w:kern w:val="0"/>
                <w:sz w:val="16"/>
                <w:szCs w:val="16"/>
              </w:rPr>
              <w:t>利用定員の合計数が20人未満である多機能型事業所は、上記４にかかわらず該当事業所に置くべき従業者のうち１人以上のものを常勤とし</w:t>
            </w:r>
            <w:r w:rsidRPr="002A7774">
              <w:rPr>
                <w:rFonts w:ascii="ＭＳ 明朝" w:eastAsia="ＭＳ 明朝" w:hAnsi="ＭＳ 明朝" w:cs="ＭＳ Ｐゴシック" w:hint="eastAsia"/>
                <w:kern w:val="0"/>
                <w:sz w:val="16"/>
                <w:szCs w:val="16"/>
              </w:rPr>
              <w:t>ているか</w:t>
            </w:r>
            <w:r w:rsidR="00203C35" w:rsidRPr="002A7774">
              <w:rPr>
                <w:rFonts w:ascii="ＭＳ 明朝" w:eastAsia="ＭＳ 明朝" w:hAnsi="ＭＳ 明朝" w:cs="ＭＳ Ｐゴシック" w:hint="eastAsia"/>
                <w:kern w:val="0"/>
                <w:sz w:val="16"/>
                <w:szCs w:val="16"/>
              </w:rPr>
              <w:t>。</w:t>
            </w:r>
          </w:p>
          <w:p w:rsidR="00203C35" w:rsidRPr="002A7774" w:rsidRDefault="00203C35"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7116B7" w:rsidRPr="002A7774" w:rsidRDefault="007116B7" w:rsidP="00BF00C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59770D">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常勤換算後の員数（</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59770D">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職業指導員の員数（</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適　・　否</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59770D">
            <w:pPr>
              <w:widowControl/>
              <w:spacing w:line="0" w:lineRule="atLeast"/>
              <w:ind w:leftChars="100" w:left="210"/>
              <w:rPr>
                <w:rFonts w:ascii="ＭＳ 明朝" w:eastAsia="ＭＳ 明朝" w:hAnsi="ＭＳ 明朝" w:cs="ＭＳ Ｐゴシック"/>
                <w:kern w:val="0"/>
                <w:sz w:val="16"/>
                <w:szCs w:val="16"/>
                <w:u w:val="single"/>
              </w:rPr>
            </w:pPr>
            <w:r w:rsidRPr="002A7774">
              <w:rPr>
                <w:rFonts w:ascii="ＭＳ 明朝" w:eastAsia="ＭＳ 明朝" w:hAnsi="ＭＳ 明朝" w:cs="ＭＳ Ｐゴシック" w:hint="eastAsia"/>
                <w:kern w:val="0"/>
                <w:sz w:val="16"/>
                <w:szCs w:val="16"/>
              </w:rPr>
              <w:t>生活支援員の員数（</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適　・　否</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59770D">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常勤職員の員数</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・職業指導員（</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u w:val="single"/>
              </w:rPr>
            </w:pPr>
            <w:r w:rsidRPr="002A7774">
              <w:rPr>
                <w:rFonts w:ascii="ＭＳ 明朝" w:eastAsia="ＭＳ 明朝" w:hAnsi="ＭＳ 明朝" w:cs="ＭＳ Ｐゴシック" w:hint="eastAsia"/>
                <w:kern w:val="0"/>
                <w:sz w:val="16"/>
                <w:szCs w:val="16"/>
              </w:rPr>
              <w:t xml:space="preserve">　　・生活支援員（</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59770D" w:rsidRPr="002A7774" w:rsidRDefault="0059770D" w:rsidP="00BF00C1">
            <w:pPr>
              <w:widowControl/>
              <w:spacing w:line="0" w:lineRule="atLeast"/>
              <w:rPr>
                <w:rFonts w:ascii="ＭＳ 明朝" w:eastAsia="ＭＳ 明朝" w:hAnsi="ＭＳ 明朝" w:cs="ＭＳ Ｐゴシック"/>
                <w:kern w:val="0"/>
                <w:sz w:val="16"/>
                <w:szCs w:val="16"/>
              </w:rPr>
            </w:pPr>
          </w:p>
          <w:p w:rsidR="0059770D" w:rsidRPr="002A7774" w:rsidRDefault="0059770D"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適　・　否　・　該当なし</w:t>
            </w:r>
          </w:p>
        </w:tc>
        <w:tc>
          <w:tcPr>
            <w:tcW w:w="1479" w:type="dxa"/>
            <w:tcBorders>
              <w:top w:val="single" w:sz="4" w:space="0" w:color="auto"/>
              <w:left w:val="nil"/>
              <w:bottom w:val="single" w:sz="4" w:space="0" w:color="auto"/>
              <w:right w:val="single" w:sz="4" w:space="0" w:color="auto"/>
            </w:tcBorders>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w:t>
            </w:r>
            <w:r w:rsidR="00517855">
              <w:rPr>
                <w:rFonts w:ascii="ＭＳ 明朝" w:eastAsia="ＭＳ 明朝" w:hAnsi="ＭＳ 明朝" w:cs="ＭＳ Ｐゴシック" w:hint="eastAsia"/>
                <w:kern w:val="0"/>
                <w:sz w:val="16"/>
                <w:szCs w:val="16"/>
              </w:rPr>
              <w:t>48</w:t>
            </w:r>
            <w:r w:rsidRPr="002A7774">
              <w:rPr>
                <w:rFonts w:ascii="ＭＳ 明朝" w:eastAsia="ＭＳ 明朝" w:hAnsi="ＭＳ 明朝" w:cs="ＭＳ Ｐゴシック" w:hint="eastAsia"/>
                <w:kern w:val="0"/>
                <w:sz w:val="16"/>
                <w:szCs w:val="16"/>
              </w:rPr>
              <w:t>条</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第163条</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203C3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（特例）</w:t>
            </w:r>
          </w:p>
          <w:p w:rsidR="00203C35" w:rsidRPr="002A7774" w:rsidRDefault="00203C35" w:rsidP="00203C3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203C35" w:rsidRPr="002A7774" w:rsidRDefault="00203C35" w:rsidP="00203C3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第215条</w:t>
            </w:r>
          </w:p>
          <w:p w:rsidR="00203C35" w:rsidRPr="002A7774" w:rsidRDefault="00203C35" w:rsidP="00203C3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203C35" w:rsidRPr="002A7774" w:rsidRDefault="00203C35" w:rsidP="00203C3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第20</w:t>
            </w:r>
            <w:r w:rsidR="00517855">
              <w:rPr>
                <w:rFonts w:ascii="ＭＳ 明朝" w:eastAsia="ＭＳ 明朝" w:hAnsi="ＭＳ 明朝" w:cs="ＭＳ Ｐゴシック" w:hint="eastAsia"/>
                <w:kern w:val="0"/>
                <w:sz w:val="16"/>
                <w:szCs w:val="16"/>
              </w:rPr>
              <w:t>9</w:t>
            </w:r>
            <w:r w:rsidRPr="002A7774">
              <w:rPr>
                <w:rFonts w:ascii="ＭＳ 明朝" w:eastAsia="ＭＳ 明朝" w:hAnsi="ＭＳ 明朝" w:cs="ＭＳ Ｐゴシック" w:hint="eastAsia"/>
                <w:kern w:val="0"/>
                <w:sz w:val="16"/>
                <w:szCs w:val="16"/>
              </w:rPr>
              <w:t>条</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（２）就労支援員</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・資格証</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・勤務表</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・出勤簿</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・給与台帳</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FD6891" w:rsidP="00FD6891">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203C35" w:rsidRPr="002A7774">
              <w:rPr>
                <w:rFonts w:ascii="ＭＳ 明朝" w:eastAsia="ＭＳ 明朝" w:hAnsi="ＭＳ 明朝" w:cs="ＭＳ Ｐゴシック" w:hint="eastAsia"/>
                <w:kern w:val="0"/>
                <w:sz w:val="16"/>
                <w:szCs w:val="16"/>
              </w:rPr>
              <w:t>指定就労移行支援事業所ごとに、常勤換算方法で、利用者の数を</w:t>
            </w:r>
            <w:r w:rsidR="00203C35" w:rsidRPr="002A7774">
              <w:rPr>
                <w:rFonts w:ascii="ＭＳ 明朝" w:eastAsia="ＭＳ 明朝" w:hAnsi="ＭＳ 明朝" w:cs="ＭＳ Ｐゴシック"/>
                <w:kern w:val="0"/>
                <w:sz w:val="16"/>
                <w:szCs w:val="16"/>
              </w:rPr>
              <w:t>15で除した数以上と</w:t>
            </w:r>
            <w:r w:rsidR="00203C35" w:rsidRPr="002A7774">
              <w:rPr>
                <w:rFonts w:ascii="ＭＳ 明朝" w:eastAsia="ＭＳ 明朝" w:hAnsi="ＭＳ 明朝" w:cs="ＭＳ Ｐゴシック" w:hint="eastAsia"/>
                <w:kern w:val="0"/>
                <w:sz w:val="16"/>
                <w:szCs w:val="16"/>
              </w:rPr>
              <w:t>なっているか。</w:t>
            </w:r>
          </w:p>
          <w:p w:rsidR="00203C35" w:rsidRPr="002A777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2A777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2A7774" w:rsidRDefault="00203C35" w:rsidP="00EB4049">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7116B7" w:rsidRPr="002A7774" w:rsidRDefault="007116B7" w:rsidP="00BF00C1">
            <w:pPr>
              <w:widowControl/>
              <w:spacing w:line="0" w:lineRule="atLeast"/>
              <w:ind w:left="320" w:hangingChars="200" w:hanging="320"/>
              <w:rPr>
                <w:rFonts w:ascii="ＭＳ 明朝" w:eastAsia="ＭＳ 明朝" w:hAnsi="ＭＳ 明朝" w:cs="ＭＳ Ｐゴシック"/>
                <w:kern w:val="0"/>
                <w:sz w:val="16"/>
                <w:szCs w:val="16"/>
              </w:rPr>
            </w:pPr>
          </w:p>
          <w:p w:rsidR="007116B7" w:rsidRPr="002A7774" w:rsidRDefault="007116B7" w:rsidP="00BF00C1">
            <w:pPr>
              <w:widowControl/>
              <w:spacing w:line="0" w:lineRule="atLeast"/>
              <w:ind w:left="320" w:hangingChars="200" w:hanging="320"/>
              <w:rPr>
                <w:rFonts w:ascii="ＭＳ 明朝" w:eastAsia="ＭＳ 明朝" w:hAnsi="ＭＳ 明朝" w:cs="ＭＳ Ｐゴシック"/>
                <w:kern w:val="0"/>
                <w:sz w:val="16"/>
                <w:szCs w:val="16"/>
              </w:rPr>
            </w:pPr>
          </w:p>
          <w:p w:rsidR="007116B7" w:rsidRPr="002A7774" w:rsidRDefault="007116B7"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EB4049">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常勤換算後の員数（</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E25AC7" w:rsidP="00BF00C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203C35" w:rsidRPr="002A7774">
              <w:rPr>
                <w:rFonts w:ascii="ＭＳ 明朝" w:eastAsia="ＭＳ 明朝" w:hAnsi="ＭＳ 明朝" w:cs="ＭＳ Ｐゴシック" w:hint="eastAsia"/>
                <w:kern w:val="0"/>
                <w:sz w:val="16"/>
                <w:szCs w:val="16"/>
              </w:rPr>
              <w:t>サービス管理責任者</w:t>
            </w:r>
          </w:p>
          <w:p w:rsidR="007116B7" w:rsidRPr="002A7774" w:rsidRDefault="007116B7" w:rsidP="00BF00C1">
            <w:pPr>
              <w:widowControl/>
              <w:spacing w:line="0" w:lineRule="atLeast"/>
              <w:rPr>
                <w:rFonts w:ascii="ＭＳ 明朝" w:eastAsia="ＭＳ 明朝" w:hAnsi="ＭＳ 明朝" w:cs="ＭＳ Ｐゴシック"/>
                <w:kern w:val="0"/>
                <w:sz w:val="16"/>
                <w:szCs w:val="16"/>
              </w:rPr>
            </w:pPr>
          </w:p>
          <w:p w:rsidR="00EB7B4C" w:rsidRPr="002A7774" w:rsidRDefault="00EB7B4C" w:rsidP="007116B7">
            <w:pPr>
              <w:widowControl/>
              <w:spacing w:line="0" w:lineRule="atLeast"/>
              <w:rPr>
                <w:rFonts w:ascii="ＭＳ 明朝" w:eastAsia="ＭＳ 明朝" w:hAnsi="ＭＳ 明朝" w:cs="ＭＳ Ｐゴシック"/>
                <w:kern w:val="0"/>
                <w:sz w:val="16"/>
                <w:szCs w:val="16"/>
              </w:rPr>
            </w:pP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・資格証</w:t>
            </w:r>
          </w:p>
          <w:p w:rsidR="007F4C54" w:rsidRPr="002A7774" w:rsidRDefault="007F4C54"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・研修修了証</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・勤務表</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・出勤簿</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2A7774" w:rsidRDefault="00FD6891" w:rsidP="00FD6891">
            <w:pPr>
              <w:widowControl/>
              <w:spacing w:line="0" w:lineRule="atLeast"/>
              <w:rPr>
                <w:rFonts w:ascii="ＭＳ 明朝" w:eastAsia="ＭＳ 明朝" w:hAnsi="ＭＳ 明朝" w:cs="ＭＳ Ｐゴシック"/>
                <w:kern w:val="0"/>
                <w:sz w:val="16"/>
                <w:szCs w:val="16"/>
              </w:rPr>
            </w:pPr>
          </w:p>
          <w:p w:rsidR="00203C35" w:rsidRPr="002A7774" w:rsidRDefault="00FD6891" w:rsidP="00CF27C4">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203C35" w:rsidRPr="002A7774">
              <w:rPr>
                <w:rFonts w:ascii="ＭＳ 明朝" w:eastAsia="ＭＳ 明朝" w:hAnsi="ＭＳ 明朝" w:cs="ＭＳ Ｐゴシック" w:hint="eastAsia"/>
                <w:kern w:val="0"/>
                <w:sz w:val="16"/>
                <w:szCs w:val="16"/>
              </w:rPr>
              <w:t>指定就労移行支援</w:t>
            </w:r>
            <w:r w:rsidR="00203C35" w:rsidRPr="002A7774">
              <w:rPr>
                <w:rFonts w:ascii="ＭＳ 明朝" w:eastAsia="ＭＳ 明朝" w:hAnsi="ＭＳ 明朝" w:cs="ＭＳ Ｐゴシック"/>
                <w:kern w:val="0"/>
                <w:sz w:val="16"/>
                <w:szCs w:val="16"/>
              </w:rPr>
              <w:t>事業所ごとに、ア又はイに掲げる利用者の数の区分に応じ、</w:t>
            </w:r>
            <w:r w:rsidR="00203C35" w:rsidRPr="002A7774">
              <w:rPr>
                <w:rFonts w:ascii="ＭＳ 明朝" w:eastAsia="ＭＳ 明朝" w:hAnsi="ＭＳ 明朝" w:cs="ＭＳ Ｐゴシック" w:hint="eastAsia"/>
                <w:kern w:val="0"/>
                <w:sz w:val="16"/>
                <w:szCs w:val="16"/>
              </w:rPr>
              <w:t>それぞれア又はイに掲げる数となっているか。</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FB7DCA" w:rsidRPr="002A7774" w:rsidRDefault="00FB7DCA" w:rsidP="00FB7DCA">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利用者の数が</w:t>
            </w:r>
            <w:r w:rsidRPr="002A7774">
              <w:rPr>
                <w:rFonts w:ascii="ＭＳ 明朝" w:eastAsia="ＭＳ 明朝" w:hAnsi="ＭＳ 明朝" w:cs="ＭＳ Ｐゴシック"/>
                <w:kern w:val="0"/>
                <w:sz w:val="16"/>
                <w:szCs w:val="16"/>
              </w:rPr>
              <w:t>60以下　　１以上</w:t>
            </w:r>
          </w:p>
          <w:p w:rsidR="00FB7DCA" w:rsidRPr="002A7774" w:rsidRDefault="00FB7DCA" w:rsidP="00FB7DCA">
            <w:pPr>
              <w:widowControl/>
              <w:spacing w:line="0" w:lineRule="atLeast"/>
              <w:ind w:leftChars="200" w:left="3060" w:hangingChars="1650" w:hanging="264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利用者の数が</w:t>
            </w:r>
            <w:r w:rsidRPr="002A7774">
              <w:rPr>
                <w:rFonts w:ascii="ＭＳ 明朝" w:eastAsia="ＭＳ 明朝" w:hAnsi="ＭＳ 明朝" w:cs="ＭＳ Ｐゴシック"/>
                <w:kern w:val="0"/>
                <w:sz w:val="16"/>
                <w:szCs w:val="16"/>
              </w:rPr>
              <w:t>61以上</w:t>
            </w:r>
          </w:p>
          <w:p w:rsidR="00FB7DCA" w:rsidRPr="002A7774" w:rsidRDefault="00FB7DCA" w:rsidP="00FB7DCA">
            <w:pPr>
              <w:widowControl/>
              <w:spacing w:line="0" w:lineRule="atLeast"/>
              <w:ind w:leftChars="200" w:left="3060" w:hangingChars="1650" w:hanging="264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１に利用者の数が60を超えて40又はその端数を増すごとに</w:t>
            </w:r>
            <w:r w:rsidRPr="002A7774">
              <w:rPr>
                <w:rFonts w:ascii="ＭＳ 明朝" w:eastAsia="ＭＳ 明朝" w:hAnsi="ＭＳ 明朝" w:cs="ＭＳ Ｐゴシック" w:hint="eastAsia"/>
                <w:kern w:val="0"/>
                <w:sz w:val="16"/>
                <w:szCs w:val="16"/>
              </w:rPr>
              <w:t>１を加えて得た数以上</w:t>
            </w:r>
          </w:p>
          <w:p w:rsidR="00FB7DCA" w:rsidRPr="002A7774" w:rsidRDefault="00FB7DCA" w:rsidP="00FB7DCA">
            <w:pPr>
              <w:widowControl/>
              <w:spacing w:line="0" w:lineRule="atLeast"/>
              <w:ind w:leftChars="200" w:left="420"/>
              <w:jc w:val="left"/>
              <w:rPr>
                <w:rFonts w:ascii="ＭＳ 明朝" w:eastAsia="ＭＳ 明朝" w:hAnsi="ＭＳ 明朝" w:cs="ＭＳ Ｐゴシック"/>
                <w:kern w:val="0"/>
                <w:sz w:val="16"/>
                <w:szCs w:val="16"/>
              </w:rPr>
            </w:pPr>
          </w:p>
          <w:p w:rsidR="00FB7DCA" w:rsidRPr="002A7774" w:rsidRDefault="00FB7DCA" w:rsidP="00BF00C1">
            <w:pPr>
              <w:widowControl/>
              <w:spacing w:line="0" w:lineRule="atLeast"/>
              <w:rPr>
                <w:rFonts w:ascii="ＭＳ 明朝" w:eastAsia="ＭＳ 明朝" w:hAnsi="ＭＳ 明朝" w:cs="ＭＳ Ｐゴシック"/>
                <w:kern w:val="0"/>
                <w:sz w:val="16"/>
                <w:szCs w:val="16"/>
              </w:rPr>
            </w:pPr>
          </w:p>
          <w:p w:rsidR="00FB7DCA" w:rsidRPr="002A7774" w:rsidRDefault="00FB7DCA"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FD689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FD6891" w:rsidRPr="002A7774">
              <w:rPr>
                <w:rFonts w:ascii="ＭＳ 明朝" w:eastAsia="ＭＳ 明朝" w:hAnsi="ＭＳ 明朝" w:cs="ＭＳ Ｐゴシック" w:hint="eastAsia"/>
                <w:kern w:val="0"/>
                <w:sz w:val="16"/>
                <w:szCs w:val="16"/>
              </w:rPr>
              <w:t>２</w:t>
            </w:r>
            <w:r w:rsidR="00FD6891"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１人以上は常勤となっているか。</w:t>
            </w:r>
          </w:p>
          <w:p w:rsidR="00203C35" w:rsidRPr="002A7774" w:rsidRDefault="00203C35"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203C35" w:rsidRPr="002A7774" w:rsidRDefault="00203C35"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203C35" w:rsidRPr="002A7774" w:rsidRDefault="00203C35" w:rsidP="00203C3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（サービス管理責任者の員数の特例）</w:t>
            </w:r>
          </w:p>
          <w:p w:rsidR="00203C35" w:rsidRPr="002A7774" w:rsidRDefault="00FB7DCA" w:rsidP="00FB7DCA">
            <w:pPr>
              <w:widowControl/>
              <w:spacing w:line="0" w:lineRule="atLeast"/>
              <w:ind w:leftChars="-35" w:left="87"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　</w:t>
            </w:r>
            <w:r w:rsidR="00203C35" w:rsidRPr="002A7774">
              <w:rPr>
                <w:rFonts w:ascii="ＭＳ 明朝" w:eastAsia="ＭＳ 明朝" w:hAnsi="ＭＳ 明朝" w:cs="ＭＳ Ｐゴシック" w:hint="eastAsia"/>
                <w:kern w:val="0"/>
                <w:sz w:val="16"/>
                <w:szCs w:val="16"/>
              </w:rPr>
              <w:t>多機能型事業所は、各指定障害福祉サービス事業所ごとに置くべき員数にかかわらず、ア又はイに掲げる該当多機能型事業所の利用者の数の区分に応じ、それぞれア又はイに掲げる数となっているか。</w:t>
            </w:r>
          </w:p>
          <w:p w:rsidR="00EB7B4C" w:rsidRPr="002A7774" w:rsidRDefault="00EB7B4C" w:rsidP="00FB7DCA">
            <w:pPr>
              <w:widowControl/>
              <w:spacing w:line="0" w:lineRule="atLeast"/>
              <w:ind w:leftChars="-35" w:left="87" w:hangingChars="100" w:hanging="160"/>
              <w:jc w:val="left"/>
              <w:rPr>
                <w:rFonts w:ascii="ＭＳ 明朝" w:eastAsia="ＭＳ 明朝" w:hAnsi="ＭＳ 明朝" w:cs="ＭＳ Ｐゴシック"/>
                <w:kern w:val="0"/>
                <w:sz w:val="16"/>
                <w:szCs w:val="16"/>
              </w:rPr>
            </w:pPr>
          </w:p>
          <w:p w:rsidR="00FB7DCA" w:rsidRPr="002A7774" w:rsidRDefault="00FB7DCA" w:rsidP="00FB7DCA">
            <w:pPr>
              <w:widowControl/>
              <w:spacing w:line="0" w:lineRule="atLeast"/>
              <w:ind w:leftChars="165" w:left="346"/>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該当多機能型事業所の利用者の数が</w:t>
            </w:r>
            <w:r w:rsidRPr="002A7774">
              <w:rPr>
                <w:rFonts w:ascii="ＭＳ 明朝" w:eastAsia="ＭＳ 明朝" w:hAnsi="ＭＳ 明朝" w:cs="ＭＳ Ｐゴシック"/>
                <w:kern w:val="0"/>
                <w:sz w:val="16"/>
                <w:szCs w:val="16"/>
              </w:rPr>
              <w:t>60以下</w:t>
            </w:r>
            <w:r w:rsidRPr="002A7774">
              <w:rPr>
                <w:rFonts w:ascii="ＭＳ 明朝" w:eastAsia="ＭＳ 明朝" w:hAnsi="ＭＳ 明朝" w:cs="ＭＳ Ｐゴシック" w:hint="eastAsia"/>
                <w:kern w:val="0"/>
                <w:sz w:val="16"/>
                <w:szCs w:val="16"/>
              </w:rPr>
              <w:t xml:space="preserve">　　　　１以上</w:t>
            </w:r>
          </w:p>
          <w:p w:rsidR="00FB7DCA" w:rsidRPr="002A7774" w:rsidRDefault="00FB7DCA" w:rsidP="00FB7DCA">
            <w:pPr>
              <w:widowControl/>
              <w:spacing w:line="0" w:lineRule="atLeast"/>
              <w:ind w:leftChars="165" w:left="346"/>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該当多機能型事業所の利用者の数が</w:t>
            </w:r>
            <w:r w:rsidRPr="002A7774">
              <w:rPr>
                <w:rFonts w:ascii="ＭＳ 明朝" w:eastAsia="ＭＳ 明朝" w:hAnsi="ＭＳ 明朝" w:cs="ＭＳ Ｐゴシック"/>
                <w:kern w:val="0"/>
                <w:sz w:val="16"/>
                <w:szCs w:val="16"/>
              </w:rPr>
              <w:t>61以上</w:t>
            </w:r>
          </w:p>
          <w:p w:rsidR="00203C35" w:rsidRPr="002A7774" w:rsidRDefault="00FB7DCA" w:rsidP="00FB7DCA">
            <w:pPr>
              <w:widowControl/>
              <w:spacing w:line="0" w:lineRule="atLeast"/>
              <w:ind w:leftChars="100" w:left="2370" w:hangingChars="1350" w:hanging="2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１に利用者の数が</w:t>
            </w:r>
            <w:r w:rsidRPr="002A7774">
              <w:rPr>
                <w:rFonts w:ascii="ＭＳ 明朝" w:eastAsia="ＭＳ 明朝" w:hAnsi="ＭＳ 明朝" w:cs="ＭＳ Ｐゴシック"/>
                <w:kern w:val="0"/>
                <w:sz w:val="16"/>
                <w:szCs w:val="16"/>
              </w:rPr>
              <w:t>60を超えて40又はその端数を増すごとに１を加えて得た数以上</w:t>
            </w:r>
          </w:p>
          <w:p w:rsidR="00203C35" w:rsidRPr="002A7774"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利用者の数が</w:t>
            </w:r>
            <w:r w:rsidRPr="002A7774">
              <w:rPr>
                <w:rFonts w:ascii="ＭＳ 明朝" w:eastAsia="ＭＳ 明朝" w:hAnsi="ＭＳ 明朝" w:cs="ＭＳ Ｐゴシック"/>
                <w:kern w:val="0"/>
                <w:sz w:val="16"/>
                <w:szCs w:val="16"/>
              </w:rPr>
              <w:t>60以下　　１以上</w:t>
            </w:r>
          </w:p>
          <w:p w:rsidR="00014FF5" w:rsidRPr="002A7774" w:rsidRDefault="00203C35" w:rsidP="00BF00C1">
            <w:pPr>
              <w:widowControl/>
              <w:spacing w:line="0" w:lineRule="atLeast"/>
              <w:ind w:left="2640" w:hangingChars="1650" w:hanging="26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利用者の数が</w:t>
            </w:r>
            <w:r w:rsidRPr="002A7774">
              <w:rPr>
                <w:rFonts w:ascii="ＭＳ 明朝" w:eastAsia="ＭＳ 明朝" w:hAnsi="ＭＳ 明朝" w:cs="ＭＳ Ｐゴシック"/>
                <w:kern w:val="0"/>
                <w:sz w:val="16"/>
                <w:szCs w:val="16"/>
              </w:rPr>
              <w:t>61以上</w:t>
            </w:r>
          </w:p>
          <w:p w:rsidR="00203C35" w:rsidRPr="002A7774" w:rsidRDefault="00203C35" w:rsidP="00014FF5">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１に利用者の数が60を超えて</w:t>
            </w:r>
            <w:r w:rsidR="00FB7DCA" w:rsidRPr="002A7774">
              <w:rPr>
                <w:rFonts w:ascii="ＭＳ 明朝" w:eastAsia="ＭＳ 明朝" w:hAnsi="ＭＳ 明朝" w:cs="ＭＳ Ｐゴシック"/>
                <w:kern w:val="0"/>
                <w:sz w:val="16"/>
                <w:szCs w:val="16"/>
              </w:rPr>
              <w:t>4</w:t>
            </w:r>
            <w:r w:rsidRPr="002A7774">
              <w:rPr>
                <w:rFonts w:ascii="ＭＳ 明朝" w:eastAsia="ＭＳ 明朝" w:hAnsi="ＭＳ 明朝" w:cs="ＭＳ Ｐゴシック"/>
                <w:kern w:val="0"/>
                <w:sz w:val="16"/>
                <w:szCs w:val="16"/>
              </w:rPr>
              <w:t>又はその端数を増すごとに</w:t>
            </w:r>
            <w:r w:rsidRPr="002A7774">
              <w:rPr>
                <w:rFonts w:ascii="ＭＳ 明朝" w:eastAsia="ＭＳ 明朝" w:hAnsi="ＭＳ 明朝" w:cs="ＭＳ Ｐゴシック" w:hint="eastAsia"/>
                <w:kern w:val="0"/>
                <w:sz w:val="16"/>
                <w:szCs w:val="16"/>
              </w:rPr>
              <w:t>１を加えて得た数以上</w:t>
            </w:r>
          </w:p>
          <w:p w:rsidR="00FB7DCA" w:rsidRPr="002A7774" w:rsidRDefault="00FB7DCA" w:rsidP="00BF00C1">
            <w:pPr>
              <w:widowControl/>
              <w:spacing w:line="0" w:lineRule="atLeast"/>
              <w:rPr>
                <w:rFonts w:ascii="ＭＳ 明朝" w:eastAsia="ＭＳ 明朝" w:hAnsi="ＭＳ 明朝" w:cs="ＭＳ Ｐゴシック"/>
                <w:kern w:val="0"/>
                <w:sz w:val="16"/>
                <w:szCs w:val="16"/>
              </w:rPr>
            </w:pPr>
          </w:p>
          <w:p w:rsidR="00FB7DCA" w:rsidRPr="002A7774" w:rsidRDefault="00FB7DCA" w:rsidP="00BF00C1">
            <w:pPr>
              <w:widowControl/>
              <w:spacing w:line="0" w:lineRule="atLeast"/>
              <w:rPr>
                <w:rFonts w:ascii="ＭＳ 明朝" w:eastAsia="ＭＳ 明朝" w:hAnsi="ＭＳ 明朝" w:cs="ＭＳ Ｐゴシック"/>
                <w:kern w:val="0"/>
                <w:sz w:val="16"/>
                <w:szCs w:val="16"/>
              </w:rPr>
            </w:pPr>
          </w:p>
          <w:p w:rsidR="00FB7DCA" w:rsidRPr="002A7774" w:rsidRDefault="00FB7DCA" w:rsidP="00BF00C1">
            <w:pPr>
              <w:widowControl/>
              <w:spacing w:line="0" w:lineRule="atLeast"/>
              <w:rPr>
                <w:rFonts w:ascii="ＭＳ 明朝" w:eastAsia="ＭＳ 明朝" w:hAnsi="ＭＳ 明朝" w:cs="ＭＳ Ｐゴシック"/>
                <w:kern w:val="0"/>
                <w:sz w:val="16"/>
                <w:szCs w:val="16"/>
              </w:rPr>
            </w:pPr>
          </w:p>
          <w:p w:rsidR="00FB7DCA" w:rsidRPr="002A7774" w:rsidRDefault="00FB7DCA" w:rsidP="00BF00C1">
            <w:pPr>
              <w:widowControl/>
              <w:spacing w:line="0" w:lineRule="atLeast"/>
              <w:rPr>
                <w:rFonts w:ascii="ＭＳ 明朝" w:eastAsia="ＭＳ 明朝" w:hAnsi="ＭＳ 明朝" w:cs="ＭＳ Ｐゴシック"/>
                <w:kern w:val="0"/>
                <w:sz w:val="16"/>
                <w:szCs w:val="16"/>
              </w:rPr>
            </w:pPr>
          </w:p>
          <w:p w:rsidR="00FB7DCA" w:rsidRPr="002A7774" w:rsidRDefault="00FB7DCA"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２．常勤のサービス管理責任者の人数（</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FB7DCA" w:rsidRPr="002A7774" w:rsidRDefault="00FB7DCA" w:rsidP="00BF00C1">
            <w:pPr>
              <w:widowControl/>
              <w:spacing w:line="0" w:lineRule="atLeast"/>
              <w:rPr>
                <w:rFonts w:ascii="ＭＳ 明朝" w:eastAsia="ＭＳ 明朝" w:hAnsi="ＭＳ 明朝" w:cs="ＭＳ Ｐゴシック"/>
                <w:kern w:val="0"/>
                <w:sz w:val="16"/>
                <w:szCs w:val="16"/>
              </w:rPr>
            </w:pPr>
          </w:p>
          <w:p w:rsidR="00203C35" w:rsidRPr="002A7774" w:rsidRDefault="00FB7DCA" w:rsidP="00FB7DC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00203C35" w:rsidRPr="002A7774">
              <w:rPr>
                <w:rFonts w:ascii="ＭＳ 明朝" w:eastAsia="ＭＳ 明朝" w:hAnsi="ＭＳ 明朝" w:cs="ＭＳ Ｐゴシック" w:hint="eastAsia"/>
                <w:kern w:val="0"/>
                <w:sz w:val="16"/>
                <w:szCs w:val="16"/>
              </w:rPr>
              <w:t>□　該当多機能型事業所の利用者の数が</w:t>
            </w:r>
            <w:r w:rsidR="00203C35" w:rsidRPr="002A7774">
              <w:rPr>
                <w:rFonts w:ascii="ＭＳ 明朝" w:eastAsia="ＭＳ 明朝" w:hAnsi="ＭＳ 明朝" w:cs="ＭＳ Ｐゴシック"/>
                <w:kern w:val="0"/>
                <w:sz w:val="16"/>
                <w:szCs w:val="16"/>
              </w:rPr>
              <w:t>60以下</w:t>
            </w:r>
            <w:r w:rsidRPr="002A7774">
              <w:rPr>
                <w:rFonts w:ascii="ＭＳ 明朝" w:eastAsia="ＭＳ 明朝" w:hAnsi="ＭＳ 明朝" w:cs="ＭＳ Ｐゴシック" w:hint="eastAsia"/>
                <w:kern w:val="0"/>
                <w:sz w:val="16"/>
                <w:szCs w:val="16"/>
              </w:rPr>
              <w:t xml:space="preserve">　</w:t>
            </w:r>
            <w:r w:rsidR="00203C35" w:rsidRPr="002A7774">
              <w:rPr>
                <w:rFonts w:ascii="ＭＳ 明朝" w:eastAsia="ＭＳ 明朝" w:hAnsi="ＭＳ 明朝" w:cs="ＭＳ Ｐゴシック"/>
                <w:kern w:val="0"/>
                <w:sz w:val="16"/>
                <w:szCs w:val="16"/>
              </w:rPr>
              <w:t>１以上</w:t>
            </w:r>
          </w:p>
          <w:p w:rsidR="00203C35" w:rsidRPr="002A7774" w:rsidRDefault="00203C35" w:rsidP="00FB7DCA">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該当多機能型事業所の利用者の数が</w:t>
            </w:r>
            <w:r w:rsidRPr="002A7774">
              <w:rPr>
                <w:rFonts w:ascii="ＭＳ 明朝" w:eastAsia="ＭＳ 明朝" w:hAnsi="ＭＳ 明朝" w:cs="ＭＳ Ｐゴシック"/>
                <w:kern w:val="0"/>
                <w:sz w:val="16"/>
                <w:szCs w:val="16"/>
              </w:rPr>
              <w:t>61以上</w:t>
            </w:r>
          </w:p>
          <w:p w:rsidR="00203C35" w:rsidRPr="002A7774" w:rsidRDefault="00203C35" w:rsidP="00014FF5">
            <w:pPr>
              <w:widowControl/>
              <w:spacing w:line="0" w:lineRule="atLeast"/>
              <w:ind w:leftChars="239" w:left="502"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１に利用者の数が60を超えて40又はその端数を増すごとに</w:t>
            </w:r>
            <w:r w:rsidRPr="002A7774">
              <w:rPr>
                <w:rFonts w:ascii="ＭＳ 明朝" w:eastAsia="ＭＳ 明朝" w:hAnsi="ＭＳ 明朝" w:cs="ＭＳ Ｐゴシック" w:hint="eastAsia"/>
                <w:kern w:val="0"/>
                <w:sz w:val="16"/>
                <w:szCs w:val="16"/>
              </w:rPr>
              <w:t>１を加えて得た数以上</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認定指定就労移行支援事業所の従業者の員数</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(１)</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職業指導員及</w:t>
            </w:r>
            <w:r w:rsidRPr="002A7774">
              <w:rPr>
                <w:rFonts w:ascii="ＭＳ 明朝" w:eastAsia="ＭＳ 明朝" w:hAnsi="ＭＳ 明朝" w:cs="ＭＳ Ｐゴシック" w:hint="eastAsia"/>
                <w:kern w:val="0"/>
                <w:sz w:val="16"/>
                <w:szCs w:val="16"/>
              </w:rPr>
              <w:t>び生活支援員</w:t>
            </w:r>
          </w:p>
          <w:p w:rsidR="007116B7" w:rsidRPr="002A7774" w:rsidRDefault="007116B7" w:rsidP="00BF00C1">
            <w:pPr>
              <w:widowControl/>
              <w:spacing w:line="0" w:lineRule="atLeast"/>
              <w:rPr>
                <w:rFonts w:ascii="ＭＳ 明朝" w:eastAsia="ＭＳ 明朝" w:hAnsi="ＭＳ 明朝" w:cs="ＭＳ Ｐゴシック"/>
                <w:kern w:val="0"/>
                <w:sz w:val="16"/>
                <w:szCs w:val="16"/>
              </w:rPr>
            </w:pPr>
          </w:p>
          <w:p w:rsidR="00EB7B4C" w:rsidRPr="002A7774" w:rsidRDefault="00EB7B4C" w:rsidP="00BF00C1">
            <w:pPr>
              <w:widowControl/>
              <w:spacing w:line="0" w:lineRule="atLeast"/>
              <w:rPr>
                <w:rFonts w:ascii="ＭＳ 明朝" w:eastAsia="ＭＳ 明朝" w:hAnsi="ＭＳ 明朝" w:cs="ＭＳ Ｐゴシック"/>
                <w:kern w:val="0"/>
                <w:sz w:val="16"/>
                <w:szCs w:val="16"/>
              </w:rPr>
            </w:pP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・資格証</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・勤務表</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・出勤簿</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あんまマッサージ指圧師、はり師又はきゅう師の学校又は養成施設として認定されている指定就労移行支援事業所（認定指定就労移行支援事業所）に置くべき従業者及びその員数</w:t>
            </w:r>
            <w:r w:rsidR="00014FF5" w:rsidRPr="002A7774">
              <w:rPr>
                <w:rFonts w:ascii="ＭＳ 明朝" w:eastAsia="ＭＳ 明朝" w:hAnsi="ＭＳ 明朝" w:cs="ＭＳ Ｐゴシック" w:hint="eastAsia"/>
                <w:kern w:val="0"/>
                <w:sz w:val="16"/>
                <w:szCs w:val="16"/>
              </w:rPr>
              <w:t>について</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FD6891" w:rsidRPr="002A7774" w:rsidRDefault="00FD6891" w:rsidP="00FD689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203C35" w:rsidRPr="002A7774">
              <w:rPr>
                <w:rFonts w:ascii="ＭＳ 明朝" w:eastAsia="ＭＳ 明朝" w:hAnsi="ＭＳ 明朝" w:cs="ＭＳ Ｐゴシック" w:hint="eastAsia"/>
                <w:kern w:val="0"/>
                <w:sz w:val="16"/>
                <w:szCs w:val="16"/>
              </w:rPr>
              <w:t>職業指導員及び生活支援員の総数は、認定指定就労移行支援事業所ごとに、常勤換算方法で、利用</w:t>
            </w:r>
          </w:p>
          <w:p w:rsidR="00203C35" w:rsidRPr="002A7774"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者の数を１０で除した数以上となっているか。</w:t>
            </w:r>
          </w:p>
          <w:p w:rsidR="00203C35" w:rsidRPr="002A777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2A777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2A7774" w:rsidRDefault="00FD6891" w:rsidP="00FD689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203C35" w:rsidRPr="002A7774">
              <w:rPr>
                <w:rFonts w:ascii="ＭＳ 明朝" w:eastAsia="ＭＳ 明朝" w:hAnsi="ＭＳ 明朝" w:cs="ＭＳ Ｐゴシック" w:hint="eastAsia"/>
                <w:kern w:val="0"/>
                <w:sz w:val="16"/>
                <w:szCs w:val="16"/>
              </w:rPr>
              <w:t>職業指導員の数は、認定指定就労移行支援事業所ごとに、１以上となっているか。</w:t>
            </w:r>
          </w:p>
          <w:p w:rsidR="00203C35" w:rsidRPr="002A777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014FF5" w:rsidRPr="002A7774" w:rsidRDefault="00014FF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2A7774" w:rsidRDefault="00FD6891" w:rsidP="00BF00C1">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　</w:t>
            </w:r>
            <w:r w:rsidR="00203C35" w:rsidRPr="002A7774">
              <w:rPr>
                <w:rFonts w:ascii="ＭＳ 明朝" w:eastAsia="ＭＳ 明朝" w:hAnsi="ＭＳ 明朝" w:cs="ＭＳ Ｐゴシック" w:hint="eastAsia"/>
                <w:kern w:val="0"/>
                <w:sz w:val="16"/>
                <w:szCs w:val="16"/>
              </w:rPr>
              <w:t>生活支援員の数は、認定指定就労移行支援事業所ごとに、１以上となっているか。</w:t>
            </w:r>
          </w:p>
          <w:p w:rsidR="00203C35" w:rsidRPr="002A777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014FF5" w:rsidRPr="002A7774" w:rsidRDefault="00014FF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2A7774" w:rsidRDefault="00FD6891" w:rsidP="00BF00C1">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Pr="002A7774">
              <w:rPr>
                <w:rFonts w:ascii="ＭＳ 明朝" w:eastAsia="ＭＳ 明朝" w:hAnsi="ＭＳ 明朝" w:cs="ＭＳ Ｐゴシック"/>
                <w:kern w:val="0"/>
                <w:sz w:val="16"/>
                <w:szCs w:val="16"/>
              </w:rPr>
              <w:t xml:space="preserve">　</w:t>
            </w:r>
            <w:r w:rsidR="00203C35" w:rsidRPr="002A7774">
              <w:rPr>
                <w:rFonts w:ascii="ＭＳ 明朝" w:eastAsia="ＭＳ 明朝" w:hAnsi="ＭＳ 明朝" w:cs="ＭＳ Ｐゴシック" w:hint="eastAsia"/>
                <w:kern w:val="0"/>
                <w:sz w:val="16"/>
                <w:szCs w:val="16"/>
              </w:rPr>
              <w:t>職業指導員又は生活支援員のうち、いずれか</w:t>
            </w:r>
            <w:r w:rsidR="00203C35" w:rsidRPr="002A7774">
              <w:rPr>
                <w:rFonts w:ascii="ＭＳ 明朝" w:eastAsia="ＭＳ 明朝" w:hAnsi="ＭＳ 明朝" w:cs="ＭＳ Ｐゴシック"/>
                <w:kern w:val="0"/>
                <w:sz w:val="16"/>
                <w:szCs w:val="16"/>
              </w:rPr>
              <w:t>1人以上は、常勤となっているか。</w:t>
            </w:r>
          </w:p>
          <w:p w:rsidR="00203C35" w:rsidRPr="002A777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2A777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2A777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１．常勤換算後の員数（</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２．職業指導員の員数（　　　　　　　人）</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014FF5" w:rsidRPr="002A7774" w:rsidRDefault="00014FF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３．生活支援員の員数（　　　　　　　人）</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014FF5" w:rsidRPr="002A7774" w:rsidRDefault="00014FF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４．常勤職員の員数</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・職業指導員（　　　　　　人）</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・生活支援員（　　　　　　人）</w:t>
            </w:r>
          </w:p>
        </w:tc>
        <w:tc>
          <w:tcPr>
            <w:tcW w:w="1479" w:type="dxa"/>
            <w:tcBorders>
              <w:top w:val="single" w:sz="4" w:space="0" w:color="auto"/>
              <w:left w:val="nil"/>
              <w:bottom w:val="single" w:sz="4" w:space="0" w:color="auto"/>
              <w:right w:val="single" w:sz="4" w:space="0" w:color="auto"/>
            </w:tcBorders>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第176条</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203C35" w:rsidRPr="002A7774" w:rsidRDefault="00203C35" w:rsidP="0051785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517855">
              <w:rPr>
                <w:rFonts w:ascii="ＭＳ 明朝" w:eastAsia="ＭＳ 明朝" w:hAnsi="ＭＳ 明朝" w:cs="ＭＳ Ｐゴシック" w:hint="eastAsia"/>
                <w:kern w:val="0"/>
                <w:sz w:val="16"/>
                <w:szCs w:val="16"/>
              </w:rPr>
              <w:t>149</w:t>
            </w:r>
            <w:r w:rsidRPr="002A7774">
              <w:rPr>
                <w:rFonts w:ascii="ＭＳ 明朝" w:eastAsia="ＭＳ 明朝" w:hAnsi="ＭＳ 明朝" w:cs="ＭＳ Ｐゴシック" w:hint="eastAsia"/>
                <w:kern w:val="0"/>
                <w:sz w:val="16"/>
                <w:szCs w:val="16"/>
              </w:rPr>
              <w:t>条</w:t>
            </w: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サービス管理責任者</w:t>
            </w:r>
          </w:p>
          <w:p w:rsidR="007116B7" w:rsidRPr="002A7774" w:rsidRDefault="007116B7" w:rsidP="00BF00C1">
            <w:pPr>
              <w:widowControl/>
              <w:spacing w:line="0" w:lineRule="atLeast"/>
              <w:rPr>
                <w:rFonts w:ascii="ＭＳ 明朝" w:eastAsia="ＭＳ 明朝" w:hAnsi="ＭＳ 明朝" w:cs="ＭＳ Ｐゴシック"/>
                <w:kern w:val="0"/>
                <w:sz w:val="16"/>
                <w:szCs w:val="16"/>
              </w:rPr>
            </w:pPr>
          </w:p>
          <w:p w:rsidR="00EB7B4C" w:rsidRPr="002A7774" w:rsidRDefault="00EB7B4C" w:rsidP="00BF00C1">
            <w:pPr>
              <w:widowControl/>
              <w:spacing w:line="0" w:lineRule="atLeast"/>
              <w:rPr>
                <w:rFonts w:ascii="ＭＳ 明朝" w:eastAsia="ＭＳ 明朝" w:hAnsi="ＭＳ 明朝" w:cs="ＭＳ Ｐゴシック"/>
                <w:kern w:val="0"/>
                <w:sz w:val="16"/>
                <w:szCs w:val="16"/>
              </w:rPr>
            </w:pP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・資格証</w:t>
            </w:r>
          </w:p>
          <w:p w:rsidR="007F4C54" w:rsidRPr="002A7774" w:rsidRDefault="007F4C54"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・研修修了証</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・勤務表</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・出勤簿</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2A7774" w:rsidRDefault="00FD6891" w:rsidP="00FD6891">
            <w:pPr>
              <w:widowControl/>
              <w:spacing w:line="0" w:lineRule="atLeast"/>
              <w:rPr>
                <w:rFonts w:ascii="ＭＳ 明朝" w:eastAsia="ＭＳ 明朝" w:hAnsi="ＭＳ 明朝" w:cs="ＭＳ Ｐゴシック"/>
                <w:kern w:val="0"/>
                <w:sz w:val="16"/>
                <w:szCs w:val="16"/>
              </w:rPr>
            </w:pPr>
          </w:p>
          <w:p w:rsidR="00FD6891" w:rsidRPr="002A7774" w:rsidRDefault="00FD6891" w:rsidP="00FD689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203C35" w:rsidRPr="002A7774">
              <w:rPr>
                <w:rFonts w:ascii="ＭＳ 明朝" w:eastAsia="ＭＳ 明朝" w:hAnsi="ＭＳ 明朝" w:cs="ＭＳ Ｐゴシック"/>
                <w:kern w:val="0"/>
                <w:sz w:val="16"/>
                <w:szCs w:val="16"/>
              </w:rPr>
              <w:t>事業所ごとに、ア又はイに掲げる利用者の数の区分に応じ、</w:t>
            </w:r>
            <w:r w:rsidR="00203C35" w:rsidRPr="002A7774">
              <w:rPr>
                <w:rFonts w:ascii="ＭＳ 明朝" w:eastAsia="ＭＳ 明朝" w:hAnsi="ＭＳ 明朝" w:cs="ＭＳ Ｐゴシック" w:hint="eastAsia"/>
                <w:kern w:val="0"/>
                <w:sz w:val="16"/>
                <w:szCs w:val="16"/>
              </w:rPr>
              <w:t>それぞれア又はイに掲げる数となって</w:t>
            </w:r>
          </w:p>
          <w:p w:rsidR="00203C35" w:rsidRPr="002A7774"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いるか。</w:t>
            </w:r>
          </w:p>
          <w:p w:rsidR="00373D64" w:rsidRPr="002A7774" w:rsidRDefault="00373D64" w:rsidP="00FD6891">
            <w:pPr>
              <w:widowControl/>
              <w:spacing w:line="0" w:lineRule="atLeast"/>
              <w:ind w:firstLineChars="100" w:firstLine="160"/>
              <w:rPr>
                <w:rFonts w:ascii="ＭＳ 明朝" w:eastAsia="ＭＳ 明朝" w:hAnsi="ＭＳ 明朝" w:cs="ＭＳ Ｐゴシック"/>
                <w:kern w:val="0"/>
                <w:sz w:val="16"/>
                <w:szCs w:val="16"/>
              </w:rPr>
            </w:pPr>
          </w:p>
          <w:p w:rsidR="00014FF5" w:rsidRPr="002A7774" w:rsidRDefault="00014FF5" w:rsidP="00014FF5">
            <w:pPr>
              <w:widowControl/>
              <w:spacing w:line="0" w:lineRule="atLeast"/>
              <w:ind w:leftChars="300" w:left="63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利用者の数が</w:t>
            </w:r>
            <w:r w:rsidRPr="002A7774">
              <w:rPr>
                <w:rFonts w:ascii="ＭＳ 明朝" w:eastAsia="ＭＳ 明朝" w:hAnsi="ＭＳ 明朝" w:cs="ＭＳ Ｐゴシック"/>
                <w:kern w:val="0"/>
                <w:sz w:val="16"/>
                <w:szCs w:val="16"/>
              </w:rPr>
              <w:t>60以下　　１以上</w:t>
            </w:r>
          </w:p>
          <w:p w:rsidR="00014FF5" w:rsidRPr="002A7774" w:rsidRDefault="00014FF5" w:rsidP="00014FF5">
            <w:pPr>
              <w:widowControl/>
              <w:spacing w:line="0" w:lineRule="atLeast"/>
              <w:ind w:leftChars="300" w:left="3270" w:hangingChars="1650" w:hanging="264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利用者の数が</w:t>
            </w:r>
            <w:r w:rsidRPr="002A7774">
              <w:rPr>
                <w:rFonts w:ascii="ＭＳ 明朝" w:eastAsia="ＭＳ 明朝" w:hAnsi="ＭＳ 明朝" w:cs="ＭＳ Ｐゴシック"/>
                <w:kern w:val="0"/>
                <w:sz w:val="16"/>
                <w:szCs w:val="16"/>
              </w:rPr>
              <w:t>61以上</w:t>
            </w:r>
          </w:p>
          <w:p w:rsidR="00014FF5" w:rsidRPr="002A7774" w:rsidRDefault="00014FF5" w:rsidP="00014FF5">
            <w:pPr>
              <w:widowControl/>
              <w:spacing w:line="0" w:lineRule="atLeast"/>
              <w:ind w:leftChars="500" w:left="3370" w:hangingChars="1450" w:hanging="23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１に利用者の数が60を超えて40又はその端数を増すごとに</w:t>
            </w:r>
            <w:r w:rsidRPr="002A7774">
              <w:rPr>
                <w:rFonts w:ascii="ＭＳ 明朝" w:eastAsia="ＭＳ 明朝" w:hAnsi="ＭＳ 明朝" w:cs="ＭＳ Ｐゴシック" w:hint="eastAsia"/>
                <w:kern w:val="0"/>
                <w:sz w:val="16"/>
                <w:szCs w:val="16"/>
              </w:rPr>
              <w:t>１を加えて得た数以上</w:t>
            </w:r>
          </w:p>
          <w:p w:rsidR="00203C35" w:rsidRPr="002A7774" w:rsidRDefault="00203C35" w:rsidP="00014FF5">
            <w:pPr>
              <w:widowControl/>
              <w:spacing w:line="0" w:lineRule="atLeast"/>
              <w:ind w:leftChars="300" w:left="630"/>
              <w:jc w:val="left"/>
              <w:rPr>
                <w:rFonts w:ascii="ＭＳ 明朝" w:eastAsia="ＭＳ 明朝" w:hAnsi="ＭＳ 明朝" w:cs="ＭＳ Ｐゴシック"/>
                <w:kern w:val="0"/>
                <w:sz w:val="16"/>
                <w:szCs w:val="16"/>
              </w:rPr>
            </w:pPr>
          </w:p>
          <w:p w:rsidR="00014FF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203C35" w:rsidRPr="002A7774" w:rsidRDefault="00FD6891" w:rsidP="00FD689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203C35" w:rsidRPr="002A7774">
              <w:rPr>
                <w:rFonts w:ascii="ＭＳ 明朝" w:eastAsia="ＭＳ 明朝" w:hAnsi="ＭＳ 明朝" w:cs="ＭＳ Ｐゴシック" w:hint="eastAsia"/>
                <w:kern w:val="0"/>
                <w:sz w:val="16"/>
                <w:szCs w:val="16"/>
              </w:rPr>
              <w:t>１人以上は常勤となっているか。</w:t>
            </w:r>
          </w:p>
          <w:p w:rsidR="00203C35" w:rsidRPr="002A7774" w:rsidRDefault="00203C35" w:rsidP="00BF00C1">
            <w:pPr>
              <w:widowControl/>
              <w:spacing w:line="0" w:lineRule="atLeast"/>
              <w:ind w:left="2320" w:hangingChars="1450" w:hanging="2320"/>
              <w:rPr>
                <w:rFonts w:ascii="ＭＳ 明朝" w:eastAsia="ＭＳ 明朝" w:hAnsi="ＭＳ 明朝" w:cs="ＭＳ Ｐゴシック"/>
                <w:kern w:val="0"/>
                <w:sz w:val="16"/>
                <w:szCs w:val="16"/>
              </w:rPr>
            </w:pPr>
          </w:p>
          <w:p w:rsidR="007116B7" w:rsidRPr="002A7774" w:rsidRDefault="007116B7" w:rsidP="00BF00C1">
            <w:pPr>
              <w:widowControl/>
              <w:spacing w:line="0" w:lineRule="atLeast"/>
              <w:ind w:left="2320" w:hangingChars="1450" w:hanging="2320"/>
              <w:rPr>
                <w:rFonts w:ascii="ＭＳ 明朝" w:eastAsia="ＭＳ 明朝" w:hAnsi="ＭＳ 明朝" w:cs="ＭＳ Ｐゴシック"/>
                <w:kern w:val="0"/>
                <w:sz w:val="16"/>
                <w:szCs w:val="16"/>
              </w:rPr>
            </w:pPr>
          </w:p>
          <w:p w:rsidR="007116B7" w:rsidRPr="002A7774" w:rsidRDefault="007116B7" w:rsidP="00BF00C1">
            <w:pPr>
              <w:widowControl/>
              <w:spacing w:line="0" w:lineRule="atLeast"/>
              <w:ind w:left="2320" w:hangingChars="1450" w:hanging="2320"/>
              <w:rPr>
                <w:rFonts w:ascii="ＭＳ 明朝" w:eastAsia="ＭＳ 明朝" w:hAnsi="ＭＳ 明朝" w:cs="ＭＳ Ｐゴシック"/>
                <w:kern w:val="0"/>
                <w:sz w:val="16"/>
                <w:szCs w:val="16"/>
              </w:rPr>
            </w:pPr>
          </w:p>
          <w:p w:rsidR="007116B7" w:rsidRPr="002A7774" w:rsidRDefault="007116B7" w:rsidP="00BF00C1">
            <w:pPr>
              <w:widowControl/>
              <w:spacing w:line="0" w:lineRule="atLeast"/>
              <w:ind w:left="2320" w:hangingChars="1450" w:hanging="2320"/>
              <w:rPr>
                <w:rFonts w:ascii="ＭＳ 明朝" w:eastAsia="ＭＳ 明朝" w:hAnsi="ＭＳ 明朝" w:cs="ＭＳ Ｐゴシック"/>
                <w:kern w:val="0"/>
                <w:sz w:val="16"/>
                <w:szCs w:val="16"/>
              </w:rPr>
            </w:pPr>
          </w:p>
          <w:p w:rsidR="007116B7" w:rsidRPr="002A7774" w:rsidRDefault="007116B7"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利用者の数が</w:t>
            </w:r>
            <w:r w:rsidRPr="002A7774">
              <w:rPr>
                <w:rFonts w:ascii="ＭＳ 明朝" w:eastAsia="ＭＳ 明朝" w:hAnsi="ＭＳ 明朝" w:cs="ＭＳ Ｐゴシック"/>
                <w:kern w:val="0"/>
                <w:sz w:val="16"/>
                <w:szCs w:val="16"/>
              </w:rPr>
              <w:t>60以下　　１以上</w:t>
            </w:r>
          </w:p>
          <w:p w:rsidR="00CF27C4" w:rsidRPr="002A7774" w:rsidRDefault="00203C35" w:rsidP="00BF00C1">
            <w:pPr>
              <w:widowControl/>
              <w:spacing w:line="0" w:lineRule="atLeast"/>
              <w:ind w:left="2640" w:hangingChars="1650" w:hanging="26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利用者の数が</w:t>
            </w:r>
            <w:r w:rsidRPr="002A7774">
              <w:rPr>
                <w:rFonts w:ascii="ＭＳ 明朝" w:eastAsia="ＭＳ 明朝" w:hAnsi="ＭＳ 明朝" w:cs="ＭＳ Ｐゴシック"/>
                <w:kern w:val="0"/>
                <w:sz w:val="16"/>
                <w:szCs w:val="16"/>
              </w:rPr>
              <w:t>61以上</w:t>
            </w:r>
          </w:p>
          <w:p w:rsidR="00203C35" w:rsidRPr="002A7774" w:rsidRDefault="00203C35" w:rsidP="00CF27C4">
            <w:pPr>
              <w:widowControl/>
              <w:spacing w:line="0" w:lineRule="atLeast"/>
              <w:ind w:leftChars="300" w:left="63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１に利用者の数が60を超えて40又はその端数を増すごとに</w:t>
            </w:r>
            <w:r w:rsidRPr="002A7774">
              <w:rPr>
                <w:rFonts w:ascii="ＭＳ 明朝" w:eastAsia="ＭＳ 明朝" w:hAnsi="ＭＳ 明朝" w:cs="ＭＳ Ｐゴシック" w:hint="eastAsia"/>
                <w:kern w:val="0"/>
                <w:sz w:val="16"/>
                <w:szCs w:val="16"/>
              </w:rPr>
              <w:t>１を加えて得た数以上</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373D64" w:rsidRPr="002A7774" w:rsidRDefault="00373D64" w:rsidP="00BF00C1">
            <w:pPr>
              <w:widowControl/>
              <w:spacing w:line="0" w:lineRule="atLeast"/>
              <w:rPr>
                <w:rFonts w:ascii="ＭＳ 明朝" w:eastAsia="ＭＳ 明朝" w:hAnsi="ＭＳ 明朝" w:cs="ＭＳ Ｐゴシック"/>
                <w:kern w:val="0"/>
                <w:sz w:val="16"/>
                <w:szCs w:val="16"/>
              </w:rPr>
            </w:pPr>
          </w:p>
          <w:p w:rsidR="00CF27C4" w:rsidRPr="002A7774" w:rsidRDefault="00CF27C4" w:rsidP="00BF00C1">
            <w:pPr>
              <w:widowControl/>
              <w:spacing w:line="0" w:lineRule="atLeast"/>
              <w:rPr>
                <w:rFonts w:ascii="ＭＳ 明朝" w:eastAsia="ＭＳ 明朝" w:hAnsi="ＭＳ 明朝" w:cs="ＭＳ Ｐゴシック"/>
                <w:kern w:val="0"/>
                <w:sz w:val="16"/>
                <w:szCs w:val="16"/>
              </w:rPr>
            </w:pPr>
          </w:p>
          <w:p w:rsidR="00CF27C4" w:rsidRPr="002A7774" w:rsidRDefault="00CF27C4"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２．常勤のサービス管理責任者の人数（</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FD6891" w:rsidP="00CF27C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203C35" w:rsidRPr="002A7774">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203C35" w:rsidRPr="002A777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2A777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p w:rsidR="00203C35" w:rsidRPr="002A7774" w:rsidRDefault="00203C35"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CF27C4">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前年度の平均利用者数（</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CF27C4">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事業所の従業者は、専ら当該指定就労移行支援事業所の職務</w:t>
            </w:r>
            <w:r w:rsidRPr="002A7774">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CF27C4" w:rsidRPr="002A7774" w:rsidRDefault="00CF27C4"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CF27C4">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管理者</w:t>
            </w:r>
          </w:p>
          <w:p w:rsidR="007F4C54" w:rsidRPr="002A7774" w:rsidRDefault="007F4C54" w:rsidP="00BF00C1">
            <w:pPr>
              <w:widowControl/>
              <w:spacing w:line="0" w:lineRule="atLeast"/>
              <w:rPr>
                <w:rFonts w:ascii="ＭＳ 明朝" w:eastAsia="ＭＳ 明朝" w:hAnsi="ＭＳ 明朝" w:cs="ＭＳ Ｐゴシック"/>
                <w:kern w:val="0"/>
                <w:sz w:val="16"/>
                <w:szCs w:val="16"/>
              </w:rPr>
            </w:pPr>
          </w:p>
          <w:p w:rsidR="00EB7B4C" w:rsidRPr="002A7774" w:rsidRDefault="00EB7B4C" w:rsidP="00BF00C1">
            <w:pPr>
              <w:widowControl/>
              <w:spacing w:line="0" w:lineRule="atLeast"/>
              <w:rPr>
                <w:rFonts w:ascii="ＭＳ 明朝" w:eastAsia="ＭＳ 明朝" w:hAnsi="ＭＳ 明朝" w:cs="ＭＳ Ｐゴシック"/>
                <w:kern w:val="0"/>
                <w:sz w:val="16"/>
                <w:szCs w:val="16"/>
              </w:rPr>
            </w:pPr>
          </w:p>
          <w:p w:rsidR="007F4C54" w:rsidRPr="002A7774" w:rsidRDefault="007F4C54"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7F4C54" w:rsidRPr="002A7774" w:rsidRDefault="007F4C54"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7F4C54" w:rsidRPr="002A7774" w:rsidRDefault="007F4C54"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・出勤簿</w:t>
            </w:r>
          </w:p>
          <w:p w:rsidR="007F4C54" w:rsidRPr="002A7774" w:rsidRDefault="007F4C54"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・勤務表</w:t>
            </w:r>
          </w:p>
          <w:p w:rsidR="007F4C54" w:rsidRPr="002A7774" w:rsidRDefault="007F4C54"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・給与台帳</w:t>
            </w:r>
          </w:p>
          <w:p w:rsidR="007F4C54" w:rsidRPr="002A7774"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2A7774" w:rsidRDefault="00FD6891" w:rsidP="00FD6891">
            <w:pPr>
              <w:widowControl/>
              <w:spacing w:line="0" w:lineRule="atLeast"/>
              <w:rPr>
                <w:rFonts w:ascii="ＭＳ 明朝" w:eastAsia="ＭＳ 明朝" w:hAnsi="ＭＳ 明朝" w:cs="ＭＳ Ｐゴシック"/>
                <w:kern w:val="0"/>
                <w:sz w:val="16"/>
                <w:szCs w:val="16"/>
              </w:rPr>
            </w:pPr>
          </w:p>
          <w:p w:rsidR="00203C35" w:rsidRPr="002A7774" w:rsidRDefault="00FD6891" w:rsidP="00FD689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203C35" w:rsidRPr="002A7774">
              <w:rPr>
                <w:rFonts w:ascii="ＭＳ 明朝" w:eastAsia="ＭＳ 明朝" w:hAnsi="ＭＳ 明朝" w:cs="ＭＳ Ｐゴシック"/>
                <w:kern w:val="0"/>
                <w:sz w:val="16"/>
                <w:szCs w:val="16"/>
              </w:rPr>
              <w:t>事業所ごとに専らその職務に従事する管理者を置いているか。</w:t>
            </w:r>
          </w:p>
          <w:p w:rsidR="00203C35" w:rsidRPr="002A7774" w:rsidRDefault="00203C35" w:rsidP="00FD6891">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ただし、事業所の管理上支障がない場合は、当該事業所の他の職務に従事させ、又は当該事業所以外の事業所、施設等の職務に従事させることができる。）</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2A6D49">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①管理者の兼務の有無　：　　有　・　無</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②兼務有りの場合</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兼務職種：</w:t>
            </w:r>
            <w:r w:rsidRPr="002A7774">
              <w:rPr>
                <w:rFonts w:ascii="ＭＳ 明朝" w:eastAsia="ＭＳ 明朝" w:hAnsi="ＭＳ 明朝" w:cs="ＭＳ Ｐゴシック" w:hint="eastAsia"/>
                <w:kern w:val="0"/>
                <w:sz w:val="16"/>
                <w:szCs w:val="16"/>
                <w:u w:val="single"/>
              </w:rPr>
              <w:t xml:space="preserve">　　　　　　　　　　　　　　</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第177条（第51条準用）</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w:t>
            </w:r>
            <w:r w:rsidR="00517855">
              <w:rPr>
                <w:rFonts w:ascii="ＭＳ 明朝" w:eastAsia="ＭＳ 明朝" w:hAnsi="ＭＳ 明朝" w:cs="ＭＳ Ｐゴシック" w:hint="eastAsia"/>
                <w:kern w:val="0"/>
                <w:sz w:val="16"/>
                <w:szCs w:val="16"/>
              </w:rPr>
              <w:t>50</w:t>
            </w:r>
            <w:r w:rsidRPr="002A7774">
              <w:rPr>
                <w:rFonts w:ascii="ＭＳ 明朝" w:eastAsia="ＭＳ 明朝" w:hAnsi="ＭＳ 明朝" w:cs="ＭＳ Ｐゴシック" w:hint="eastAsia"/>
                <w:kern w:val="0"/>
                <w:sz w:val="16"/>
                <w:szCs w:val="16"/>
              </w:rPr>
              <w:t>条（第52条準用）</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CF27C4" w:rsidRPr="002A7774" w:rsidRDefault="00CF27C4" w:rsidP="00BF00C1">
            <w:pPr>
              <w:widowControl/>
              <w:spacing w:line="0" w:lineRule="atLeast"/>
              <w:rPr>
                <w:rFonts w:ascii="ＭＳ 明朝" w:eastAsia="ＭＳ 明朝" w:hAnsi="ＭＳ 明朝" w:cs="ＭＳ Ｐゴシック"/>
                <w:kern w:val="0"/>
                <w:sz w:val="16"/>
                <w:szCs w:val="16"/>
              </w:rPr>
            </w:pPr>
          </w:p>
          <w:p w:rsidR="00CF27C4" w:rsidRPr="002A7774" w:rsidRDefault="00CF27C4" w:rsidP="00BF00C1">
            <w:pPr>
              <w:widowControl/>
              <w:spacing w:line="0" w:lineRule="atLeast"/>
              <w:rPr>
                <w:rFonts w:ascii="ＭＳ 明朝" w:eastAsia="ＭＳ 明朝" w:hAnsi="ＭＳ 明朝" w:cs="ＭＳ Ｐゴシック"/>
                <w:kern w:val="0"/>
                <w:sz w:val="16"/>
                <w:szCs w:val="16"/>
              </w:rPr>
            </w:pPr>
          </w:p>
        </w:tc>
      </w:tr>
      <w:tr w:rsidR="00203C35"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６　従たる事業所を設置する場合の特例</w:t>
            </w:r>
          </w:p>
          <w:p w:rsidR="00203C35" w:rsidRPr="002A7774" w:rsidRDefault="00203C35" w:rsidP="00886C1C">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（指定就労移行支援事業のみ）</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FD6891" w:rsidP="00CF27C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203C35" w:rsidRPr="002A7774">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203C35" w:rsidRPr="002A7774">
              <w:rPr>
                <w:rFonts w:ascii="ＭＳ 明朝" w:eastAsia="ＭＳ 明朝" w:hAnsi="ＭＳ 明朝" w:cs="ＭＳ Ｐゴシック"/>
                <w:kern w:val="0"/>
                <w:sz w:val="16"/>
                <w:szCs w:val="16"/>
              </w:rPr>
              <w:t>1人以上は、常勤かつ専ら</w:t>
            </w:r>
            <w:r w:rsidR="00203C35" w:rsidRPr="002A7774">
              <w:rPr>
                <w:rFonts w:ascii="ＭＳ 明朝" w:eastAsia="ＭＳ 明朝" w:hAnsi="ＭＳ 明朝" w:cs="ＭＳ Ｐゴシック" w:hint="eastAsia"/>
                <w:kern w:val="0"/>
                <w:sz w:val="16"/>
                <w:szCs w:val="16"/>
              </w:rPr>
              <w:t>当該主たる事業所又は従たる事業所の職務に従事する者となっているか。</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CF27C4">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w:t>
            </w:r>
            <w:r w:rsidR="00CF27C4" w:rsidRPr="002A7774">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第177条（第79条準用）</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517855">
              <w:rPr>
                <w:rFonts w:ascii="ＭＳ 明朝" w:eastAsia="ＭＳ 明朝" w:hAnsi="ＭＳ 明朝" w:cs="ＭＳ Ｐゴシック" w:hint="eastAsia"/>
                <w:kern w:val="0"/>
                <w:sz w:val="16"/>
                <w:szCs w:val="16"/>
              </w:rPr>
              <w:t>1</w:t>
            </w:r>
            <w:r w:rsidRPr="002A7774">
              <w:rPr>
                <w:rFonts w:ascii="ＭＳ 明朝" w:eastAsia="ＭＳ 明朝" w:hAnsi="ＭＳ 明朝" w:cs="ＭＳ Ｐゴシック" w:hint="eastAsia"/>
                <w:kern w:val="0"/>
                <w:sz w:val="16"/>
                <w:szCs w:val="16"/>
              </w:rPr>
              <w:t>5</w:t>
            </w:r>
            <w:r w:rsidR="00517855">
              <w:rPr>
                <w:rFonts w:ascii="ＭＳ 明朝" w:eastAsia="ＭＳ 明朝" w:hAnsi="ＭＳ 明朝" w:cs="ＭＳ Ｐゴシック" w:hint="eastAsia"/>
                <w:kern w:val="0"/>
                <w:sz w:val="16"/>
                <w:szCs w:val="16"/>
              </w:rPr>
              <w:t>0</w:t>
            </w:r>
            <w:r w:rsidRPr="002A7774">
              <w:rPr>
                <w:rFonts w:ascii="ＭＳ 明朝" w:eastAsia="ＭＳ 明朝" w:hAnsi="ＭＳ 明朝" w:cs="ＭＳ Ｐゴシック" w:hint="eastAsia"/>
                <w:kern w:val="0"/>
                <w:sz w:val="16"/>
                <w:szCs w:val="16"/>
              </w:rPr>
              <w:t>条（第81条準用）</w:t>
            </w:r>
          </w:p>
          <w:p w:rsidR="00203C35" w:rsidRPr="002A7774" w:rsidRDefault="00203C35" w:rsidP="00BF00C1">
            <w:pPr>
              <w:widowControl/>
              <w:spacing w:line="0" w:lineRule="atLeast"/>
              <w:rPr>
                <w:rFonts w:ascii="ＭＳ 明朝" w:eastAsia="ＭＳ 明朝" w:hAnsi="ＭＳ 明朝" w:cs="ＭＳ Ｐゴシック"/>
                <w:kern w:val="0"/>
                <w:sz w:val="16"/>
                <w:szCs w:val="16"/>
              </w:rPr>
            </w:pPr>
          </w:p>
          <w:p w:rsidR="00CF27C4" w:rsidRPr="002A7774" w:rsidRDefault="00CF27C4" w:rsidP="00BF00C1">
            <w:pPr>
              <w:widowControl/>
              <w:spacing w:line="0" w:lineRule="atLeast"/>
              <w:rPr>
                <w:rFonts w:ascii="ＭＳ 明朝" w:eastAsia="ＭＳ 明朝" w:hAnsi="ＭＳ 明朝" w:cs="ＭＳ Ｐゴシック"/>
                <w:kern w:val="0"/>
                <w:sz w:val="16"/>
                <w:szCs w:val="16"/>
              </w:rPr>
            </w:pPr>
          </w:p>
        </w:tc>
      </w:tr>
    </w:tbl>
    <w:p w:rsidR="00203C35" w:rsidRPr="002A7774" w:rsidRDefault="00203C35" w:rsidP="00565283">
      <w:pPr>
        <w:tabs>
          <w:tab w:val="left" w:pos="5445"/>
        </w:tabs>
      </w:pPr>
    </w:p>
    <w:p w:rsidR="00A47FBA" w:rsidRPr="002A7774" w:rsidRDefault="00A47FBA" w:rsidP="00565283">
      <w:pPr>
        <w:tabs>
          <w:tab w:val="left" w:pos="5445"/>
        </w:tabs>
      </w:pPr>
    </w:p>
    <w:p w:rsidR="00C12B51" w:rsidRPr="002A7774" w:rsidRDefault="00C12B51" w:rsidP="00565283">
      <w:pPr>
        <w:tabs>
          <w:tab w:val="left" w:pos="5445"/>
        </w:tabs>
      </w:pPr>
    </w:p>
    <w:p w:rsidR="00203C35" w:rsidRPr="002A7774" w:rsidRDefault="00203C35" w:rsidP="00565283">
      <w:pPr>
        <w:tabs>
          <w:tab w:val="left" w:pos="5445"/>
        </w:tabs>
      </w:pPr>
    </w:p>
    <w:p w:rsidR="00203C35" w:rsidRPr="002A7774" w:rsidRDefault="00203C35" w:rsidP="00565283">
      <w:pPr>
        <w:tabs>
          <w:tab w:val="left" w:pos="5445"/>
        </w:tabs>
      </w:pPr>
    </w:p>
    <w:p w:rsidR="00203C35" w:rsidRPr="002A7774" w:rsidRDefault="00203C35" w:rsidP="00565283">
      <w:pPr>
        <w:tabs>
          <w:tab w:val="left" w:pos="5445"/>
        </w:tabs>
      </w:pPr>
    </w:p>
    <w:p w:rsidR="00203C35" w:rsidRPr="002A7774" w:rsidRDefault="00203C35" w:rsidP="00565283">
      <w:pPr>
        <w:tabs>
          <w:tab w:val="left" w:pos="5445"/>
        </w:tabs>
      </w:pPr>
    </w:p>
    <w:p w:rsidR="00203C35" w:rsidRPr="002A7774" w:rsidRDefault="00203C35" w:rsidP="00565283">
      <w:pPr>
        <w:tabs>
          <w:tab w:val="left" w:pos="5445"/>
        </w:tabs>
      </w:pPr>
    </w:p>
    <w:p w:rsidR="00A5553E" w:rsidRPr="00A5553E" w:rsidRDefault="00A5553E">
      <w:pPr>
        <w:widowControl/>
        <w:jc w:val="left"/>
        <w:rPr>
          <w:strike/>
          <w:color w:val="FF0000"/>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2A7774" w:rsidRPr="002A7774"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F00C1" w:rsidRPr="002A7774" w:rsidRDefault="00BF00C1" w:rsidP="00BF00C1">
            <w:pPr>
              <w:widowControl/>
              <w:jc w:val="left"/>
              <w:rPr>
                <w:rFonts w:ascii="ＭＳ 明朝" w:eastAsia="ＭＳ 明朝" w:hAnsi="ＭＳ 明朝" w:cs="ＭＳ Ｐゴシック"/>
                <w:kern w:val="0"/>
                <w:sz w:val="20"/>
                <w:szCs w:val="20"/>
              </w:rPr>
            </w:pPr>
            <w:r w:rsidRPr="002A7774">
              <w:rPr>
                <w:rFonts w:ascii="ＭＳ 明朝" w:eastAsia="ＭＳ 明朝" w:hAnsi="ＭＳ 明朝" w:cs="ＭＳ Ｐゴシック" w:hint="eastAsia"/>
                <w:kern w:val="0"/>
                <w:sz w:val="20"/>
                <w:szCs w:val="20"/>
              </w:rPr>
              <w:lastRenderedPageBreak/>
              <w:t>第１－</w:t>
            </w:r>
            <w:r w:rsidR="00A5553E" w:rsidRPr="00E25AC7">
              <w:rPr>
                <w:rFonts w:ascii="ＭＳ 明朝" w:eastAsia="ＭＳ 明朝" w:hAnsi="ＭＳ 明朝" w:cs="ＭＳ Ｐゴシック" w:hint="eastAsia"/>
                <w:kern w:val="0"/>
                <w:sz w:val="20"/>
                <w:szCs w:val="20"/>
              </w:rPr>
              <w:t>４</w:t>
            </w:r>
            <w:r w:rsidRPr="002A7774">
              <w:rPr>
                <w:rFonts w:ascii="ＭＳ 明朝" w:eastAsia="ＭＳ 明朝" w:hAnsi="ＭＳ 明朝" w:cs="ＭＳ Ｐゴシック" w:hint="eastAsia"/>
                <w:kern w:val="0"/>
                <w:sz w:val="20"/>
                <w:szCs w:val="20"/>
              </w:rPr>
              <w:t xml:space="preserve">　人員に関する基準（就労定着支援）</w:t>
            </w:r>
          </w:p>
        </w:tc>
        <w:tc>
          <w:tcPr>
            <w:tcW w:w="3713" w:type="dxa"/>
            <w:tcBorders>
              <w:top w:val="nil"/>
              <w:left w:val="nil"/>
              <w:bottom w:val="single" w:sz="4" w:space="0" w:color="auto"/>
              <w:right w:val="nil"/>
            </w:tcBorders>
            <w:shd w:val="clear" w:color="auto" w:fill="auto"/>
            <w:noWrap/>
            <w:vAlign w:val="center"/>
            <w:hideMark/>
          </w:tcPr>
          <w:p w:rsidR="00BF00C1" w:rsidRPr="002A7774" w:rsidRDefault="00BF00C1"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BF00C1" w:rsidRPr="002A7774" w:rsidRDefault="00BF00C1" w:rsidP="00BF00C1">
            <w:pPr>
              <w:widowControl/>
              <w:jc w:val="left"/>
              <w:rPr>
                <w:rFonts w:ascii="ＭＳ 明朝" w:eastAsia="ＭＳ 明朝" w:hAnsi="ＭＳ 明朝" w:cs="ＭＳ Ｐゴシック"/>
                <w:kern w:val="0"/>
                <w:sz w:val="20"/>
                <w:szCs w:val="20"/>
              </w:rPr>
            </w:pPr>
          </w:p>
        </w:tc>
      </w:tr>
      <w:tr w:rsidR="002A7774" w:rsidRPr="002A7774"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0C1" w:rsidRPr="002A7774" w:rsidRDefault="00BF00C1" w:rsidP="00BF00C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F00C1" w:rsidRPr="002A7774" w:rsidRDefault="00BF00C1" w:rsidP="00BF00C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BF00C1" w:rsidRPr="002A7774" w:rsidRDefault="00BF00C1" w:rsidP="00BF00C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BF00C1" w:rsidRPr="002A7774" w:rsidRDefault="00BF00C1" w:rsidP="00BF00C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根拠法令</w:t>
            </w: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886C1C" w:rsidRPr="002A7774" w:rsidRDefault="00BF00C1"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従業者の員</w:t>
            </w:r>
            <w:r w:rsidR="00886C1C" w:rsidRPr="002A7774">
              <w:rPr>
                <w:rFonts w:ascii="ＭＳ 明朝" w:eastAsia="ＭＳ 明朝" w:hAnsi="ＭＳ 明朝" w:cs="ＭＳ Ｐゴシック" w:hint="eastAsia"/>
                <w:kern w:val="0"/>
                <w:sz w:val="16"/>
                <w:szCs w:val="16"/>
              </w:rPr>
              <w:t xml:space="preserve">　</w:t>
            </w:r>
          </w:p>
          <w:p w:rsidR="00BF00C1" w:rsidRPr="002A7774" w:rsidRDefault="00886C1C"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BF00C1" w:rsidRPr="002A7774">
              <w:rPr>
                <w:rFonts w:ascii="ＭＳ 明朝" w:eastAsia="ＭＳ 明朝" w:hAnsi="ＭＳ 明朝" w:cs="ＭＳ Ｐゴシック" w:hint="eastAsia"/>
                <w:kern w:val="0"/>
                <w:sz w:val="16"/>
                <w:szCs w:val="16"/>
              </w:rPr>
              <w:t>数</w:t>
            </w:r>
          </w:p>
          <w:p w:rsidR="00245C93" w:rsidRPr="002A7774" w:rsidRDefault="00245C93" w:rsidP="00BF00C1">
            <w:pPr>
              <w:widowControl/>
              <w:spacing w:line="0" w:lineRule="atLeast"/>
              <w:rPr>
                <w:rFonts w:ascii="ＭＳ 明朝" w:eastAsia="ＭＳ 明朝" w:hAnsi="ＭＳ 明朝" w:cs="ＭＳ Ｐゴシック"/>
                <w:kern w:val="0"/>
                <w:sz w:val="16"/>
                <w:szCs w:val="16"/>
              </w:rPr>
            </w:pPr>
          </w:p>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BF00C1" w:rsidRPr="002A7774" w:rsidRDefault="00BF00C1"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(１)</w:t>
            </w:r>
            <w:r w:rsidRPr="002A7774">
              <w:rPr>
                <w:rFonts w:ascii="ＭＳ 明朝" w:eastAsia="ＭＳ 明朝" w:hAnsi="ＭＳ 明朝" w:cs="ＭＳ Ｐゴシック" w:hint="eastAsia"/>
                <w:kern w:val="0"/>
                <w:sz w:val="16"/>
                <w:szCs w:val="16"/>
              </w:rPr>
              <w:t>就労定着支援員</w:t>
            </w:r>
          </w:p>
          <w:p w:rsidR="007116B7" w:rsidRPr="002A7774" w:rsidRDefault="007116B7" w:rsidP="00BF00C1">
            <w:pPr>
              <w:widowControl/>
              <w:spacing w:line="0" w:lineRule="atLeast"/>
              <w:rPr>
                <w:rFonts w:ascii="ＭＳ 明朝" w:eastAsia="ＭＳ 明朝" w:hAnsi="ＭＳ 明朝" w:cs="ＭＳ Ｐゴシック"/>
                <w:kern w:val="0"/>
                <w:sz w:val="16"/>
                <w:szCs w:val="16"/>
              </w:rPr>
            </w:pP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・資格証</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・勤務表</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・出勤簿</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・給与台帳</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BF00C1" w:rsidRPr="002A7774" w:rsidRDefault="00BF00C1" w:rsidP="00BF00C1">
            <w:pPr>
              <w:widowControl/>
              <w:spacing w:line="0" w:lineRule="atLeast"/>
              <w:ind w:firstLineChars="300" w:firstLine="480"/>
              <w:rPr>
                <w:rFonts w:ascii="ＭＳ 明朝" w:eastAsia="ＭＳ 明朝" w:hAnsi="ＭＳ 明朝" w:cs="ＭＳ Ｐゴシック"/>
                <w:kern w:val="0"/>
                <w:sz w:val="16"/>
                <w:szCs w:val="16"/>
              </w:rPr>
            </w:pPr>
          </w:p>
          <w:p w:rsidR="00BF00C1" w:rsidRPr="002A7774" w:rsidRDefault="00FD6891" w:rsidP="00347E5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BF00C1" w:rsidRPr="002A7774">
              <w:rPr>
                <w:rFonts w:ascii="ＭＳ 明朝" w:eastAsia="ＭＳ 明朝" w:hAnsi="ＭＳ 明朝" w:cs="ＭＳ Ｐゴシック" w:hint="eastAsia"/>
                <w:kern w:val="0"/>
                <w:sz w:val="16"/>
                <w:szCs w:val="16"/>
              </w:rPr>
              <w:t>就労定着支援員の数は指定就労定着支援</w:t>
            </w:r>
            <w:r w:rsidR="00BF00C1" w:rsidRPr="002A7774">
              <w:rPr>
                <w:rFonts w:ascii="ＭＳ 明朝" w:eastAsia="ＭＳ 明朝" w:hAnsi="ＭＳ 明朝" w:cs="ＭＳ Ｐゴシック"/>
                <w:kern w:val="0"/>
                <w:sz w:val="16"/>
                <w:szCs w:val="16"/>
              </w:rPr>
              <w:t>事業所ごとに、常勤換算方法で、</w:t>
            </w:r>
            <w:r w:rsidR="00BF00C1" w:rsidRPr="002A7774">
              <w:rPr>
                <w:rFonts w:ascii="ＭＳ 明朝" w:eastAsia="ＭＳ 明朝" w:hAnsi="ＭＳ 明朝" w:cs="ＭＳ Ｐゴシック" w:hint="eastAsia"/>
                <w:kern w:val="0"/>
                <w:sz w:val="16"/>
                <w:szCs w:val="16"/>
              </w:rPr>
              <w:t>利用者の数を4</w:t>
            </w:r>
            <w:r w:rsidR="00BF00C1" w:rsidRPr="002A7774">
              <w:rPr>
                <w:rFonts w:ascii="ＭＳ 明朝" w:eastAsia="ＭＳ 明朝" w:hAnsi="ＭＳ 明朝" w:cs="ＭＳ Ｐゴシック"/>
                <w:kern w:val="0"/>
                <w:sz w:val="16"/>
                <w:szCs w:val="16"/>
              </w:rPr>
              <w:t>0で除した数以上となっているか。</w:t>
            </w:r>
          </w:p>
          <w:p w:rsidR="00BF00C1" w:rsidRPr="002A7774" w:rsidRDefault="00BF00C1"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BF00C1" w:rsidRPr="002A7774" w:rsidRDefault="00BF00C1" w:rsidP="00347E55">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w:t>
            </w:r>
          </w:p>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BF00C1" w:rsidRPr="002A7774" w:rsidRDefault="00BF00C1" w:rsidP="00347E55">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常勤換算後の員数</w:t>
            </w:r>
            <w:r w:rsidRPr="002A7774">
              <w:rPr>
                <w:rFonts w:ascii="ＭＳ 明朝" w:eastAsia="ＭＳ 明朝" w:hAnsi="ＭＳ 明朝" w:cs="ＭＳ Ｐゴシック" w:hint="eastAsia"/>
                <w:kern w:val="0"/>
                <w:sz w:val="16"/>
                <w:szCs w:val="16"/>
                <w:u w:val="single"/>
              </w:rPr>
              <w:t xml:space="preserve">　　　　　　　人</w:t>
            </w:r>
          </w:p>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BF00C1" w:rsidRPr="002A7774"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BF00C1" w:rsidRPr="002A7774" w:rsidRDefault="00BF00C1"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BF00C1" w:rsidRPr="002A7774" w:rsidRDefault="00BF00C1"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第206条の3</w:t>
            </w:r>
          </w:p>
          <w:p w:rsidR="00BF00C1" w:rsidRPr="002A7774" w:rsidRDefault="00BF00C1"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BF00C1" w:rsidRPr="002A7774" w:rsidRDefault="00BF00C1" w:rsidP="0051785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517855">
              <w:rPr>
                <w:rFonts w:ascii="ＭＳ 明朝" w:eastAsia="ＭＳ 明朝" w:hAnsi="ＭＳ 明朝" w:cs="ＭＳ Ｐゴシック" w:hint="eastAsia"/>
                <w:kern w:val="0"/>
                <w:sz w:val="16"/>
                <w:szCs w:val="16"/>
              </w:rPr>
              <w:t>180</w:t>
            </w:r>
            <w:r w:rsidRPr="002A7774">
              <w:rPr>
                <w:rFonts w:ascii="ＭＳ 明朝" w:eastAsia="ＭＳ 明朝" w:hAnsi="ＭＳ 明朝" w:cs="ＭＳ Ｐゴシック" w:hint="eastAsia"/>
                <w:kern w:val="0"/>
                <w:sz w:val="16"/>
                <w:szCs w:val="16"/>
              </w:rPr>
              <w:t>条の3</w:t>
            </w: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BF00C1" w:rsidRPr="002A7774" w:rsidRDefault="00E25AC7" w:rsidP="00BF00C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BF00C1" w:rsidRPr="002A7774">
              <w:rPr>
                <w:rFonts w:ascii="ＭＳ 明朝" w:eastAsia="ＭＳ 明朝" w:hAnsi="ＭＳ 明朝" w:cs="ＭＳ Ｐゴシック" w:hint="eastAsia"/>
                <w:kern w:val="0"/>
                <w:sz w:val="16"/>
                <w:szCs w:val="16"/>
              </w:rPr>
              <w:t>サービス管理責任者</w:t>
            </w:r>
          </w:p>
          <w:p w:rsidR="007116B7" w:rsidRPr="002A7774" w:rsidRDefault="007116B7" w:rsidP="00BF00C1">
            <w:pPr>
              <w:widowControl/>
              <w:spacing w:line="0" w:lineRule="atLeast"/>
              <w:rPr>
                <w:rFonts w:ascii="ＭＳ 明朝" w:eastAsia="ＭＳ 明朝" w:hAnsi="ＭＳ 明朝" w:cs="ＭＳ Ｐゴシック"/>
                <w:kern w:val="0"/>
                <w:sz w:val="16"/>
                <w:szCs w:val="16"/>
              </w:rPr>
            </w:pP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・資格証</w:t>
            </w:r>
          </w:p>
          <w:p w:rsidR="007F4C54" w:rsidRPr="002A7774" w:rsidRDefault="007F4C54"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・研修修了証</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・勤務表</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・出勤簿</w:t>
            </w:r>
          </w:p>
          <w:p w:rsidR="007116B7" w:rsidRPr="002A7774" w:rsidRDefault="007116B7" w:rsidP="007116B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2A7774" w:rsidRDefault="00FD6891" w:rsidP="00FD6891">
            <w:pPr>
              <w:widowControl/>
              <w:spacing w:line="0" w:lineRule="atLeast"/>
              <w:rPr>
                <w:rFonts w:ascii="ＭＳ 明朝" w:eastAsia="ＭＳ 明朝" w:hAnsi="ＭＳ 明朝" w:cs="ＭＳ Ｐゴシック"/>
                <w:kern w:val="0"/>
                <w:sz w:val="16"/>
                <w:szCs w:val="16"/>
              </w:rPr>
            </w:pPr>
          </w:p>
          <w:p w:rsidR="00FD6891" w:rsidRPr="002A7774" w:rsidRDefault="00FD6891" w:rsidP="00FD689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BF00C1" w:rsidRPr="002A7774">
              <w:rPr>
                <w:rFonts w:ascii="ＭＳ 明朝" w:eastAsia="ＭＳ 明朝" w:hAnsi="ＭＳ 明朝" w:cs="ＭＳ Ｐゴシック" w:hint="eastAsia"/>
                <w:kern w:val="0"/>
                <w:sz w:val="16"/>
                <w:szCs w:val="16"/>
              </w:rPr>
              <w:t>指定就労定着支援</w:t>
            </w:r>
            <w:r w:rsidR="00BF00C1" w:rsidRPr="002A7774">
              <w:rPr>
                <w:rFonts w:ascii="ＭＳ 明朝" w:eastAsia="ＭＳ 明朝" w:hAnsi="ＭＳ 明朝" w:cs="ＭＳ Ｐゴシック"/>
                <w:kern w:val="0"/>
                <w:sz w:val="16"/>
                <w:szCs w:val="16"/>
              </w:rPr>
              <w:t>事業所ごとに、ア又はイに掲げる利用者の数の区分に応じ、</w:t>
            </w:r>
            <w:r w:rsidR="00BF00C1" w:rsidRPr="002A7774">
              <w:rPr>
                <w:rFonts w:ascii="ＭＳ 明朝" w:eastAsia="ＭＳ 明朝" w:hAnsi="ＭＳ 明朝" w:cs="ＭＳ Ｐゴシック" w:hint="eastAsia"/>
                <w:kern w:val="0"/>
                <w:sz w:val="16"/>
                <w:szCs w:val="16"/>
              </w:rPr>
              <w:t>それぞれア又はイに</w:t>
            </w:r>
          </w:p>
          <w:p w:rsidR="00BF00C1" w:rsidRPr="002A7774"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掲げる数となっているか。</w:t>
            </w:r>
          </w:p>
          <w:p w:rsidR="00245C93" w:rsidRPr="002A7774" w:rsidRDefault="00245C93" w:rsidP="00FD6891">
            <w:pPr>
              <w:widowControl/>
              <w:spacing w:line="0" w:lineRule="atLeast"/>
              <w:ind w:firstLineChars="100" w:firstLine="160"/>
              <w:rPr>
                <w:rFonts w:ascii="ＭＳ 明朝" w:eastAsia="ＭＳ 明朝" w:hAnsi="ＭＳ 明朝" w:cs="ＭＳ Ｐゴシック"/>
                <w:kern w:val="0"/>
                <w:sz w:val="16"/>
                <w:szCs w:val="16"/>
              </w:rPr>
            </w:pPr>
          </w:p>
          <w:p w:rsidR="00347E55" w:rsidRPr="002A7774" w:rsidRDefault="00347E55" w:rsidP="00347E55">
            <w:pPr>
              <w:widowControl/>
              <w:spacing w:line="0" w:lineRule="atLeast"/>
              <w:ind w:leftChars="253" w:left="531"/>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利用者の数が</w:t>
            </w:r>
            <w:r w:rsidRPr="002A7774">
              <w:rPr>
                <w:rFonts w:ascii="ＭＳ 明朝" w:eastAsia="ＭＳ 明朝" w:hAnsi="ＭＳ 明朝" w:cs="ＭＳ Ｐゴシック"/>
                <w:kern w:val="0"/>
                <w:sz w:val="16"/>
                <w:szCs w:val="16"/>
              </w:rPr>
              <w:t>60以下　　１以上</w:t>
            </w:r>
          </w:p>
          <w:p w:rsidR="00347E55" w:rsidRPr="002A7774" w:rsidRDefault="00347E55" w:rsidP="00347E55">
            <w:pPr>
              <w:widowControl/>
              <w:spacing w:line="0" w:lineRule="atLeast"/>
              <w:ind w:leftChars="253" w:left="531"/>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利用者の数が</w:t>
            </w:r>
            <w:r w:rsidRPr="002A7774">
              <w:rPr>
                <w:rFonts w:ascii="ＭＳ 明朝" w:eastAsia="ＭＳ 明朝" w:hAnsi="ＭＳ 明朝" w:cs="ＭＳ Ｐゴシック"/>
                <w:kern w:val="0"/>
                <w:sz w:val="16"/>
                <w:szCs w:val="16"/>
              </w:rPr>
              <w:t>61以上</w:t>
            </w:r>
          </w:p>
          <w:p w:rsidR="00347E55" w:rsidRPr="002A7774" w:rsidRDefault="00347E55" w:rsidP="00347E55">
            <w:pPr>
              <w:widowControl/>
              <w:spacing w:line="0" w:lineRule="atLeast"/>
              <w:ind w:leftChars="253" w:left="531"/>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１に利用者の数が60を超えて40又はその端数を増すごとに１を加えて得た数以上</w:t>
            </w:r>
          </w:p>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347E55" w:rsidRPr="002A7774" w:rsidRDefault="00347E55" w:rsidP="007F3031">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696128" behindDoc="0" locked="0" layoutInCell="1" allowOverlap="1">
                      <wp:simplePos x="0" y="0"/>
                      <wp:positionH relativeFrom="column">
                        <wp:posOffset>106088</wp:posOffset>
                      </wp:positionH>
                      <wp:positionV relativeFrom="paragraph">
                        <wp:posOffset>26562</wp:posOffset>
                      </wp:positionV>
                      <wp:extent cx="4541003" cy="984143"/>
                      <wp:effectExtent l="0" t="0" r="12065" b="26035"/>
                      <wp:wrapNone/>
                      <wp:docPr id="7" name="正方形/長方形 7"/>
                      <wp:cNvGraphicFramePr/>
                      <a:graphic xmlns:a="http://schemas.openxmlformats.org/drawingml/2006/main">
                        <a:graphicData uri="http://schemas.microsoft.com/office/word/2010/wordprocessingShape">
                          <wps:wsp>
                            <wps:cNvSpPr/>
                            <wps:spPr>
                              <a:xfrm>
                                <a:off x="0" y="0"/>
                                <a:ext cx="4541003" cy="984143"/>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6369F" id="正方形/長方形 7" o:spid="_x0000_s1026" style="position:absolute;left:0;text-align:left;margin-left:8.35pt;margin-top:2.1pt;width:357.55pt;height:7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" filled="f" strokecolor="black [3213]" strokeweight="1pt">
                      <v:stroke dashstyle="1 1"/>
                    </v:rect>
                  </w:pict>
                </mc:Fallback>
              </mc:AlternateContent>
            </w:r>
            <w:r w:rsidR="00BF00C1" w:rsidRPr="002A7774">
              <w:rPr>
                <w:rFonts w:ascii="ＭＳ 明朝" w:eastAsia="ＭＳ 明朝" w:hAnsi="ＭＳ 明朝" w:cs="ＭＳ Ｐゴシック" w:hint="eastAsia"/>
                <w:kern w:val="0"/>
                <w:sz w:val="16"/>
                <w:szCs w:val="16"/>
              </w:rPr>
              <w:t xml:space="preserve">　　</w:t>
            </w:r>
          </w:p>
          <w:p w:rsidR="00347E55" w:rsidRPr="002A7774" w:rsidRDefault="00BF00C1" w:rsidP="00347E55">
            <w:pPr>
              <w:widowControl/>
              <w:spacing w:line="0" w:lineRule="atLeast"/>
              <w:ind w:leftChars="153" w:left="321"/>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※生活介護、自立訓練（機能訓練）、自立訓練（生活訓練）、就労移行支援、就労継続支援Ａ型又は就労継続支援Ｂ型</w:t>
            </w:r>
            <w:r w:rsidR="007F3031" w:rsidRPr="002A7774">
              <w:rPr>
                <w:rFonts w:ascii="ＭＳ 明朝" w:eastAsia="ＭＳ 明朝" w:hAnsi="ＭＳ 明朝" w:cs="ＭＳ Ｐゴシック" w:hint="eastAsia"/>
                <w:kern w:val="0"/>
                <w:sz w:val="16"/>
                <w:szCs w:val="16"/>
              </w:rPr>
              <w:t>に係る指定障害福祉サービス事業者の指定と併せて受け、かつ、指定就労定着支援の事業と生活介護等に係る指定障害福祉サービスの事業とを同一の事業所において一体的に運営している場合</w:t>
            </w:r>
          </w:p>
          <w:p w:rsidR="00BF00C1" w:rsidRPr="002A7774" w:rsidRDefault="007F3031" w:rsidP="00347E55">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当該事業所において一体的に運営している指定就労定着支援の事業及び生活介護等に係る指定障害福祉サービスの事業の利用者の合計数</w:t>
            </w:r>
          </w:p>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347E55" w:rsidRPr="002A7774" w:rsidRDefault="00347E55" w:rsidP="00BF00C1">
            <w:pPr>
              <w:widowControl/>
              <w:spacing w:line="0" w:lineRule="atLeast"/>
              <w:rPr>
                <w:rFonts w:ascii="ＭＳ 明朝" w:eastAsia="ＭＳ 明朝" w:hAnsi="ＭＳ 明朝" w:cs="ＭＳ Ｐゴシック"/>
                <w:kern w:val="0"/>
                <w:sz w:val="16"/>
                <w:szCs w:val="16"/>
              </w:rPr>
            </w:pPr>
          </w:p>
          <w:p w:rsidR="00BF00C1" w:rsidRPr="002A7774" w:rsidRDefault="00FD6891" w:rsidP="00FD689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BF00C1" w:rsidRPr="002A7774">
              <w:rPr>
                <w:rFonts w:ascii="ＭＳ 明朝" w:eastAsia="ＭＳ 明朝" w:hAnsi="ＭＳ 明朝" w:cs="ＭＳ Ｐゴシック" w:hint="eastAsia"/>
                <w:kern w:val="0"/>
                <w:sz w:val="16"/>
                <w:szCs w:val="16"/>
              </w:rPr>
              <w:t>１人以上は常勤となっているか。</w:t>
            </w:r>
          </w:p>
          <w:p w:rsidR="00BF00C1" w:rsidRPr="002A7774" w:rsidRDefault="00BF00C1" w:rsidP="00BF00C1">
            <w:pPr>
              <w:widowControl/>
              <w:spacing w:line="0" w:lineRule="atLeast"/>
              <w:ind w:left="2320" w:hangingChars="1450" w:hanging="2320"/>
              <w:rPr>
                <w:rFonts w:ascii="ＭＳ 明朝" w:eastAsia="ＭＳ 明朝" w:hAnsi="ＭＳ 明朝" w:cs="ＭＳ Ｐゴシック"/>
                <w:kern w:val="0"/>
                <w:sz w:val="16"/>
                <w:szCs w:val="16"/>
              </w:rPr>
            </w:pPr>
          </w:p>
          <w:p w:rsidR="00BF00C1" w:rsidRPr="002A7774" w:rsidRDefault="00BF00C1"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BF00C1" w:rsidRPr="002A7774" w:rsidRDefault="00BF00C1"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利用者の数が</w:t>
            </w:r>
            <w:r w:rsidRPr="002A7774">
              <w:rPr>
                <w:rFonts w:ascii="ＭＳ 明朝" w:eastAsia="ＭＳ 明朝" w:hAnsi="ＭＳ 明朝" w:cs="ＭＳ Ｐゴシック"/>
                <w:kern w:val="0"/>
                <w:sz w:val="16"/>
                <w:szCs w:val="16"/>
              </w:rPr>
              <w:t>60以下　　１以上</w:t>
            </w:r>
          </w:p>
          <w:p w:rsidR="00347E55" w:rsidRPr="002A7774" w:rsidRDefault="00BF00C1" w:rsidP="00BF00C1">
            <w:pPr>
              <w:widowControl/>
              <w:spacing w:line="0" w:lineRule="atLeast"/>
              <w:ind w:left="2640" w:hangingChars="1650" w:hanging="26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利用者の数が</w:t>
            </w:r>
            <w:r w:rsidRPr="002A7774">
              <w:rPr>
                <w:rFonts w:ascii="ＭＳ 明朝" w:eastAsia="ＭＳ 明朝" w:hAnsi="ＭＳ 明朝" w:cs="ＭＳ Ｐゴシック"/>
                <w:kern w:val="0"/>
                <w:sz w:val="16"/>
                <w:szCs w:val="16"/>
              </w:rPr>
              <w:t>61以上</w:t>
            </w:r>
          </w:p>
          <w:p w:rsidR="00BF00C1" w:rsidRPr="002A7774" w:rsidRDefault="00BF00C1" w:rsidP="00347E55">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１に利用者の数が60を超えて40又はその端数を増すごとに</w:t>
            </w:r>
            <w:r w:rsidRPr="002A7774">
              <w:rPr>
                <w:rFonts w:ascii="ＭＳ 明朝" w:eastAsia="ＭＳ 明朝" w:hAnsi="ＭＳ 明朝" w:cs="ＭＳ Ｐゴシック" w:hint="eastAsia"/>
                <w:kern w:val="0"/>
                <w:sz w:val="16"/>
                <w:szCs w:val="16"/>
              </w:rPr>
              <w:t>１を加えて得た数以上</w:t>
            </w:r>
          </w:p>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347E55" w:rsidRPr="002A7774" w:rsidRDefault="00347E55" w:rsidP="00BF00C1">
            <w:pPr>
              <w:widowControl/>
              <w:spacing w:line="0" w:lineRule="atLeast"/>
              <w:rPr>
                <w:rFonts w:ascii="ＭＳ 明朝" w:eastAsia="ＭＳ 明朝" w:hAnsi="ＭＳ 明朝" w:cs="ＭＳ Ｐゴシック"/>
                <w:kern w:val="0"/>
                <w:sz w:val="16"/>
                <w:szCs w:val="16"/>
              </w:rPr>
            </w:pPr>
          </w:p>
          <w:p w:rsidR="00347E55" w:rsidRPr="002A7774" w:rsidRDefault="00347E55" w:rsidP="00BF00C1">
            <w:pPr>
              <w:widowControl/>
              <w:spacing w:line="0" w:lineRule="atLeast"/>
              <w:rPr>
                <w:rFonts w:ascii="ＭＳ 明朝" w:eastAsia="ＭＳ 明朝" w:hAnsi="ＭＳ 明朝" w:cs="ＭＳ Ｐゴシック"/>
                <w:kern w:val="0"/>
                <w:sz w:val="16"/>
                <w:szCs w:val="16"/>
              </w:rPr>
            </w:pPr>
          </w:p>
          <w:p w:rsidR="00347E55" w:rsidRPr="002A7774" w:rsidRDefault="00347E55" w:rsidP="00BF00C1">
            <w:pPr>
              <w:widowControl/>
              <w:spacing w:line="0" w:lineRule="atLeast"/>
              <w:rPr>
                <w:rFonts w:ascii="ＭＳ 明朝" w:eastAsia="ＭＳ 明朝" w:hAnsi="ＭＳ 明朝" w:cs="ＭＳ Ｐゴシック"/>
                <w:kern w:val="0"/>
                <w:sz w:val="16"/>
                <w:szCs w:val="16"/>
              </w:rPr>
            </w:pPr>
          </w:p>
          <w:p w:rsidR="00347E55" w:rsidRPr="002A7774" w:rsidRDefault="00347E55" w:rsidP="00BF00C1">
            <w:pPr>
              <w:widowControl/>
              <w:spacing w:line="0" w:lineRule="atLeast"/>
              <w:rPr>
                <w:rFonts w:ascii="ＭＳ 明朝" w:eastAsia="ＭＳ 明朝" w:hAnsi="ＭＳ 明朝" w:cs="ＭＳ Ｐゴシック"/>
                <w:kern w:val="0"/>
                <w:sz w:val="16"/>
                <w:szCs w:val="16"/>
              </w:rPr>
            </w:pPr>
          </w:p>
          <w:p w:rsidR="00347E55" w:rsidRPr="002A7774" w:rsidRDefault="00347E55" w:rsidP="00BF00C1">
            <w:pPr>
              <w:widowControl/>
              <w:spacing w:line="0" w:lineRule="atLeast"/>
              <w:rPr>
                <w:rFonts w:ascii="ＭＳ 明朝" w:eastAsia="ＭＳ 明朝" w:hAnsi="ＭＳ 明朝" w:cs="ＭＳ Ｐゴシック"/>
                <w:kern w:val="0"/>
                <w:sz w:val="16"/>
                <w:szCs w:val="16"/>
              </w:rPr>
            </w:pPr>
          </w:p>
          <w:p w:rsidR="00347E55" w:rsidRPr="002A7774" w:rsidRDefault="00347E55" w:rsidP="00BF00C1">
            <w:pPr>
              <w:widowControl/>
              <w:spacing w:line="0" w:lineRule="atLeast"/>
              <w:rPr>
                <w:rFonts w:ascii="ＭＳ 明朝" w:eastAsia="ＭＳ 明朝" w:hAnsi="ＭＳ 明朝" w:cs="ＭＳ Ｐゴシック"/>
                <w:kern w:val="0"/>
                <w:sz w:val="16"/>
                <w:szCs w:val="16"/>
              </w:rPr>
            </w:pPr>
          </w:p>
          <w:p w:rsidR="00347E55" w:rsidRPr="002A7774" w:rsidRDefault="00347E55" w:rsidP="00BF00C1">
            <w:pPr>
              <w:widowControl/>
              <w:spacing w:line="0" w:lineRule="atLeast"/>
              <w:rPr>
                <w:rFonts w:ascii="ＭＳ 明朝" w:eastAsia="ＭＳ 明朝" w:hAnsi="ＭＳ 明朝" w:cs="ＭＳ Ｐゴシック"/>
                <w:kern w:val="0"/>
                <w:sz w:val="16"/>
                <w:szCs w:val="16"/>
              </w:rPr>
            </w:pPr>
          </w:p>
          <w:p w:rsidR="00245C93" w:rsidRPr="002A7774" w:rsidRDefault="00245C93" w:rsidP="00BF00C1">
            <w:pPr>
              <w:widowControl/>
              <w:spacing w:line="0" w:lineRule="atLeast"/>
              <w:rPr>
                <w:rFonts w:ascii="ＭＳ 明朝" w:eastAsia="ＭＳ 明朝" w:hAnsi="ＭＳ 明朝" w:cs="ＭＳ Ｐゴシック"/>
                <w:kern w:val="0"/>
                <w:sz w:val="16"/>
                <w:szCs w:val="16"/>
              </w:rPr>
            </w:pPr>
          </w:p>
          <w:p w:rsidR="00347E55" w:rsidRPr="002A7774" w:rsidRDefault="00347E55" w:rsidP="00BF00C1">
            <w:pPr>
              <w:widowControl/>
              <w:spacing w:line="0" w:lineRule="atLeast"/>
              <w:rPr>
                <w:rFonts w:ascii="ＭＳ 明朝" w:eastAsia="ＭＳ 明朝" w:hAnsi="ＭＳ 明朝" w:cs="ＭＳ Ｐゴシック"/>
                <w:kern w:val="0"/>
                <w:sz w:val="16"/>
                <w:szCs w:val="16"/>
              </w:rPr>
            </w:pPr>
          </w:p>
          <w:p w:rsidR="00347E55" w:rsidRPr="002A7774" w:rsidRDefault="00347E55" w:rsidP="00BF00C1">
            <w:pPr>
              <w:widowControl/>
              <w:spacing w:line="0" w:lineRule="atLeast"/>
              <w:rPr>
                <w:rFonts w:ascii="ＭＳ 明朝" w:eastAsia="ＭＳ 明朝" w:hAnsi="ＭＳ 明朝" w:cs="ＭＳ Ｐゴシック"/>
                <w:kern w:val="0"/>
                <w:sz w:val="16"/>
                <w:szCs w:val="16"/>
              </w:rPr>
            </w:pPr>
          </w:p>
          <w:p w:rsidR="00347E55" w:rsidRPr="002A7774" w:rsidRDefault="00347E55" w:rsidP="00BF00C1">
            <w:pPr>
              <w:widowControl/>
              <w:spacing w:line="0" w:lineRule="atLeast"/>
              <w:rPr>
                <w:rFonts w:ascii="ＭＳ 明朝" w:eastAsia="ＭＳ 明朝" w:hAnsi="ＭＳ 明朝" w:cs="ＭＳ Ｐゴシック"/>
                <w:kern w:val="0"/>
                <w:sz w:val="16"/>
                <w:szCs w:val="16"/>
              </w:rPr>
            </w:pPr>
          </w:p>
          <w:p w:rsidR="00BF00C1" w:rsidRPr="002A7774" w:rsidRDefault="00BF00C1"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２．常勤のサービス管理責任者の人数</w:t>
            </w:r>
            <w:r w:rsidRPr="002A7774">
              <w:rPr>
                <w:rFonts w:ascii="ＭＳ 明朝" w:eastAsia="ＭＳ 明朝" w:hAnsi="ＭＳ 明朝" w:cs="ＭＳ Ｐゴシック" w:hint="eastAsia"/>
                <w:kern w:val="0"/>
                <w:sz w:val="16"/>
                <w:szCs w:val="16"/>
                <w:u w:val="single"/>
              </w:rPr>
              <w:t xml:space="preserve">　　　　　　</w:t>
            </w:r>
            <w:r w:rsidRPr="002A7774">
              <w:rPr>
                <w:rFonts w:ascii="ＭＳ 明朝" w:eastAsia="ＭＳ 明朝" w:hAnsi="ＭＳ 明朝" w:cs="ＭＳ Ｐゴシック" w:hint="eastAsia"/>
                <w:kern w:val="0"/>
                <w:sz w:val="16"/>
                <w:szCs w:val="16"/>
              </w:rPr>
              <w:t>人</w:t>
            </w:r>
          </w:p>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BF00C1" w:rsidRPr="002A7774"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BF00C1" w:rsidRPr="002A7774" w:rsidRDefault="00BF00C1" w:rsidP="00BF00C1">
            <w:pPr>
              <w:widowControl/>
              <w:spacing w:line="0" w:lineRule="atLeast"/>
              <w:rPr>
                <w:rFonts w:ascii="ＭＳ 明朝" w:eastAsia="ＭＳ 明朝" w:hAnsi="ＭＳ 明朝" w:cs="ＭＳ Ｐゴシック"/>
                <w:kern w:val="0"/>
                <w:sz w:val="16"/>
                <w:szCs w:val="16"/>
              </w:rPr>
            </w:pP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BF00C1" w:rsidRPr="002A7774" w:rsidRDefault="00BF00C1"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2A7774" w:rsidRDefault="00FD6891" w:rsidP="00FD6891">
            <w:pPr>
              <w:widowControl/>
              <w:spacing w:line="0" w:lineRule="atLeast"/>
              <w:rPr>
                <w:rFonts w:ascii="ＭＳ 明朝" w:eastAsia="ＭＳ 明朝" w:hAnsi="ＭＳ 明朝" w:cs="ＭＳ Ｐゴシック"/>
                <w:kern w:val="0"/>
                <w:sz w:val="16"/>
                <w:szCs w:val="16"/>
              </w:rPr>
            </w:pPr>
          </w:p>
          <w:p w:rsidR="00BF00C1" w:rsidRPr="002A7774" w:rsidRDefault="00FD6891" w:rsidP="00245C9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BF00C1" w:rsidRPr="002A7774">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BF00C1" w:rsidRPr="002A7774"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BF00C1" w:rsidRPr="002A7774" w:rsidRDefault="00BF00C1" w:rsidP="00245C93">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前年度の平均利用者数</w:t>
            </w:r>
            <w:r w:rsidRPr="002A7774">
              <w:rPr>
                <w:rFonts w:ascii="ＭＳ 明朝" w:eastAsia="ＭＳ 明朝" w:hAnsi="ＭＳ 明朝" w:cs="ＭＳ Ｐゴシック" w:hint="eastAsia"/>
                <w:kern w:val="0"/>
                <w:sz w:val="16"/>
                <w:szCs w:val="16"/>
                <w:u w:val="single"/>
              </w:rPr>
              <w:t xml:space="preserve">　　　　　　　　人</w:t>
            </w:r>
          </w:p>
        </w:tc>
        <w:tc>
          <w:tcPr>
            <w:tcW w:w="1479" w:type="dxa"/>
            <w:tcBorders>
              <w:top w:val="single" w:sz="4" w:space="0" w:color="auto"/>
              <w:left w:val="nil"/>
              <w:bottom w:val="single" w:sz="4" w:space="0" w:color="auto"/>
              <w:right w:val="single" w:sz="4" w:space="0" w:color="auto"/>
            </w:tcBorders>
          </w:tcPr>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BF00C1" w:rsidRPr="002A7774" w:rsidRDefault="00BF00C1" w:rsidP="00BF00C1">
            <w:pPr>
              <w:widowControl/>
              <w:spacing w:line="0" w:lineRule="atLeast"/>
              <w:rPr>
                <w:rFonts w:ascii="ＭＳ 明朝" w:eastAsia="ＭＳ 明朝" w:hAnsi="ＭＳ 明朝" w:cs="ＭＳ Ｐゴシック"/>
                <w:kern w:val="0"/>
                <w:sz w:val="16"/>
                <w:szCs w:val="16"/>
              </w:rPr>
            </w:pPr>
          </w:p>
        </w:tc>
      </w:tr>
      <w:tr w:rsidR="002A7774"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BF00C1" w:rsidRPr="002A7774" w:rsidRDefault="00BF00C1"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BF00C1" w:rsidRPr="002A7774" w:rsidRDefault="004704B8" w:rsidP="00245C93">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指定定着支援</w:t>
            </w:r>
            <w:r w:rsidR="00BF00C1" w:rsidRPr="002A7774">
              <w:rPr>
                <w:rFonts w:ascii="ＭＳ 明朝" w:eastAsia="ＭＳ 明朝" w:hAnsi="ＭＳ 明朝" w:cs="ＭＳ Ｐゴシック"/>
                <w:kern w:val="0"/>
                <w:sz w:val="16"/>
                <w:szCs w:val="16"/>
              </w:rPr>
              <w:t>事業所の従業者は、専ら当該指定就労</w:t>
            </w:r>
            <w:r w:rsidRPr="002A7774">
              <w:rPr>
                <w:rFonts w:ascii="ＭＳ 明朝" w:eastAsia="ＭＳ 明朝" w:hAnsi="ＭＳ 明朝" w:cs="ＭＳ Ｐゴシック" w:hint="eastAsia"/>
                <w:kern w:val="0"/>
                <w:sz w:val="16"/>
                <w:szCs w:val="16"/>
              </w:rPr>
              <w:t>定着支援</w:t>
            </w:r>
            <w:r w:rsidR="00BF00C1" w:rsidRPr="002A7774">
              <w:rPr>
                <w:rFonts w:ascii="ＭＳ 明朝" w:eastAsia="ＭＳ 明朝" w:hAnsi="ＭＳ 明朝" w:cs="ＭＳ Ｐゴシック"/>
                <w:kern w:val="0"/>
                <w:sz w:val="16"/>
                <w:szCs w:val="16"/>
              </w:rPr>
              <w:t>事業所の職務</w:t>
            </w:r>
            <w:r w:rsidR="00BF00C1" w:rsidRPr="002A7774">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245C93" w:rsidRPr="002A7774" w:rsidRDefault="00245C93" w:rsidP="00245C93">
            <w:pPr>
              <w:widowControl/>
              <w:spacing w:line="0" w:lineRule="atLeast"/>
              <w:ind w:firstLineChars="100" w:firstLine="160"/>
              <w:rPr>
                <w:rFonts w:ascii="ＭＳ 明朝" w:eastAsia="ＭＳ 明朝" w:hAnsi="ＭＳ 明朝" w:cs="ＭＳ Ｐゴシック"/>
                <w:kern w:val="0"/>
                <w:sz w:val="16"/>
                <w:szCs w:val="16"/>
              </w:rPr>
            </w:pPr>
          </w:p>
          <w:p w:rsidR="00245C93" w:rsidRPr="002A7774" w:rsidRDefault="00245C93" w:rsidP="00245C93">
            <w:pPr>
              <w:widowControl/>
              <w:spacing w:line="0" w:lineRule="atLeast"/>
              <w:ind w:firstLineChars="100" w:firstLine="160"/>
              <w:rPr>
                <w:rFonts w:ascii="ＭＳ 明朝" w:eastAsia="ＭＳ 明朝" w:hAnsi="ＭＳ 明朝" w:cs="ＭＳ Ｐゴシック"/>
                <w:kern w:val="0"/>
                <w:sz w:val="16"/>
                <w:szCs w:val="16"/>
              </w:rPr>
            </w:pPr>
          </w:p>
          <w:p w:rsidR="00245C93" w:rsidRPr="002A7774" w:rsidRDefault="00245C93" w:rsidP="00245C93">
            <w:pPr>
              <w:widowControl/>
              <w:spacing w:line="0" w:lineRule="atLeast"/>
              <w:ind w:firstLineChars="100" w:firstLine="160"/>
              <w:rPr>
                <w:rFonts w:ascii="ＭＳ 明朝" w:eastAsia="ＭＳ 明朝" w:hAnsi="ＭＳ 明朝" w:cs="ＭＳ Ｐゴシック"/>
                <w:kern w:val="0"/>
                <w:sz w:val="16"/>
                <w:szCs w:val="16"/>
              </w:rPr>
            </w:pPr>
          </w:p>
          <w:p w:rsidR="00BF00C1" w:rsidRPr="002A7774"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BF00C1" w:rsidRPr="002A7774" w:rsidRDefault="00BF00C1" w:rsidP="00245C93">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w:t>
            </w:r>
          </w:p>
        </w:tc>
        <w:tc>
          <w:tcPr>
            <w:tcW w:w="1479" w:type="dxa"/>
            <w:tcBorders>
              <w:top w:val="single" w:sz="4" w:space="0" w:color="auto"/>
              <w:left w:val="nil"/>
              <w:bottom w:val="single" w:sz="4" w:space="0" w:color="auto"/>
              <w:right w:val="single" w:sz="4" w:space="0" w:color="auto"/>
            </w:tcBorders>
          </w:tcPr>
          <w:p w:rsidR="00BF00C1" w:rsidRPr="002A7774" w:rsidRDefault="00BF00C1" w:rsidP="00BF00C1">
            <w:pPr>
              <w:widowControl/>
              <w:spacing w:line="0" w:lineRule="atLeast"/>
              <w:rPr>
                <w:rFonts w:ascii="ＭＳ 明朝" w:eastAsia="ＭＳ 明朝" w:hAnsi="ＭＳ 明朝" w:cs="ＭＳ Ｐゴシック"/>
                <w:kern w:val="0"/>
                <w:sz w:val="16"/>
                <w:szCs w:val="16"/>
              </w:rPr>
            </w:pPr>
          </w:p>
        </w:tc>
      </w:tr>
      <w:tr w:rsidR="00BF00C1" w:rsidRPr="002A7774"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BF00C1" w:rsidRPr="002A7774" w:rsidRDefault="00BF00C1"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管理者</w:t>
            </w:r>
          </w:p>
          <w:p w:rsidR="007F4C54" w:rsidRPr="002A7774" w:rsidRDefault="007F4C54" w:rsidP="00BF00C1">
            <w:pPr>
              <w:widowControl/>
              <w:spacing w:line="0" w:lineRule="atLeast"/>
              <w:rPr>
                <w:rFonts w:ascii="ＭＳ 明朝" w:eastAsia="ＭＳ 明朝" w:hAnsi="ＭＳ 明朝" w:cs="ＭＳ Ｐゴシック"/>
                <w:kern w:val="0"/>
                <w:sz w:val="16"/>
                <w:szCs w:val="16"/>
              </w:rPr>
            </w:pPr>
          </w:p>
          <w:p w:rsidR="00245C93" w:rsidRPr="002A7774" w:rsidRDefault="00245C93" w:rsidP="00BF00C1">
            <w:pPr>
              <w:widowControl/>
              <w:spacing w:line="0" w:lineRule="atLeast"/>
              <w:rPr>
                <w:rFonts w:ascii="ＭＳ 明朝" w:eastAsia="ＭＳ 明朝" w:hAnsi="ＭＳ 明朝" w:cs="ＭＳ Ｐゴシック"/>
                <w:kern w:val="0"/>
                <w:sz w:val="16"/>
                <w:szCs w:val="16"/>
              </w:rPr>
            </w:pPr>
          </w:p>
          <w:p w:rsidR="007F4C54" w:rsidRPr="002A7774" w:rsidRDefault="007F4C54"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7F4C54" w:rsidRPr="002A7774" w:rsidRDefault="007F4C54"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7F4C54" w:rsidRPr="002A7774" w:rsidRDefault="007F4C54"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・出勤簿</w:t>
            </w:r>
          </w:p>
          <w:p w:rsidR="007F4C54" w:rsidRPr="002A7774" w:rsidRDefault="007F4C54"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・勤務表</w:t>
            </w:r>
          </w:p>
          <w:p w:rsidR="007F4C54" w:rsidRPr="002A7774" w:rsidRDefault="007F4C54"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・給与台帳</w:t>
            </w:r>
          </w:p>
          <w:p w:rsidR="00245C93" w:rsidRPr="002A7774" w:rsidRDefault="00245C93"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2A7774" w:rsidRDefault="00FD6891" w:rsidP="00FD6891">
            <w:pPr>
              <w:widowControl/>
              <w:spacing w:line="0" w:lineRule="atLeast"/>
              <w:rPr>
                <w:rFonts w:ascii="ＭＳ 明朝" w:eastAsia="ＭＳ 明朝" w:hAnsi="ＭＳ 明朝" w:cs="ＭＳ Ｐゴシック"/>
                <w:kern w:val="0"/>
                <w:sz w:val="16"/>
                <w:szCs w:val="16"/>
              </w:rPr>
            </w:pPr>
          </w:p>
          <w:p w:rsidR="00BF00C1" w:rsidRPr="002A7774" w:rsidRDefault="00FD6891" w:rsidP="00FD689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4704B8" w:rsidRPr="002A7774">
              <w:rPr>
                <w:rFonts w:ascii="ＭＳ 明朝" w:eastAsia="ＭＳ 明朝" w:hAnsi="ＭＳ 明朝" w:cs="ＭＳ Ｐゴシック" w:hint="eastAsia"/>
                <w:kern w:val="0"/>
                <w:sz w:val="16"/>
                <w:szCs w:val="16"/>
              </w:rPr>
              <w:t>指定就労定着支援</w:t>
            </w:r>
            <w:r w:rsidR="00BF00C1" w:rsidRPr="002A7774">
              <w:rPr>
                <w:rFonts w:ascii="ＭＳ 明朝" w:eastAsia="ＭＳ 明朝" w:hAnsi="ＭＳ 明朝" w:cs="ＭＳ Ｐゴシック"/>
                <w:kern w:val="0"/>
                <w:sz w:val="16"/>
                <w:szCs w:val="16"/>
              </w:rPr>
              <w:t>ごとに専らその職務に従事する管理者を置いているか。</w:t>
            </w:r>
          </w:p>
          <w:p w:rsidR="00FD6891" w:rsidRPr="002A7774"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BF00C1" w:rsidRPr="002A7774"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外の事業所、施設等の職務に従事させることができる。）</w:t>
            </w:r>
          </w:p>
          <w:p w:rsidR="00BF00C1" w:rsidRPr="002A7774"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BF00C1" w:rsidRPr="002A7774" w:rsidRDefault="00BF00C1" w:rsidP="00245C93">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①管理者の兼務の有無　：　　有　・　無</w:t>
            </w:r>
          </w:p>
          <w:p w:rsidR="00BF00C1" w:rsidRPr="002A7774" w:rsidRDefault="00BF00C1" w:rsidP="00BF00C1">
            <w:pPr>
              <w:widowControl/>
              <w:spacing w:line="0" w:lineRule="atLeast"/>
              <w:rPr>
                <w:rFonts w:ascii="ＭＳ 明朝" w:eastAsia="ＭＳ 明朝" w:hAnsi="ＭＳ 明朝" w:cs="ＭＳ Ｐゴシック"/>
                <w:kern w:val="0"/>
                <w:sz w:val="16"/>
                <w:szCs w:val="16"/>
              </w:rPr>
            </w:pPr>
          </w:p>
          <w:p w:rsidR="00BF00C1" w:rsidRPr="002A7774" w:rsidRDefault="00BF00C1"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②兼務有りの場合</w:t>
            </w:r>
          </w:p>
          <w:p w:rsidR="00BF00C1" w:rsidRPr="002A7774" w:rsidRDefault="00BF00C1" w:rsidP="00BF0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兼務職種：</w:t>
            </w:r>
            <w:r w:rsidRPr="002A7774">
              <w:rPr>
                <w:rFonts w:ascii="ＭＳ 明朝" w:eastAsia="ＭＳ 明朝" w:hAnsi="ＭＳ 明朝" w:cs="ＭＳ Ｐゴシック" w:hint="eastAsia"/>
                <w:kern w:val="0"/>
                <w:sz w:val="16"/>
                <w:szCs w:val="16"/>
                <w:u w:val="single"/>
              </w:rPr>
              <w:t xml:space="preserve">　　　　　　　　　　　　　</w:t>
            </w:r>
          </w:p>
          <w:p w:rsidR="00BF00C1" w:rsidRPr="002A7774"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F3031" w:rsidRPr="002A7774" w:rsidRDefault="007F3031" w:rsidP="007F3031">
            <w:pPr>
              <w:widowControl/>
              <w:spacing w:line="0" w:lineRule="atLeast"/>
              <w:rPr>
                <w:rFonts w:ascii="ＭＳ 明朝" w:eastAsia="ＭＳ 明朝" w:hAnsi="ＭＳ 明朝" w:cs="ＭＳ Ｐゴシック"/>
                <w:kern w:val="0"/>
                <w:sz w:val="16"/>
                <w:szCs w:val="16"/>
              </w:rPr>
            </w:pPr>
          </w:p>
          <w:p w:rsidR="007F3031" w:rsidRPr="002A7774" w:rsidRDefault="007F3031" w:rsidP="007F303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7F3031" w:rsidRPr="002A7774" w:rsidRDefault="007F3031" w:rsidP="007F303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第206条の4</w:t>
            </w:r>
          </w:p>
          <w:p w:rsidR="007F3031" w:rsidRPr="002A7774" w:rsidRDefault="007F3031" w:rsidP="007F303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（第51条準用）</w:t>
            </w:r>
          </w:p>
          <w:p w:rsidR="007F3031" w:rsidRPr="002A7774" w:rsidRDefault="007F3031" w:rsidP="007F303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7F3031" w:rsidRPr="002A7774" w:rsidRDefault="007F3031" w:rsidP="007F303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517855">
              <w:rPr>
                <w:rFonts w:ascii="ＭＳ 明朝" w:eastAsia="ＭＳ 明朝" w:hAnsi="ＭＳ 明朝" w:cs="ＭＳ Ｐゴシック" w:hint="eastAsia"/>
                <w:kern w:val="0"/>
                <w:sz w:val="16"/>
                <w:szCs w:val="16"/>
              </w:rPr>
              <w:t>180</w:t>
            </w:r>
            <w:r w:rsidRPr="002A7774">
              <w:rPr>
                <w:rFonts w:ascii="ＭＳ 明朝" w:eastAsia="ＭＳ 明朝" w:hAnsi="ＭＳ 明朝" w:cs="ＭＳ Ｐゴシック" w:hint="eastAsia"/>
                <w:kern w:val="0"/>
                <w:sz w:val="16"/>
                <w:szCs w:val="16"/>
              </w:rPr>
              <w:t>条の4</w:t>
            </w:r>
          </w:p>
          <w:p w:rsidR="007F3031" w:rsidRPr="002A7774" w:rsidRDefault="007F3031" w:rsidP="007F303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（第52条準用）</w:t>
            </w:r>
          </w:p>
          <w:p w:rsidR="007F3031" w:rsidRPr="002A7774" w:rsidRDefault="007F3031" w:rsidP="007F3031">
            <w:pPr>
              <w:widowControl/>
              <w:spacing w:line="0" w:lineRule="atLeast"/>
              <w:rPr>
                <w:rFonts w:ascii="ＭＳ 明朝" w:eastAsia="ＭＳ 明朝" w:hAnsi="ＭＳ 明朝" w:cs="ＭＳ Ｐゴシック"/>
                <w:kern w:val="0"/>
                <w:sz w:val="16"/>
                <w:szCs w:val="16"/>
              </w:rPr>
            </w:pPr>
          </w:p>
        </w:tc>
      </w:tr>
    </w:tbl>
    <w:p w:rsidR="00347E55" w:rsidRPr="002A7774" w:rsidRDefault="00347E55" w:rsidP="00565283">
      <w:pPr>
        <w:tabs>
          <w:tab w:val="left" w:pos="5445"/>
        </w:tabs>
      </w:pPr>
    </w:p>
    <w:p w:rsidR="00347E55" w:rsidRPr="002A7774" w:rsidRDefault="00347E55">
      <w:pPr>
        <w:widowControl/>
        <w:jc w:val="left"/>
      </w:pPr>
      <w:r w:rsidRPr="002A7774">
        <w:br w:type="page"/>
      </w:r>
    </w:p>
    <w:p w:rsidR="00C12B51" w:rsidRPr="002A7774" w:rsidRDefault="00C12B5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2A7774" w:rsidRPr="002A7774"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2A7774" w:rsidRDefault="009539F9" w:rsidP="00225681">
            <w:pPr>
              <w:widowControl/>
              <w:jc w:val="left"/>
              <w:rPr>
                <w:rFonts w:ascii="ＭＳ 明朝" w:eastAsia="ＭＳ 明朝" w:hAnsi="ＭＳ 明朝" w:cs="ＭＳ Ｐゴシック"/>
                <w:kern w:val="0"/>
                <w:sz w:val="20"/>
                <w:szCs w:val="20"/>
              </w:rPr>
            </w:pPr>
            <w:r w:rsidRPr="002A7774">
              <w:rPr>
                <w:rFonts w:ascii="ＭＳ 明朝" w:eastAsia="ＭＳ 明朝" w:hAnsi="ＭＳ 明朝" w:cs="ＭＳ Ｐゴシック" w:hint="eastAsia"/>
                <w:kern w:val="0"/>
                <w:sz w:val="20"/>
                <w:szCs w:val="20"/>
              </w:rPr>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2A7774"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2A7774" w:rsidRDefault="009539F9" w:rsidP="00225681">
            <w:pPr>
              <w:widowControl/>
              <w:jc w:val="left"/>
              <w:rPr>
                <w:rFonts w:ascii="ＭＳ 明朝" w:eastAsia="ＭＳ 明朝" w:hAnsi="ＭＳ 明朝" w:cs="ＭＳ Ｐゴシック"/>
                <w:kern w:val="0"/>
                <w:sz w:val="20"/>
                <w:szCs w:val="20"/>
              </w:rPr>
            </w:pPr>
          </w:p>
        </w:tc>
      </w:tr>
      <w:tr w:rsidR="002A7774" w:rsidRPr="002A7774"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2A7774" w:rsidRDefault="009539F9" w:rsidP="0022568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2A7774" w:rsidRDefault="009539F9" w:rsidP="0022568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2A7774" w:rsidRDefault="009539F9" w:rsidP="0022568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2A7774" w:rsidRDefault="009539F9" w:rsidP="0022568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根拠法令</w:t>
            </w:r>
          </w:p>
        </w:tc>
      </w:tr>
      <w:tr w:rsidR="002A7774" w:rsidRPr="002A7774"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設備</w:t>
            </w:r>
          </w:p>
          <w:p w:rsidR="00A62809" w:rsidRPr="002A7774" w:rsidRDefault="00A62809" w:rsidP="00225681">
            <w:pPr>
              <w:widowControl/>
              <w:spacing w:line="0" w:lineRule="atLeast"/>
              <w:rPr>
                <w:rFonts w:ascii="ＭＳ 明朝" w:eastAsia="ＭＳ 明朝" w:hAnsi="ＭＳ 明朝" w:cs="ＭＳ Ｐゴシック"/>
                <w:kern w:val="0"/>
                <w:sz w:val="16"/>
                <w:szCs w:val="16"/>
              </w:rPr>
            </w:pPr>
          </w:p>
          <w:p w:rsidR="00A62809" w:rsidRPr="002A7774" w:rsidRDefault="00A62809"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p w:rsidR="007116B7" w:rsidRPr="002A7774" w:rsidRDefault="007116B7" w:rsidP="00225681">
            <w:pPr>
              <w:widowControl/>
              <w:spacing w:line="0" w:lineRule="atLeast"/>
              <w:rPr>
                <w:rFonts w:ascii="ＭＳ 明朝" w:eastAsia="ＭＳ 明朝" w:hAnsi="ＭＳ 明朝" w:cs="ＭＳ Ｐゴシック"/>
                <w:kern w:val="0"/>
                <w:sz w:val="16"/>
                <w:szCs w:val="16"/>
              </w:rPr>
            </w:pPr>
          </w:p>
          <w:p w:rsidR="007116B7" w:rsidRPr="002A7774" w:rsidRDefault="007116B7"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A62809" w:rsidRPr="002A7774" w:rsidRDefault="007116B7"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2A7774" w:rsidRDefault="00C35247" w:rsidP="00C71630">
            <w:pPr>
              <w:widowControl/>
              <w:spacing w:line="0" w:lineRule="atLeast"/>
              <w:rPr>
                <w:rFonts w:ascii="ＭＳ 明朝" w:eastAsia="ＭＳ 明朝" w:hAnsi="ＭＳ 明朝" w:cs="ＭＳ Ｐゴシック"/>
                <w:kern w:val="0"/>
                <w:sz w:val="16"/>
                <w:szCs w:val="16"/>
              </w:rPr>
            </w:pPr>
          </w:p>
          <w:p w:rsidR="00C35247" w:rsidRPr="002A7774" w:rsidRDefault="00FD6891" w:rsidP="003704D6">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C35247" w:rsidRPr="002A7774">
              <w:rPr>
                <w:rFonts w:ascii="ＭＳ 明朝" w:eastAsia="ＭＳ 明朝" w:hAnsi="ＭＳ 明朝" w:cs="ＭＳ Ｐゴシック" w:hint="eastAsia"/>
                <w:kern w:val="0"/>
                <w:sz w:val="16"/>
                <w:szCs w:val="16"/>
              </w:rPr>
              <w:t>訓練・作業室、洗面所、便所、相談室及び多目的室その他運営上必要な設備を設けているか。</w:t>
            </w:r>
          </w:p>
          <w:p w:rsidR="00C35247" w:rsidRPr="002A7774" w:rsidRDefault="00FD6891" w:rsidP="003704D6">
            <w:pPr>
              <w:widowControl/>
              <w:spacing w:line="0" w:lineRule="atLeast"/>
              <w:ind w:left="16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C35247" w:rsidRPr="002A7774">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2A7774">
              <w:rPr>
                <w:rFonts w:ascii="ＭＳ 明朝" w:eastAsia="ＭＳ 明朝" w:hAnsi="ＭＳ 明朝" w:cs="ＭＳ Ｐゴシック"/>
                <w:kern w:val="0"/>
                <w:sz w:val="16"/>
                <w:szCs w:val="16"/>
              </w:rPr>
              <w:t xml:space="preserve"> </w:t>
            </w:r>
          </w:p>
          <w:p w:rsidR="00783D76" w:rsidRPr="002A7774"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2A7774"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2A7774"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2A7774"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2A7774"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FD6891" w:rsidRPr="002A7774" w:rsidRDefault="00FD6891" w:rsidP="00C71630">
            <w:pPr>
              <w:widowControl/>
              <w:spacing w:line="0" w:lineRule="atLeast"/>
              <w:rPr>
                <w:rFonts w:ascii="ＭＳ 明朝" w:eastAsia="ＭＳ 明朝" w:hAnsi="ＭＳ 明朝" w:cs="ＭＳ Ｐゴシック"/>
                <w:kern w:val="0"/>
                <w:sz w:val="16"/>
                <w:szCs w:val="16"/>
              </w:rPr>
            </w:pPr>
          </w:p>
          <w:p w:rsidR="00C35247" w:rsidRPr="002A7774" w:rsidRDefault="00FD6891" w:rsidP="00C7163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C35247" w:rsidRPr="002A7774">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2A7774" w:rsidRDefault="00C35247" w:rsidP="00C7163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2A7774" w:rsidRDefault="00783D76" w:rsidP="00C71630">
            <w:pPr>
              <w:widowControl/>
              <w:spacing w:line="0" w:lineRule="atLeast"/>
              <w:rPr>
                <w:rFonts w:ascii="ＭＳ 明朝" w:eastAsia="ＭＳ 明朝" w:hAnsi="ＭＳ 明朝" w:cs="ＭＳ Ｐゴシック"/>
                <w:kern w:val="0"/>
                <w:sz w:val="16"/>
                <w:szCs w:val="16"/>
              </w:rPr>
            </w:pPr>
          </w:p>
          <w:p w:rsidR="00783D76" w:rsidRPr="002A7774" w:rsidRDefault="00783D76" w:rsidP="00C71630">
            <w:pPr>
              <w:widowControl/>
              <w:spacing w:line="0" w:lineRule="atLeast"/>
              <w:rPr>
                <w:rFonts w:ascii="ＭＳ 明朝" w:eastAsia="ＭＳ 明朝" w:hAnsi="ＭＳ 明朝" w:cs="ＭＳ Ｐゴシック"/>
                <w:kern w:val="0"/>
                <w:sz w:val="16"/>
                <w:szCs w:val="16"/>
              </w:rPr>
            </w:pPr>
          </w:p>
          <w:p w:rsidR="00783D76" w:rsidRPr="002A7774" w:rsidRDefault="00783D76" w:rsidP="00C71630">
            <w:pPr>
              <w:widowControl/>
              <w:spacing w:line="0" w:lineRule="atLeast"/>
              <w:rPr>
                <w:rFonts w:ascii="ＭＳ 明朝" w:eastAsia="ＭＳ 明朝" w:hAnsi="ＭＳ 明朝" w:cs="ＭＳ Ｐゴシック"/>
                <w:kern w:val="0"/>
                <w:sz w:val="16"/>
                <w:szCs w:val="16"/>
              </w:rPr>
            </w:pPr>
          </w:p>
          <w:p w:rsidR="00783D76" w:rsidRPr="002A7774" w:rsidRDefault="00783D76" w:rsidP="00C71630">
            <w:pPr>
              <w:widowControl/>
              <w:spacing w:line="0" w:lineRule="atLeast"/>
              <w:rPr>
                <w:rFonts w:ascii="ＭＳ 明朝" w:eastAsia="ＭＳ 明朝" w:hAnsi="ＭＳ 明朝" w:cs="ＭＳ Ｐゴシック"/>
                <w:kern w:val="0"/>
                <w:sz w:val="16"/>
                <w:szCs w:val="16"/>
              </w:rPr>
            </w:pPr>
          </w:p>
          <w:p w:rsidR="00783D76" w:rsidRPr="002A7774"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１．　適　</w:t>
            </w:r>
            <w:r w:rsidRPr="002A7774">
              <w:rPr>
                <w:rFonts w:ascii="ＭＳ 明朝" w:eastAsia="ＭＳ 明朝" w:hAnsi="ＭＳ 明朝" w:cs="ＭＳ Ｐゴシック"/>
                <w:kern w:val="0"/>
                <w:sz w:val="16"/>
                <w:szCs w:val="16"/>
              </w:rPr>
              <w:t>・</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否</w:t>
            </w:r>
          </w:p>
          <w:p w:rsidR="00C35247" w:rsidRPr="002A7774" w:rsidRDefault="00C35247"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783D76" w:rsidRPr="002A7774" w:rsidRDefault="00783D76" w:rsidP="00225681">
            <w:pPr>
              <w:widowControl/>
              <w:spacing w:line="0" w:lineRule="atLeast"/>
              <w:rPr>
                <w:rFonts w:ascii="ＭＳ 明朝" w:eastAsia="ＭＳ 明朝" w:hAnsi="ＭＳ 明朝" w:cs="ＭＳ Ｐゴシック"/>
                <w:kern w:val="0"/>
                <w:sz w:val="16"/>
                <w:szCs w:val="16"/>
              </w:rPr>
            </w:pPr>
          </w:p>
          <w:p w:rsidR="00783D76" w:rsidRPr="002A7774" w:rsidRDefault="00783D76" w:rsidP="00225681">
            <w:pPr>
              <w:widowControl/>
              <w:spacing w:line="0" w:lineRule="atLeast"/>
              <w:rPr>
                <w:rFonts w:ascii="ＭＳ 明朝" w:eastAsia="ＭＳ 明朝" w:hAnsi="ＭＳ 明朝" w:cs="ＭＳ Ｐゴシック"/>
                <w:kern w:val="0"/>
                <w:sz w:val="16"/>
                <w:szCs w:val="16"/>
              </w:rPr>
            </w:pPr>
          </w:p>
          <w:p w:rsidR="00783D76" w:rsidRPr="002A7774" w:rsidRDefault="00783D76" w:rsidP="00225681">
            <w:pPr>
              <w:widowControl/>
              <w:spacing w:line="0" w:lineRule="atLeast"/>
              <w:rPr>
                <w:rFonts w:ascii="ＭＳ 明朝" w:eastAsia="ＭＳ 明朝" w:hAnsi="ＭＳ 明朝" w:cs="ＭＳ Ｐゴシック"/>
                <w:kern w:val="0"/>
                <w:sz w:val="16"/>
                <w:szCs w:val="16"/>
              </w:rPr>
            </w:pPr>
          </w:p>
          <w:p w:rsidR="00783D76" w:rsidRPr="002A7774" w:rsidRDefault="00783D76"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適　</w:t>
            </w:r>
            <w:r w:rsidRPr="002A7774">
              <w:rPr>
                <w:rFonts w:ascii="ＭＳ 明朝" w:eastAsia="ＭＳ 明朝" w:hAnsi="ＭＳ 明朝" w:cs="ＭＳ Ｐゴシック"/>
                <w:kern w:val="0"/>
                <w:sz w:val="16"/>
                <w:szCs w:val="16"/>
              </w:rPr>
              <w:t>・</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否</w:t>
            </w:r>
          </w:p>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2A7774" w:rsidRDefault="00783D76" w:rsidP="00225681">
            <w:pPr>
              <w:widowControl/>
              <w:spacing w:line="0" w:lineRule="atLeast"/>
              <w:rPr>
                <w:rFonts w:ascii="ＭＳ 明朝" w:eastAsia="ＭＳ 明朝" w:hAnsi="ＭＳ 明朝" w:cs="ＭＳ Ｐゴシック"/>
                <w:kern w:val="0"/>
                <w:sz w:val="16"/>
                <w:szCs w:val="16"/>
              </w:rPr>
            </w:pPr>
          </w:p>
          <w:p w:rsidR="00C35247" w:rsidRPr="002A7774" w:rsidRDefault="00783D76"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783D76" w:rsidRPr="002A7774" w:rsidRDefault="007F4C54"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783D76" w:rsidRPr="002A7774">
              <w:rPr>
                <w:rFonts w:ascii="ＭＳ 明朝" w:eastAsia="ＭＳ 明朝" w:hAnsi="ＭＳ 明朝" w:cs="ＭＳ Ｐゴシック" w:hint="eastAsia"/>
                <w:kern w:val="0"/>
                <w:sz w:val="16"/>
                <w:szCs w:val="16"/>
              </w:rPr>
              <w:t>機能訓練</w:t>
            </w:r>
            <w:r w:rsidRPr="002A7774">
              <w:rPr>
                <w:rFonts w:ascii="ＭＳ 明朝" w:eastAsia="ＭＳ 明朝" w:hAnsi="ＭＳ 明朝" w:cs="ＭＳ Ｐゴシック" w:hint="eastAsia"/>
                <w:kern w:val="0"/>
                <w:sz w:val="16"/>
                <w:szCs w:val="16"/>
              </w:rPr>
              <w:t>】</w:t>
            </w:r>
          </w:p>
          <w:p w:rsidR="00783D76" w:rsidRPr="002A7774" w:rsidRDefault="00783D76"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w:t>
            </w:r>
            <w:r w:rsidR="00517855">
              <w:rPr>
                <w:rFonts w:ascii="ＭＳ 明朝" w:eastAsia="ＭＳ 明朝" w:hAnsi="ＭＳ 明朝" w:cs="ＭＳ Ｐゴシック" w:hint="eastAsia"/>
                <w:kern w:val="0"/>
                <w:sz w:val="16"/>
                <w:szCs w:val="16"/>
              </w:rPr>
              <w:t>27</w:t>
            </w:r>
            <w:r w:rsidRPr="002A7774">
              <w:rPr>
                <w:rFonts w:ascii="ＭＳ 明朝" w:eastAsia="ＭＳ 明朝" w:hAnsi="ＭＳ 明朝" w:cs="ＭＳ Ｐゴシック" w:hint="eastAsia"/>
                <w:kern w:val="0"/>
                <w:sz w:val="16"/>
                <w:szCs w:val="16"/>
              </w:rPr>
              <w:t>条</w:t>
            </w:r>
          </w:p>
          <w:p w:rsidR="00783D76" w:rsidRPr="002A7774" w:rsidRDefault="00783D76"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（第8</w:t>
            </w:r>
            <w:r w:rsidR="00517855">
              <w:rPr>
                <w:rFonts w:ascii="ＭＳ 明朝" w:eastAsia="ＭＳ 明朝" w:hAnsi="ＭＳ 明朝" w:cs="ＭＳ Ｐゴシック" w:hint="eastAsia"/>
                <w:kern w:val="0"/>
                <w:sz w:val="16"/>
                <w:szCs w:val="16"/>
              </w:rPr>
              <w:t>3</w:t>
            </w:r>
            <w:r w:rsidRPr="002A7774">
              <w:rPr>
                <w:rFonts w:ascii="ＭＳ 明朝" w:eastAsia="ＭＳ 明朝" w:hAnsi="ＭＳ 明朝" w:cs="ＭＳ Ｐゴシック" w:hint="eastAsia"/>
                <w:kern w:val="0"/>
                <w:sz w:val="16"/>
                <w:szCs w:val="16"/>
              </w:rPr>
              <w:t>条準用）</w:t>
            </w:r>
          </w:p>
          <w:p w:rsidR="00783D76" w:rsidRPr="002A7774" w:rsidRDefault="007F4C54"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【生活訓練】</w:t>
            </w:r>
          </w:p>
          <w:p w:rsidR="00783D76" w:rsidRPr="002A7774" w:rsidRDefault="00783D76"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w:t>
            </w:r>
            <w:r w:rsidR="00517855">
              <w:rPr>
                <w:rFonts w:ascii="ＭＳ 明朝" w:eastAsia="ＭＳ 明朝" w:hAnsi="ＭＳ 明朝" w:cs="ＭＳ Ｐゴシック" w:hint="eastAsia"/>
                <w:kern w:val="0"/>
                <w:sz w:val="16"/>
                <w:szCs w:val="16"/>
              </w:rPr>
              <w:t>38</w:t>
            </w:r>
            <w:r w:rsidRPr="002A7774">
              <w:rPr>
                <w:rFonts w:ascii="ＭＳ 明朝" w:eastAsia="ＭＳ 明朝" w:hAnsi="ＭＳ 明朝" w:cs="ＭＳ Ｐゴシック" w:hint="eastAsia"/>
                <w:kern w:val="0"/>
                <w:sz w:val="16"/>
                <w:szCs w:val="16"/>
              </w:rPr>
              <w:t>条</w:t>
            </w:r>
          </w:p>
          <w:p w:rsidR="00783D76" w:rsidRPr="002A7774" w:rsidRDefault="007F4C54"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783D76" w:rsidRPr="002A7774">
              <w:rPr>
                <w:rFonts w:ascii="ＭＳ 明朝" w:eastAsia="ＭＳ 明朝" w:hAnsi="ＭＳ 明朝" w:cs="ＭＳ Ｐゴシック" w:hint="eastAsia"/>
                <w:kern w:val="0"/>
                <w:sz w:val="16"/>
                <w:szCs w:val="16"/>
              </w:rPr>
              <w:t>就労移行支援</w:t>
            </w:r>
            <w:r w:rsidRPr="002A7774">
              <w:rPr>
                <w:rFonts w:ascii="ＭＳ 明朝" w:eastAsia="ＭＳ 明朝" w:hAnsi="ＭＳ 明朝" w:cs="ＭＳ Ｐゴシック" w:hint="eastAsia"/>
                <w:kern w:val="0"/>
                <w:sz w:val="16"/>
                <w:szCs w:val="16"/>
              </w:rPr>
              <w:t>】</w:t>
            </w:r>
          </w:p>
          <w:p w:rsidR="00783D76" w:rsidRPr="002A7774" w:rsidRDefault="00783D76"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w:t>
            </w:r>
            <w:r w:rsidR="00517855">
              <w:rPr>
                <w:rFonts w:ascii="ＭＳ 明朝" w:eastAsia="ＭＳ 明朝" w:hAnsi="ＭＳ 明朝" w:cs="ＭＳ Ｐゴシック" w:hint="eastAsia"/>
                <w:kern w:val="0"/>
                <w:sz w:val="16"/>
                <w:szCs w:val="16"/>
              </w:rPr>
              <w:t>51</w:t>
            </w:r>
            <w:r w:rsidRPr="002A7774">
              <w:rPr>
                <w:rFonts w:ascii="ＭＳ 明朝" w:eastAsia="ＭＳ 明朝" w:hAnsi="ＭＳ 明朝" w:cs="ＭＳ Ｐゴシック" w:hint="eastAsia"/>
                <w:kern w:val="0"/>
                <w:sz w:val="16"/>
                <w:szCs w:val="16"/>
              </w:rPr>
              <w:t>条</w:t>
            </w:r>
          </w:p>
          <w:p w:rsidR="00783D76" w:rsidRPr="002A7774" w:rsidRDefault="00783D76"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w:t>
            </w:r>
            <w:r w:rsidR="00517855">
              <w:rPr>
                <w:rFonts w:ascii="ＭＳ 明朝" w:eastAsia="ＭＳ 明朝" w:hAnsi="ＭＳ 明朝" w:cs="ＭＳ Ｐゴシック" w:hint="eastAsia"/>
                <w:kern w:val="0"/>
                <w:sz w:val="16"/>
                <w:szCs w:val="16"/>
              </w:rPr>
              <w:t>52</w:t>
            </w:r>
            <w:r w:rsidRPr="002A7774">
              <w:rPr>
                <w:rFonts w:ascii="ＭＳ 明朝" w:eastAsia="ＭＳ 明朝" w:hAnsi="ＭＳ 明朝" w:cs="ＭＳ Ｐゴシック" w:hint="eastAsia"/>
                <w:kern w:val="0"/>
                <w:sz w:val="16"/>
                <w:szCs w:val="16"/>
              </w:rPr>
              <w:t>条</w:t>
            </w:r>
          </w:p>
          <w:p w:rsidR="00783D76" w:rsidRPr="002A7774" w:rsidRDefault="00783D76"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（第8</w:t>
            </w:r>
            <w:r w:rsidR="00517855">
              <w:rPr>
                <w:rFonts w:ascii="ＭＳ 明朝" w:eastAsia="ＭＳ 明朝" w:hAnsi="ＭＳ 明朝" w:cs="ＭＳ Ｐゴシック" w:hint="eastAsia"/>
                <w:kern w:val="0"/>
                <w:sz w:val="16"/>
                <w:szCs w:val="16"/>
              </w:rPr>
              <w:t>3</w:t>
            </w:r>
            <w:r w:rsidRPr="002A7774">
              <w:rPr>
                <w:rFonts w:ascii="ＭＳ 明朝" w:eastAsia="ＭＳ 明朝" w:hAnsi="ＭＳ 明朝" w:cs="ＭＳ Ｐゴシック" w:hint="eastAsia"/>
                <w:kern w:val="0"/>
                <w:sz w:val="16"/>
                <w:szCs w:val="16"/>
              </w:rPr>
              <w:t>条準用）</w:t>
            </w:r>
          </w:p>
          <w:p w:rsidR="00783D76" w:rsidRPr="002A7774" w:rsidRDefault="007F4C54"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783D76" w:rsidRPr="002A7774">
              <w:rPr>
                <w:rFonts w:ascii="ＭＳ 明朝" w:eastAsia="ＭＳ 明朝" w:hAnsi="ＭＳ 明朝" w:cs="ＭＳ Ｐゴシック" w:hint="eastAsia"/>
                <w:kern w:val="0"/>
                <w:sz w:val="16"/>
                <w:szCs w:val="16"/>
              </w:rPr>
              <w:t>就労定着支援</w:t>
            </w:r>
            <w:r w:rsidRPr="002A7774">
              <w:rPr>
                <w:rFonts w:ascii="ＭＳ 明朝" w:eastAsia="ＭＳ 明朝" w:hAnsi="ＭＳ 明朝" w:cs="ＭＳ Ｐゴシック" w:hint="eastAsia"/>
                <w:kern w:val="0"/>
                <w:sz w:val="16"/>
                <w:szCs w:val="16"/>
              </w:rPr>
              <w:t>】</w:t>
            </w:r>
          </w:p>
          <w:p w:rsidR="00783D76" w:rsidRPr="002A7774" w:rsidRDefault="00783D76"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517855">
              <w:rPr>
                <w:rFonts w:ascii="ＭＳ 明朝" w:eastAsia="ＭＳ 明朝" w:hAnsi="ＭＳ 明朝" w:cs="ＭＳ Ｐゴシック" w:hint="eastAsia"/>
                <w:kern w:val="0"/>
                <w:sz w:val="16"/>
                <w:szCs w:val="16"/>
              </w:rPr>
              <w:t>180</w:t>
            </w:r>
            <w:r w:rsidRPr="002A7774">
              <w:rPr>
                <w:rFonts w:ascii="ＭＳ 明朝" w:eastAsia="ＭＳ 明朝" w:hAnsi="ＭＳ 明朝" w:cs="ＭＳ Ｐゴシック" w:hint="eastAsia"/>
                <w:kern w:val="0"/>
                <w:sz w:val="16"/>
                <w:szCs w:val="16"/>
              </w:rPr>
              <w:t>条の5</w:t>
            </w:r>
          </w:p>
          <w:p w:rsidR="00783D76" w:rsidRPr="002A7774" w:rsidRDefault="00783D76" w:rsidP="00C31D06">
            <w:pPr>
              <w:widowControl/>
              <w:spacing w:line="0" w:lineRule="atLeast"/>
              <w:rPr>
                <w:rFonts w:ascii="ＭＳ 明朝" w:eastAsia="ＭＳ 明朝" w:hAnsi="ＭＳ 明朝" w:cs="ＭＳ Ｐゴシック"/>
                <w:kern w:val="0"/>
                <w:sz w:val="16"/>
                <w:szCs w:val="16"/>
              </w:rPr>
            </w:pPr>
          </w:p>
          <w:p w:rsidR="00783D76" w:rsidRPr="002A7774" w:rsidRDefault="00783D76" w:rsidP="00C31D06">
            <w:pPr>
              <w:widowControl/>
              <w:spacing w:line="0" w:lineRule="atLeast"/>
              <w:rPr>
                <w:rFonts w:ascii="ＭＳ 明朝" w:eastAsia="ＭＳ 明朝" w:hAnsi="ＭＳ 明朝" w:cs="ＭＳ Ｐゴシック"/>
                <w:kern w:val="0"/>
                <w:sz w:val="16"/>
                <w:szCs w:val="16"/>
              </w:rPr>
            </w:pPr>
          </w:p>
          <w:p w:rsidR="004C4DDA" w:rsidRPr="002A7774" w:rsidRDefault="004C4DDA" w:rsidP="004C4DD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783D76" w:rsidRPr="002A7774" w:rsidRDefault="007F4C54" w:rsidP="004C4DD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783D76" w:rsidRPr="002A7774">
              <w:rPr>
                <w:rFonts w:ascii="ＭＳ 明朝" w:eastAsia="ＭＳ 明朝" w:hAnsi="ＭＳ 明朝" w:cs="ＭＳ Ｐゴシック" w:hint="eastAsia"/>
                <w:kern w:val="0"/>
                <w:sz w:val="16"/>
                <w:szCs w:val="16"/>
              </w:rPr>
              <w:t>機能訓練</w:t>
            </w:r>
            <w:r w:rsidRPr="002A7774">
              <w:rPr>
                <w:rFonts w:ascii="ＭＳ 明朝" w:eastAsia="ＭＳ 明朝" w:hAnsi="ＭＳ 明朝" w:cs="ＭＳ Ｐゴシック" w:hint="eastAsia"/>
                <w:kern w:val="0"/>
                <w:sz w:val="16"/>
                <w:szCs w:val="16"/>
              </w:rPr>
              <w:t>】</w:t>
            </w:r>
          </w:p>
          <w:p w:rsidR="00783D76" w:rsidRPr="002A7774" w:rsidRDefault="00783D76"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w:t>
            </w:r>
            <w:r w:rsidR="00517855">
              <w:rPr>
                <w:rFonts w:ascii="ＭＳ 明朝" w:eastAsia="ＭＳ 明朝" w:hAnsi="ＭＳ 明朝" w:cs="ＭＳ Ｐゴシック" w:hint="eastAsia"/>
                <w:kern w:val="0"/>
                <w:sz w:val="16"/>
                <w:szCs w:val="16"/>
              </w:rPr>
              <w:t>27</w:t>
            </w:r>
            <w:r w:rsidRPr="002A7774">
              <w:rPr>
                <w:rFonts w:ascii="ＭＳ 明朝" w:eastAsia="ＭＳ 明朝" w:hAnsi="ＭＳ 明朝" w:cs="ＭＳ Ｐゴシック" w:hint="eastAsia"/>
                <w:kern w:val="0"/>
                <w:sz w:val="16"/>
                <w:szCs w:val="16"/>
              </w:rPr>
              <w:t>条</w:t>
            </w:r>
          </w:p>
          <w:p w:rsidR="00783D76" w:rsidRPr="002A7774" w:rsidRDefault="00783D76"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（第83条準用）</w:t>
            </w:r>
          </w:p>
          <w:p w:rsidR="00783D76" w:rsidRPr="002A7774" w:rsidRDefault="007F4C54"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783D76" w:rsidRPr="002A7774">
              <w:rPr>
                <w:rFonts w:ascii="ＭＳ 明朝" w:eastAsia="ＭＳ 明朝" w:hAnsi="ＭＳ 明朝" w:cs="ＭＳ Ｐゴシック" w:hint="eastAsia"/>
                <w:kern w:val="0"/>
                <w:sz w:val="16"/>
                <w:szCs w:val="16"/>
              </w:rPr>
              <w:t>生活訓練</w:t>
            </w:r>
            <w:r w:rsidRPr="002A7774">
              <w:rPr>
                <w:rFonts w:ascii="ＭＳ 明朝" w:eastAsia="ＭＳ 明朝" w:hAnsi="ＭＳ 明朝" w:cs="ＭＳ Ｐゴシック" w:hint="eastAsia"/>
                <w:kern w:val="0"/>
                <w:sz w:val="16"/>
                <w:szCs w:val="16"/>
              </w:rPr>
              <w:t>】</w:t>
            </w:r>
          </w:p>
          <w:p w:rsidR="00783D76" w:rsidRPr="002A7774" w:rsidRDefault="00783D76"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517855">
              <w:rPr>
                <w:rFonts w:ascii="ＭＳ 明朝" w:eastAsia="ＭＳ 明朝" w:hAnsi="ＭＳ 明朝" w:cs="ＭＳ Ｐゴシック" w:hint="eastAsia"/>
                <w:kern w:val="0"/>
                <w:sz w:val="16"/>
                <w:szCs w:val="16"/>
              </w:rPr>
              <w:t>138</w:t>
            </w:r>
            <w:r w:rsidRPr="002A7774">
              <w:rPr>
                <w:rFonts w:ascii="ＭＳ 明朝" w:eastAsia="ＭＳ 明朝" w:hAnsi="ＭＳ 明朝" w:cs="ＭＳ Ｐゴシック" w:hint="eastAsia"/>
                <w:kern w:val="0"/>
                <w:sz w:val="16"/>
                <w:szCs w:val="16"/>
              </w:rPr>
              <w:t>条</w:t>
            </w:r>
          </w:p>
          <w:p w:rsidR="00783D76" w:rsidRPr="002A7774" w:rsidRDefault="007F4C54"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783D76" w:rsidRPr="002A7774">
              <w:rPr>
                <w:rFonts w:ascii="ＭＳ 明朝" w:eastAsia="ＭＳ 明朝" w:hAnsi="ＭＳ 明朝" w:cs="ＭＳ Ｐゴシック" w:hint="eastAsia"/>
                <w:kern w:val="0"/>
                <w:sz w:val="16"/>
                <w:szCs w:val="16"/>
              </w:rPr>
              <w:t>就労移行支援</w:t>
            </w:r>
            <w:r w:rsidRPr="002A7774">
              <w:rPr>
                <w:rFonts w:ascii="ＭＳ 明朝" w:eastAsia="ＭＳ 明朝" w:hAnsi="ＭＳ 明朝" w:cs="ＭＳ Ｐゴシック" w:hint="eastAsia"/>
                <w:kern w:val="0"/>
                <w:sz w:val="16"/>
                <w:szCs w:val="16"/>
              </w:rPr>
              <w:t>】</w:t>
            </w:r>
          </w:p>
          <w:p w:rsidR="00783D76" w:rsidRPr="002A7774" w:rsidRDefault="00783D76"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w:t>
            </w:r>
            <w:r w:rsidR="00517855">
              <w:rPr>
                <w:rFonts w:ascii="ＭＳ 明朝" w:eastAsia="ＭＳ 明朝" w:hAnsi="ＭＳ 明朝" w:cs="ＭＳ Ｐゴシック" w:hint="eastAsia"/>
                <w:kern w:val="0"/>
                <w:sz w:val="16"/>
                <w:szCs w:val="16"/>
              </w:rPr>
              <w:t>51</w:t>
            </w:r>
            <w:r w:rsidRPr="002A7774">
              <w:rPr>
                <w:rFonts w:ascii="ＭＳ 明朝" w:eastAsia="ＭＳ 明朝" w:hAnsi="ＭＳ 明朝" w:cs="ＭＳ Ｐゴシック" w:hint="eastAsia"/>
                <w:kern w:val="0"/>
                <w:sz w:val="16"/>
                <w:szCs w:val="16"/>
              </w:rPr>
              <w:t>条</w:t>
            </w:r>
          </w:p>
          <w:p w:rsidR="00783D76" w:rsidRPr="002A7774" w:rsidRDefault="00783D76"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517855">
              <w:rPr>
                <w:rFonts w:ascii="ＭＳ 明朝" w:eastAsia="ＭＳ 明朝" w:hAnsi="ＭＳ 明朝" w:cs="ＭＳ Ｐゴシック" w:hint="eastAsia"/>
                <w:kern w:val="0"/>
                <w:sz w:val="16"/>
                <w:szCs w:val="16"/>
              </w:rPr>
              <w:t>152</w:t>
            </w:r>
            <w:r w:rsidRPr="002A7774">
              <w:rPr>
                <w:rFonts w:ascii="ＭＳ 明朝" w:eastAsia="ＭＳ 明朝" w:hAnsi="ＭＳ 明朝" w:cs="ＭＳ Ｐゴシック" w:hint="eastAsia"/>
                <w:kern w:val="0"/>
                <w:sz w:val="16"/>
                <w:szCs w:val="16"/>
              </w:rPr>
              <w:t>条</w:t>
            </w:r>
          </w:p>
          <w:p w:rsidR="00783D76" w:rsidRPr="002A7774" w:rsidRDefault="00783D76"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（第83条準用）</w:t>
            </w:r>
          </w:p>
          <w:p w:rsidR="00783D76" w:rsidRPr="002A7774" w:rsidRDefault="007F4C54"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783D76" w:rsidRPr="002A7774">
              <w:rPr>
                <w:rFonts w:ascii="ＭＳ 明朝" w:eastAsia="ＭＳ 明朝" w:hAnsi="ＭＳ 明朝" w:cs="ＭＳ Ｐゴシック" w:hint="eastAsia"/>
                <w:kern w:val="0"/>
                <w:sz w:val="16"/>
                <w:szCs w:val="16"/>
              </w:rPr>
              <w:t>就労定着支援</w:t>
            </w:r>
            <w:r w:rsidRPr="002A7774">
              <w:rPr>
                <w:rFonts w:ascii="ＭＳ 明朝" w:eastAsia="ＭＳ 明朝" w:hAnsi="ＭＳ 明朝" w:cs="ＭＳ Ｐゴシック" w:hint="eastAsia"/>
                <w:kern w:val="0"/>
                <w:sz w:val="16"/>
                <w:szCs w:val="16"/>
              </w:rPr>
              <w:t>】</w:t>
            </w:r>
          </w:p>
          <w:p w:rsidR="00783D76" w:rsidRPr="002A7774" w:rsidRDefault="00783D76"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517855">
              <w:rPr>
                <w:rFonts w:ascii="ＭＳ 明朝" w:eastAsia="ＭＳ 明朝" w:hAnsi="ＭＳ 明朝" w:cs="ＭＳ Ｐゴシック" w:hint="eastAsia"/>
                <w:kern w:val="0"/>
                <w:sz w:val="16"/>
                <w:szCs w:val="16"/>
              </w:rPr>
              <w:t>180</w:t>
            </w:r>
            <w:r w:rsidRPr="002A7774">
              <w:rPr>
                <w:rFonts w:ascii="ＭＳ 明朝" w:eastAsia="ＭＳ 明朝" w:hAnsi="ＭＳ 明朝" w:cs="ＭＳ Ｐゴシック" w:hint="eastAsia"/>
                <w:kern w:val="0"/>
                <w:sz w:val="16"/>
                <w:szCs w:val="16"/>
              </w:rPr>
              <w:t>条の5</w:t>
            </w:r>
          </w:p>
          <w:p w:rsidR="00C35247" w:rsidRPr="002A7774" w:rsidRDefault="00C35247" w:rsidP="00783D76">
            <w:pPr>
              <w:widowControl/>
              <w:spacing w:line="0" w:lineRule="atLeast"/>
              <w:rPr>
                <w:rFonts w:ascii="ＭＳ 明朝" w:eastAsia="ＭＳ 明朝" w:hAnsi="ＭＳ 明朝" w:cs="ＭＳ Ｐゴシック"/>
                <w:kern w:val="0"/>
                <w:sz w:val="16"/>
                <w:szCs w:val="16"/>
              </w:rPr>
            </w:pPr>
          </w:p>
        </w:tc>
      </w:tr>
      <w:tr w:rsidR="002A7774" w:rsidRPr="002A7774"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(１) 訓練・</w:t>
            </w:r>
            <w:r w:rsidRPr="002A7774">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C35247" w:rsidRPr="002A7774" w:rsidRDefault="00FD6891" w:rsidP="00FD689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C35247" w:rsidRPr="002A7774">
              <w:rPr>
                <w:rFonts w:ascii="ＭＳ 明朝" w:eastAsia="ＭＳ 明朝" w:hAnsi="ＭＳ 明朝" w:cs="ＭＳ Ｐゴシック" w:hint="eastAsia"/>
                <w:kern w:val="0"/>
                <w:sz w:val="16"/>
                <w:szCs w:val="16"/>
              </w:rPr>
              <w:t>訓練又は作業に支障がない広さを有しているか。</w:t>
            </w:r>
          </w:p>
          <w:p w:rsidR="00783D76" w:rsidRPr="002A7774"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783D76" w:rsidRPr="002A7774"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2A7774" w:rsidRDefault="00C35247" w:rsidP="007753E4">
            <w:pPr>
              <w:widowControl/>
              <w:spacing w:line="0" w:lineRule="atLeast"/>
              <w:rPr>
                <w:rFonts w:ascii="ＭＳ 明朝" w:eastAsia="ＭＳ 明朝" w:hAnsi="ＭＳ 明朝" w:cs="ＭＳ Ｐゴシック"/>
                <w:kern w:val="0"/>
                <w:sz w:val="16"/>
                <w:szCs w:val="16"/>
              </w:rPr>
            </w:pPr>
          </w:p>
          <w:p w:rsidR="00C35247" w:rsidRPr="002A7774" w:rsidRDefault="00FD6891" w:rsidP="005E4C9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C35247" w:rsidRPr="002A7774">
              <w:rPr>
                <w:rFonts w:ascii="ＭＳ 明朝" w:eastAsia="ＭＳ 明朝" w:hAnsi="ＭＳ 明朝" w:cs="ＭＳ Ｐゴシック" w:hint="eastAsia"/>
                <w:kern w:val="0"/>
                <w:sz w:val="16"/>
                <w:szCs w:val="16"/>
              </w:rPr>
              <w:t>訓練又は作業に必要な機械器具等を備えているか。</w:t>
            </w:r>
          </w:p>
          <w:p w:rsidR="00783D76" w:rsidRPr="002A7774" w:rsidRDefault="00783D76" w:rsidP="005E4C9A">
            <w:pPr>
              <w:widowControl/>
              <w:spacing w:line="0" w:lineRule="atLeast"/>
              <w:rPr>
                <w:rFonts w:ascii="ＭＳ 明朝" w:eastAsia="ＭＳ 明朝" w:hAnsi="ＭＳ 明朝" w:cs="ＭＳ Ｐゴシック"/>
                <w:kern w:val="0"/>
                <w:sz w:val="16"/>
                <w:szCs w:val="16"/>
              </w:rPr>
            </w:pPr>
          </w:p>
          <w:p w:rsidR="00783D76" w:rsidRPr="002A7774" w:rsidRDefault="00783D76" w:rsidP="005E4C9A">
            <w:pPr>
              <w:widowControl/>
              <w:spacing w:line="0" w:lineRule="atLeast"/>
              <w:rPr>
                <w:rFonts w:ascii="ＭＳ 明朝" w:eastAsia="ＭＳ 明朝" w:hAnsi="ＭＳ 明朝" w:cs="ＭＳ Ｐゴシック"/>
                <w:kern w:val="0"/>
                <w:sz w:val="16"/>
                <w:szCs w:val="16"/>
              </w:rPr>
            </w:pPr>
          </w:p>
          <w:p w:rsidR="00783D76" w:rsidRPr="002A7774"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w:t>
            </w:r>
          </w:p>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783D76" w:rsidRPr="002A7774" w:rsidRDefault="00783D76" w:rsidP="00225681">
            <w:pPr>
              <w:widowControl/>
              <w:spacing w:line="0" w:lineRule="atLeast"/>
              <w:rPr>
                <w:rFonts w:ascii="ＭＳ 明朝" w:eastAsia="ＭＳ 明朝" w:hAnsi="ＭＳ 明朝" w:cs="ＭＳ Ｐゴシック"/>
                <w:kern w:val="0"/>
                <w:sz w:val="16"/>
                <w:szCs w:val="16"/>
              </w:rPr>
            </w:pPr>
          </w:p>
          <w:p w:rsidR="00783D76" w:rsidRPr="002A7774" w:rsidRDefault="00783D76"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C7163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tc>
      </w:tr>
      <w:tr w:rsidR="002A7774" w:rsidRPr="002A7774"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w:t>
            </w: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C35247" w:rsidRPr="002A7774" w:rsidRDefault="00FD6891" w:rsidP="00C7163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C35247" w:rsidRPr="002A7774">
              <w:rPr>
                <w:rFonts w:ascii="ＭＳ 明朝" w:eastAsia="ＭＳ 明朝" w:hAnsi="ＭＳ 明朝" w:cs="ＭＳ Ｐゴシック" w:hint="eastAsia"/>
                <w:kern w:val="0"/>
                <w:sz w:val="16"/>
                <w:szCs w:val="16"/>
              </w:rPr>
              <w:t>室内における談話の漏えいを防ぐための間仕切り等を設けているか。</w:t>
            </w:r>
          </w:p>
          <w:p w:rsidR="00783D76" w:rsidRPr="002A7774" w:rsidRDefault="00783D76" w:rsidP="00C71630">
            <w:pPr>
              <w:widowControl/>
              <w:spacing w:line="0" w:lineRule="atLeast"/>
              <w:rPr>
                <w:rFonts w:ascii="ＭＳ 明朝" w:eastAsia="ＭＳ 明朝" w:hAnsi="ＭＳ 明朝" w:cs="ＭＳ Ｐゴシック"/>
                <w:kern w:val="0"/>
                <w:sz w:val="16"/>
                <w:szCs w:val="16"/>
              </w:rPr>
            </w:pPr>
          </w:p>
          <w:p w:rsidR="00783D76" w:rsidRPr="002A7774" w:rsidRDefault="00783D76" w:rsidP="00C71630">
            <w:pPr>
              <w:widowControl/>
              <w:spacing w:line="0" w:lineRule="atLeast"/>
              <w:rPr>
                <w:rFonts w:ascii="ＭＳ 明朝" w:eastAsia="ＭＳ 明朝" w:hAnsi="ＭＳ 明朝" w:cs="ＭＳ Ｐゴシック"/>
                <w:kern w:val="0"/>
                <w:sz w:val="16"/>
                <w:szCs w:val="16"/>
              </w:rPr>
            </w:pPr>
          </w:p>
          <w:p w:rsidR="00C35247" w:rsidRPr="002A7774"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C6F95" w:rsidRPr="002A7774" w:rsidRDefault="004C6F95"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4C6F95">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w:t>
            </w:r>
          </w:p>
          <w:p w:rsidR="00C35247" w:rsidRPr="002A7774"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tc>
      </w:tr>
      <w:tr w:rsidR="002A7774" w:rsidRPr="002A7774"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C7163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C35247" w:rsidRPr="002A7774" w:rsidRDefault="00FD6891"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C35247" w:rsidRPr="002A7774">
              <w:rPr>
                <w:rFonts w:ascii="ＭＳ 明朝" w:eastAsia="ＭＳ 明朝" w:hAnsi="ＭＳ 明朝" w:cs="ＭＳ Ｐゴシック" w:hint="eastAsia"/>
                <w:kern w:val="0"/>
                <w:sz w:val="16"/>
                <w:szCs w:val="16"/>
              </w:rPr>
              <w:t>利用者の特性に応じたものであるか。</w:t>
            </w:r>
          </w:p>
          <w:p w:rsidR="00783D76" w:rsidRPr="002A7774" w:rsidRDefault="00783D76" w:rsidP="00225681">
            <w:pPr>
              <w:widowControl/>
              <w:spacing w:line="0" w:lineRule="atLeast"/>
              <w:rPr>
                <w:rFonts w:ascii="ＭＳ 明朝" w:eastAsia="ＭＳ 明朝" w:hAnsi="ＭＳ 明朝" w:cs="ＭＳ Ｐゴシック"/>
                <w:kern w:val="0"/>
                <w:sz w:val="16"/>
                <w:szCs w:val="16"/>
              </w:rPr>
            </w:pPr>
          </w:p>
          <w:p w:rsidR="00783D76" w:rsidRPr="002A7774" w:rsidRDefault="00783D76"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4C6F95">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w:t>
            </w:r>
          </w:p>
          <w:p w:rsidR="00C35247" w:rsidRPr="002A7774"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tc>
      </w:tr>
      <w:tr w:rsidR="002A7774" w:rsidRPr="002A7774"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7F4C54" w:rsidRPr="002A7774" w:rsidRDefault="00FD6891"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C35247" w:rsidRPr="002A7774">
              <w:rPr>
                <w:rFonts w:ascii="ＭＳ 明朝" w:eastAsia="ＭＳ 明朝" w:hAnsi="ＭＳ 明朝" w:cs="ＭＳ Ｐゴシック" w:hint="eastAsia"/>
                <w:kern w:val="0"/>
                <w:sz w:val="16"/>
                <w:szCs w:val="16"/>
              </w:rPr>
              <w:t>利用者の特性に応じたものであるか。</w:t>
            </w:r>
          </w:p>
          <w:p w:rsidR="00C35247" w:rsidRPr="002A7774"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4C6F95">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w:t>
            </w:r>
          </w:p>
          <w:p w:rsidR="00C35247" w:rsidRPr="002A7774"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tc>
      </w:tr>
      <w:tr w:rsidR="002A7774" w:rsidRPr="002A7774"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指定宿泊型自立訓練を行う事業所</w:t>
            </w:r>
          </w:p>
          <w:p w:rsidR="00C35247" w:rsidRPr="002A7774" w:rsidRDefault="00C35247" w:rsidP="00FE38E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2A7774" w:rsidRDefault="00FE38EE" w:rsidP="00147DB2">
            <w:pPr>
              <w:widowControl/>
              <w:spacing w:line="0" w:lineRule="atLeast"/>
              <w:rPr>
                <w:rFonts w:ascii="ＭＳ 明朝" w:eastAsia="ＭＳ 明朝" w:hAnsi="ＭＳ 明朝" w:cs="ＭＳ Ｐゴシック"/>
                <w:kern w:val="0"/>
                <w:sz w:val="16"/>
                <w:szCs w:val="16"/>
                <w:shd w:val="pct15" w:color="auto" w:fill="FFFFFF"/>
              </w:rPr>
            </w:pPr>
          </w:p>
          <w:p w:rsidR="00C35247" w:rsidRPr="002A7774" w:rsidRDefault="00147DB2" w:rsidP="00147DB2">
            <w:pPr>
              <w:widowControl/>
              <w:spacing w:line="0" w:lineRule="atLeast"/>
              <w:rPr>
                <w:rFonts w:ascii="ＭＳ 明朝" w:eastAsia="ＭＳ 明朝" w:hAnsi="ＭＳ 明朝"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shd w:val="pct15" w:color="auto" w:fill="FFFFFF"/>
              </w:rPr>
              <w:t>【自立訓練（生活訓練）】</w:t>
            </w:r>
          </w:p>
          <w:p w:rsidR="00147DB2" w:rsidRPr="002A7774" w:rsidRDefault="00147DB2" w:rsidP="00147DB2">
            <w:pPr>
              <w:widowControl/>
              <w:spacing w:line="0" w:lineRule="atLeast"/>
              <w:rPr>
                <w:rFonts w:ascii="ＭＳ 明朝" w:eastAsia="ＭＳ 明朝" w:hAnsi="ＭＳ 明朝" w:cs="ＭＳ Ｐゴシック"/>
                <w:kern w:val="0"/>
                <w:sz w:val="16"/>
                <w:szCs w:val="16"/>
              </w:rPr>
            </w:pPr>
          </w:p>
          <w:p w:rsidR="004C6F95" w:rsidRPr="002A7774" w:rsidRDefault="00FD6891" w:rsidP="004C6F9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C35247" w:rsidRPr="002A7774">
              <w:rPr>
                <w:rFonts w:ascii="ＭＳ 明朝" w:eastAsia="ＭＳ 明朝" w:hAnsi="ＭＳ 明朝" w:cs="ＭＳ Ｐゴシック" w:hint="eastAsia"/>
                <w:kern w:val="0"/>
                <w:sz w:val="16"/>
                <w:szCs w:val="16"/>
              </w:rPr>
              <w:t>指定宿泊型自立訓練を行う指定自立訓練（生活訓練）事業所にあっては、第</w:t>
            </w:r>
            <w:r w:rsidR="00C35247" w:rsidRPr="002A7774">
              <w:rPr>
                <w:rFonts w:ascii="ＭＳ 明朝" w:eastAsia="ＭＳ 明朝" w:hAnsi="ＭＳ 明朝" w:cs="ＭＳ Ｐゴシック"/>
                <w:kern w:val="0"/>
                <w:sz w:val="16"/>
                <w:szCs w:val="16"/>
              </w:rPr>
              <w:t>2の1に規定する</w:t>
            </w:r>
            <w:r w:rsidR="00C35247" w:rsidRPr="002A7774">
              <w:rPr>
                <w:rFonts w:ascii="ＭＳ 明朝" w:eastAsia="ＭＳ 明朝" w:hAnsi="ＭＳ 明朝" w:cs="ＭＳ Ｐゴシック" w:hint="eastAsia"/>
                <w:kern w:val="0"/>
                <w:sz w:val="16"/>
                <w:szCs w:val="16"/>
              </w:rPr>
              <w:t>設備のほか、居室及び浴室を設けるものとし、その基準は次のとおりとなっているか。</w:t>
            </w:r>
          </w:p>
          <w:p w:rsidR="00C35247" w:rsidRPr="002A7774" w:rsidRDefault="00C35247" w:rsidP="004C6F95">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ただし、指定宿泊型自立訓練のみを行う自立訓練（生活訓練）事業所にあっては、第</w:t>
            </w:r>
            <w:r w:rsidRPr="002A7774">
              <w:rPr>
                <w:rFonts w:ascii="ＭＳ 明朝" w:eastAsia="ＭＳ 明朝" w:hAnsi="ＭＳ 明朝" w:cs="ＭＳ Ｐゴシック"/>
                <w:kern w:val="0"/>
                <w:sz w:val="16"/>
                <w:szCs w:val="16"/>
              </w:rPr>
              <w:t>2の1に規定する訓練・作業室を設けないことができる。）</w:t>
            </w:r>
          </w:p>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［居室］</w:t>
            </w:r>
          </w:p>
          <w:p w:rsidR="00C35247" w:rsidRPr="002A7774" w:rsidRDefault="00C35247"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①　１の居室の定員は、１人となっているか。</w:t>
            </w:r>
          </w:p>
          <w:p w:rsidR="00C35247" w:rsidRPr="002A7774" w:rsidRDefault="00C35247"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②　１の居室の面積は、収納設備等を除き、７．４３平方メートル以上となっているか。</w:t>
            </w:r>
          </w:p>
          <w:p w:rsidR="00C35247" w:rsidRPr="002A7774" w:rsidRDefault="00C35247"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C35247" w:rsidRPr="002A7774" w:rsidRDefault="00C35247"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［浴室］</w:t>
            </w:r>
          </w:p>
          <w:p w:rsidR="00C35247" w:rsidRPr="002A7774" w:rsidRDefault="00C35247"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利用者の特性に応じたものとなっているか。</w:t>
            </w:r>
          </w:p>
          <w:p w:rsidR="00C35247" w:rsidRPr="002A7774"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3704D6" w:rsidRPr="002A7774" w:rsidRDefault="003704D6" w:rsidP="00225681">
            <w:pPr>
              <w:widowControl/>
              <w:spacing w:line="0" w:lineRule="atLeast"/>
              <w:rPr>
                <w:rFonts w:ascii="ＭＳ 明朝" w:eastAsia="ＭＳ 明朝" w:hAnsi="ＭＳ 明朝" w:cs="ＭＳ Ｐゴシック"/>
                <w:kern w:val="0"/>
                <w:sz w:val="16"/>
                <w:szCs w:val="16"/>
              </w:rPr>
            </w:pPr>
          </w:p>
          <w:p w:rsidR="00147DB2" w:rsidRPr="002A7774" w:rsidRDefault="00147DB2"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4C6F95">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tc>
        <w:tc>
          <w:tcPr>
            <w:tcW w:w="1479" w:type="dxa"/>
            <w:tcBorders>
              <w:left w:val="nil"/>
              <w:bottom w:val="single" w:sz="4" w:space="0" w:color="auto"/>
              <w:right w:val="single" w:sz="4" w:space="0" w:color="auto"/>
            </w:tcBorders>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C3524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C35247" w:rsidRPr="002A7774" w:rsidRDefault="00C35247" w:rsidP="00C3524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第168条</w:t>
            </w:r>
          </w:p>
          <w:p w:rsidR="00C35247" w:rsidRPr="002A7774" w:rsidRDefault="00C35247" w:rsidP="00C3524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C35247" w:rsidRPr="002A7774" w:rsidRDefault="00C35247" w:rsidP="0051785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517855">
              <w:rPr>
                <w:rFonts w:ascii="ＭＳ 明朝" w:eastAsia="ＭＳ 明朝" w:hAnsi="ＭＳ 明朝" w:cs="ＭＳ Ｐゴシック" w:hint="eastAsia"/>
                <w:kern w:val="0"/>
                <w:sz w:val="16"/>
                <w:szCs w:val="16"/>
              </w:rPr>
              <w:t>138</w:t>
            </w:r>
            <w:r w:rsidRPr="002A7774">
              <w:rPr>
                <w:rFonts w:ascii="ＭＳ 明朝" w:eastAsia="ＭＳ 明朝" w:hAnsi="ＭＳ 明朝" w:cs="ＭＳ Ｐゴシック" w:hint="eastAsia"/>
                <w:kern w:val="0"/>
                <w:sz w:val="16"/>
                <w:szCs w:val="16"/>
              </w:rPr>
              <w:t>条</w:t>
            </w:r>
          </w:p>
        </w:tc>
      </w:tr>
      <w:tr w:rsidR="002A7774" w:rsidRPr="002A7774"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C35247" w:rsidRPr="002A7774" w:rsidRDefault="00C35247"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　</w:t>
            </w:r>
            <w:r w:rsidR="00F92AE7" w:rsidRPr="002A7774">
              <w:rPr>
                <w:rFonts w:ascii="ＭＳ 明朝" w:eastAsia="ＭＳ 明朝" w:hAnsi="ＭＳ 明朝" w:cs="ＭＳ Ｐゴシック" w:hint="eastAsia"/>
                <w:kern w:val="0"/>
                <w:sz w:val="16"/>
                <w:szCs w:val="16"/>
              </w:rPr>
              <w:t>認定指定就労移行支援事業所</w:t>
            </w:r>
          </w:p>
          <w:p w:rsidR="00F92AE7" w:rsidRPr="002A7774" w:rsidRDefault="00F92AE7" w:rsidP="00225681">
            <w:pPr>
              <w:widowControl/>
              <w:spacing w:line="0" w:lineRule="atLeast"/>
              <w:rPr>
                <w:rFonts w:ascii="ＭＳ 明朝" w:eastAsia="ＭＳ 明朝" w:hAnsi="ＭＳ 明朝" w:cs="ＭＳ Ｐゴシック"/>
                <w:kern w:val="0"/>
                <w:sz w:val="16"/>
                <w:szCs w:val="16"/>
              </w:rPr>
            </w:pPr>
          </w:p>
          <w:p w:rsidR="004C4DDA" w:rsidRPr="002A7774" w:rsidRDefault="004C4DDA" w:rsidP="002256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2A7774" w:rsidRDefault="00FE38EE" w:rsidP="00147DB2">
            <w:pPr>
              <w:widowControl/>
              <w:spacing w:line="0" w:lineRule="atLeast"/>
              <w:rPr>
                <w:rFonts w:ascii="ＭＳ 明朝" w:eastAsia="ＭＳ 明朝" w:hAnsi="ＭＳ 明朝" w:cs="ＭＳ Ｐゴシック"/>
                <w:kern w:val="0"/>
                <w:sz w:val="16"/>
                <w:szCs w:val="16"/>
                <w:shd w:val="pct15" w:color="auto" w:fill="FFFFFF"/>
              </w:rPr>
            </w:pPr>
          </w:p>
          <w:p w:rsidR="00147DB2" w:rsidRPr="002A7774" w:rsidRDefault="00147DB2" w:rsidP="00147DB2">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【就労移行支援】</w:t>
            </w:r>
          </w:p>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F92AE7" w:rsidRPr="002A7774" w:rsidRDefault="00FD6891" w:rsidP="004C6F9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F92AE7" w:rsidRPr="002A7774">
              <w:rPr>
                <w:rFonts w:ascii="ＭＳ 明朝" w:eastAsia="ＭＳ 明朝" w:hAnsi="ＭＳ 明朝" w:cs="ＭＳ Ｐゴシック" w:hint="eastAsia"/>
                <w:kern w:val="0"/>
                <w:sz w:val="16"/>
                <w:szCs w:val="16"/>
              </w:rPr>
              <w:t>あんまマッサージ指圧師、はり師及びきゅう師に係る養成施設認定規則の規定によりあん摩マッサージ指圧師、はり師又はきゅう師に係る学校</w:t>
            </w:r>
            <w:r w:rsidR="00A17C6A" w:rsidRPr="00E25AC7">
              <w:rPr>
                <w:rFonts w:ascii="ＭＳ 明朝" w:eastAsia="ＭＳ 明朝" w:hAnsi="ＭＳ 明朝" w:cs="ＭＳ Ｐゴシック" w:hint="eastAsia"/>
                <w:kern w:val="0"/>
                <w:sz w:val="16"/>
                <w:szCs w:val="16"/>
              </w:rPr>
              <w:t>又は</w:t>
            </w:r>
            <w:r w:rsidR="00F92AE7" w:rsidRPr="002A7774">
              <w:rPr>
                <w:rFonts w:ascii="ＭＳ 明朝" w:eastAsia="ＭＳ 明朝" w:hAnsi="ＭＳ 明朝" w:cs="ＭＳ Ｐゴシック" w:hint="eastAsia"/>
                <w:kern w:val="0"/>
                <w:sz w:val="16"/>
                <w:szCs w:val="16"/>
              </w:rPr>
              <w:t>養成施設として必要とされる設備を有しているか。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147DB2" w:rsidRPr="002A7774" w:rsidRDefault="00147DB2" w:rsidP="00225681">
            <w:pPr>
              <w:widowControl/>
              <w:spacing w:line="0" w:lineRule="atLeast"/>
              <w:rPr>
                <w:rFonts w:ascii="ＭＳ 明朝" w:eastAsia="ＭＳ 明朝" w:hAnsi="ＭＳ 明朝" w:cs="ＭＳ Ｐゴシック"/>
                <w:kern w:val="0"/>
                <w:sz w:val="16"/>
                <w:szCs w:val="16"/>
              </w:rPr>
            </w:pPr>
          </w:p>
          <w:p w:rsidR="00FE38EE" w:rsidRPr="002A7774" w:rsidRDefault="00FE38EE" w:rsidP="00225681">
            <w:pPr>
              <w:widowControl/>
              <w:spacing w:line="0" w:lineRule="atLeast"/>
              <w:rPr>
                <w:rFonts w:ascii="ＭＳ 明朝" w:eastAsia="ＭＳ 明朝" w:hAnsi="ＭＳ 明朝" w:cs="ＭＳ Ｐゴシック"/>
                <w:kern w:val="0"/>
                <w:sz w:val="16"/>
                <w:szCs w:val="16"/>
              </w:rPr>
            </w:pPr>
          </w:p>
          <w:p w:rsidR="00F92AE7" w:rsidRPr="002A7774" w:rsidRDefault="00F92AE7" w:rsidP="004C6F95">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tc>
        <w:tc>
          <w:tcPr>
            <w:tcW w:w="1479" w:type="dxa"/>
            <w:tcBorders>
              <w:left w:val="nil"/>
              <w:bottom w:val="single" w:sz="4" w:space="0" w:color="auto"/>
              <w:right w:val="single" w:sz="4" w:space="0" w:color="auto"/>
            </w:tcBorders>
          </w:tcPr>
          <w:p w:rsidR="00C35247" w:rsidRPr="002A7774" w:rsidRDefault="00C35247" w:rsidP="00225681">
            <w:pPr>
              <w:widowControl/>
              <w:spacing w:line="0" w:lineRule="atLeast"/>
              <w:rPr>
                <w:rFonts w:ascii="ＭＳ 明朝" w:eastAsia="ＭＳ 明朝" w:hAnsi="ＭＳ 明朝" w:cs="ＭＳ Ｐゴシック"/>
                <w:kern w:val="0"/>
                <w:sz w:val="16"/>
                <w:szCs w:val="16"/>
              </w:rPr>
            </w:pPr>
          </w:p>
          <w:p w:rsidR="00F92AE7" w:rsidRPr="002A7774" w:rsidRDefault="00F92AE7" w:rsidP="00F92AE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F92AE7" w:rsidRPr="002A7774" w:rsidRDefault="00F92AE7" w:rsidP="00F92AE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第178条</w:t>
            </w:r>
          </w:p>
          <w:p w:rsidR="00F92AE7" w:rsidRPr="002A7774" w:rsidRDefault="00F92AE7" w:rsidP="00F92AE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F92AE7" w:rsidRPr="002A7774" w:rsidRDefault="00F92AE7" w:rsidP="0051785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517855">
              <w:rPr>
                <w:rFonts w:ascii="ＭＳ 明朝" w:eastAsia="ＭＳ 明朝" w:hAnsi="ＭＳ 明朝" w:cs="ＭＳ Ｐゴシック" w:hint="eastAsia"/>
                <w:kern w:val="0"/>
                <w:sz w:val="16"/>
                <w:szCs w:val="16"/>
              </w:rPr>
              <w:t>151</w:t>
            </w:r>
            <w:r w:rsidRPr="002A7774">
              <w:rPr>
                <w:rFonts w:ascii="ＭＳ 明朝" w:eastAsia="ＭＳ 明朝" w:hAnsi="ＭＳ 明朝" w:cs="ＭＳ Ｐゴシック" w:hint="eastAsia"/>
                <w:kern w:val="0"/>
                <w:sz w:val="16"/>
                <w:szCs w:val="16"/>
              </w:rPr>
              <w:t>条</w:t>
            </w:r>
          </w:p>
        </w:tc>
      </w:tr>
      <w:tr w:rsidR="009539F9" w:rsidRPr="002A7774"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2A7774" w:rsidRDefault="009539F9" w:rsidP="00225681">
            <w:pPr>
              <w:widowControl/>
              <w:spacing w:line="0" w:lineRule="atLeast"/>
              <w:rPr>
                <w:rFonts w:ascii="ＭＳ 明朝" w:eastAsia="ＭＳ 明朝" w:hAnsi="ＭＳ 明朝" w:cs="ＭＳ Ｐゴシック"/>
                <w:kern w:val="0"/>
                <w:sz w:val="16"/>
                <w:szCs w:val="16"/>
              </w:rPr>
            </w:pPr>
          </w:p>
          <w:p w:rsidR="009539F9" w:rsidRPr="002A7774" w:rsidRDefault="009539F9"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（経過措置）　</w:t>
            </w:r>
          </w:p>
          <w:p w:rsidR="005E4C9A" w:rsidRPr="002A7774" w:rsidRDefault="005E4C9A" w:rsidP="00225681">
            <w:pPr>
              <w:widowControl/>
              <w:spacing w:line="0" w:lineRule="atLeast"/>
              <w:rPr>
                <w:rFonts w:ascii="ＭＳ 明朝" w:eastAsia="ＭＳ 明朝" w:hAnsi="ＭＳ 明朝" w:cs="ＭＳ Ｐゴシック"/>
                <w:kern w:val="0"/>
                <w:sz w:val="16"/>
                <w:szCs w:val="16"/>
              </w:rPr>
            </w:pPr>
          </w:p>
          <w:p w:rsidR="005E4C9A" w:rsidRPr="002A7774" w:rsidRDefault="005E4C9A"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2A7774" w:rsidRDefault="009539F9" w:rsidP="00225681">
            <w:pPr>
              <w:widowControl/>
              <w:spacing w:line="0" w:lineRule="atLeast"/>
              <w:rPr>
                <w:rFonts w:ascii="ＭＳ 明朝" w:eastAsia="ＭＳ 明朝" w:hAnsi="ＭＳ 明朝" w:cs="ＭＳ Ｐゴシック"/>
                <w:kern w:val="0"/>
                <w:sz w:val="16"/>
                <w:szCs w:val="16"/>
              </w:rPr>
            </w:pPr>
          </w:p>
          <w:p w:rsidR="009539F9" w:rsidRPr="002A7774" w:rsidRDefault="009539F9"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5E4C9A" w:rsidRPr="002A7774">
              <w:rPr>
                <w:rFonts w:ascii="ＭＳ 明朝" w:eastAsia="ＭＳ 明朝" w:hAnsi="ＭＳ 明朝" w:cs="ＭＳ Ｐゴシック" w:hint="eastAsia"/>
                <w:kern w:val="0"/>
                <w:sz w:val="16"/>
                <w:szCs w:val="16"/>
              </w:rPr>
              <w:t>平成</w:t>
            </w:r>
            <w:r w:rsidR="005E4C9A" w:rsidRPr="002A7774">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005E4C9A" w:rsidRPr="002A7774">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2A7774"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2A7774"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2A7774" w:rsidRDefault="009539F9" w:rsidP="00225681">
            <w:pPr>
              <w:widowControl/>
              <w:spacing w:line="0" w:lineRule="atLeast"/>
              <w:rPr>
                <w:rFonts w:ascii="ＭＳ 明朝" w:eastAsia="ＭＳ 明朝" w:hAnsi="ＭＳ 明朝" w:cs="ＭＳ Ｐゴシック"/>
                <w:kern w:val="0"/>
                <w:sz w:val="16"/>
                <w:szCs w:val="16"/>
              </w:rPr>
            </w:pPr>
          </w:p>
          <w:p w:rsidR="009539F9" w:rsidRPr="002A7774" w:rsidRDefault="00C31D06"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w:t>
            </w:r>
            <w:r w:rsidR="009539F9" w:rsidRPr="002A7774">
              <w:rPr>
                <w:rFonts w:ascii="ＭＳ 明朝" w:eastAsia="ＭＳ 明朝" w:hAnsi="ＭＳ 明朝" w:cs="ＭＳ Ｐゴシック" w:hint="eastAsia"/>
                <w:kern w:val="0"/>
                <w:sz w:val="16"/>
                <w:szCs w:val="16"/>
              </w:rPr>
              <w:t>基準省令</w:t>
            </w:r>
          </w:p>
          <w:p w:rsidR="009539F9" w:rsidRPr="002A7774" w:rsidRDefault="009539F9"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附則第</w:t>
            </w:r>
            <w:r w:rsidR="00C31D06" w:rsidRPr="002A7774">
              <w:rPr>
                <w:rFonts w:ascii="ＭＳ 明朝" w:eastAsia="ＭＳ 明朝" w:hAnsi="ＭＳ 明朝" w:cs="ＭＳ Ｐゴシック" w:hint="eastAsia"/>
                <w:kern w:val="0"/>
                <w:sz w:val="16"/>
                <w:szCs w:val="16"/>
              </w:rPr>
              <w:t>22</w:t>
            </w:r>
            <w:r w:rsidRPr="002A7774">
              <w:rPr>
                <w:rFonts w:ascii="ＭＳ 明朝" w:eastAsia="ＭＳ 明朝" w:hAnsi="ＭＳ 明朝" w:cs="ＭＳ Ｐゴシック" w:hint="eastAsia"/>
                <w:kern w:val="0"/>
                <w:sz w:val="16"/>
                <w:szCs w:val="16"/>
              </w:rPr>
              <w:t>条</w:t>
            </w:r>
          </w:p>
          <w:p w:rsidR="009539F9" w:rsidRPr="002A7774" w:rsidRDefault="00C31D06" w:rsidP="002256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w:t>
            </w:r>
            <w:r w:rsidR="009539F9" w:rsidRPr="002A7774">
              <w:rPr>
                <w:rFonts w:ascii="ＭＳ 明朝" w:eastAsia="ＭＳ 明朝" w:hAnsi="ＭＳ 明朝" w:cs="ＭＳ Ｐゴシック" w:hint="eastAsia"/>
                <w:kern w:val="0"/>
                <w:sz w:val="16"/>
                <w:szCs w:val="16"/>
              </w:rPr>
              <w:t>基準条例</w:t>
            </w:r>
          </w:p>
          <w:p w:rsidR="009539F9" w:rsidRPr="002A7774" w:rsidRDefault="00517855" w:rsidP="0022568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附則第13</w:t>
            </w:r>
            <w:r w:rsidR="009539F9" w:rsidRPr="002A7774">
              <w:rPr>
                <w:rFonts w:ascii="ＭＳ 明朝" w:eastAsia="ＭＳ 明朝" w:hAnsi="ＭＳ 明朝" w:cs="ＭＳ Ｐゴシック" w:hint="eastAsia"/>
                <w:kern w:val="0"/>
                <w:sz w:val="16"/>
                <w:szCs w:val="16"/>
              </w:rPr>
              <w:t>条</w:t>
            </w:r>
          </w:p>
        </w:tc>
      </w:tr>
    </w:tbl>
    <w:p w:rsidR="000019E3" w:rsidRPr="002A7774" w:rsidRDefault="000019E3">
      <w:pPr>
        <w:widowControl/>
        <w:jc w:val="left"/>
      </w:pPr>
    </w:p>
    <w:p w:rsidR="00C71630" w:rsidRPr="002A7774" w:rsidRDefault="00C71630">
      <w:pPr>
        <w:widowControl/>
        <w:jc w:val="left"/>
      </w:pPr>
    </w:p>
    <w:p w:rsidR="00C71630" w:rsidRPr="002A7774" w:rsidRDefault="00C71630">
      <w:pPr>
        <w:widowControl/>
        <w:jc w:val="left"/>
      </w:pPr>
    </w:p>
    <w:p w:rsidR="00C71630" w:rsidRPr="002A7774" w:rsidRDefault="00C71630">
      <w:pPr>
        <w:widowControl/>
        <w:jc w:val="left"/>
      </w:pPr>
    </w:p>
    <w:p w:rsidR="00C71630" w:rsidRPr="002A7774" w:rsidRDefault="00C71630">
      <w:pPr>
        <w:widowControl/>
        <w:jc w:val="left"/>
      </w:pPr>
    </w:p>
    <w:p w:rsidR="00783D76" w:rsidRPr="002A7774" w:rsidRDefault="00783D76">
      <w:pPr>
        <w:widowControl/>
        <w:jc w:val="left"/>
      </w:pPr>
    </w:p>
    <w:p w:rsidR="00783D76" w:rsidRPr="002A7774" w:rsidRDefault="00783D76">
      <w:pPr>
        <w:widowControl/>
        <w:jc w:val="left"/>
      </w:pPr>
    </w:p>
    <w:p w:rsidR="007F4C54" w:rsidRDefault="007F4C54">
      <w:pPr>
        <w:widowControl/>
        <w:jc w:val="left"/>
      </w:pPr>
    </w:p>
    <w:p w:rsidR="00E25AC7" w:rsidRDefault="00E25AC7">
      <w:pPr>
        <w:widowControl/>
        <w:jc w:val="left"/>
      </w:pPr>
    </w:p>
    <w:p w:rsidR="00E25AC7" w:rsidRDefault="00E25AC7">
      <w:pPr>
        <w:widowControl/>
        <w:jc w:val="left"/>
      </w:pPr>
    </w:p>
    <w:p w:rsidR="00E25AC7" w:rsidRPr="002A7774" w:rsidRDefault="00E25AC7">
      <w:pPr>
        <w:widowControl/>
        <w:jc w:val="left"/>
      </w:pPr>
    </w:p>
    <w:p w:rsidR="00C71630" w:rsidRPr="002A7774" w:rsidRDefault="00C71630">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2A7774" w:rsidRPr="002A7774" w:rsidTr="005008AB">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2A7774" w:rsidRDefault="007E0812" w:rsidP="00F143FB">
            <w:pPr>
              <w:widowControl/>
              <w:jc w:val="left"/>
              <w:rPr>
                <w:rFonts w:ascii="ＭＳ 明朝" w:eastAsia="ＭＳ 明朝" w:hAnsi="ＭＳ 明朝" w:cs="ＭＳ Ｐゴシック"/>
                <w:kern w:val="0"/>
                <w:sz w:val="20"/>
                <w:szCs w:val="20"/>
              </w:rPr>
            </w:pPr>
            <w:r w:rsidRPr="002A7774">
              <w:rPr>
                <w:rFonts w:ascii="ＭＳ 明朝" w:eastAsia="ＭＳ 明朝" w:hAnsi="ＭＳ 明朝" w:cs="ＭＳ Ｐゴシック" w:hint="eastAsia"/>
                <w:kern w:val="0"/>
                <w:sz w:val="20"/>
                <w:szCs w:val="20"/>
              </w:rPr>
              <w:lastRenderedPageBreak/>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2A7774"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2A7774" w:rsidRDefault="007E0812" w:rsidP="000019E3">
            <w:pPr>
              <w:widowControl/>
              <w:jc w:val="left"/>
              <w:rPr>
                <w:rFonts w:ascii="ＭＳ 明朝" w:eastAsia="ＭＳ 明朝" w:hAnsi="ＭＳ 明朝" w:cs="ＭＳ Ｐゴシック"/>
                <w:kern w:val="0"/>
                <w:sz w:val="20"/>
                <w:szCs w:val="20"/>
              </w:rPr>
            </w:pPr>
          </w:p>
        </w:tc>
      </w:tr>
      <w:tr w:rsidR="002A7774" w:rsidRPr="002A7774" w:rsidTr="005008AB">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2A7774" w:rsidRDefault="007E0812" w:rsidP="000019E3">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2A7774" w:rsidRDefault="007E0812" w:rsidP="000019E3">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2A7774" w:rsidRDefault="007E0812" w:rsidP="000019E3">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2A7774" w:rsidRDefault="007E0812" w:rsidP="000019E3">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根拠法令</w:t>
            </w: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7E0812" w:rsidRPr="002A7774" w:rsidRDefault="007E0812"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内容及び手続きの説明及び同意</w:t>
            </w:r>
          </w:p>
          <w:p w:rsidR="005C65C3" w:rsidRPr="002A7774" w:rsidRDefault="005C65C3" w:rsidP="00F143FB">
            <w:pPr>
              <w:widowControl/>
              <w:spacing w:line="0" w:lineRule="atLeast"/>
              <w:rPr>
                <w:rFonts w:ascii="ＭＳ 明朝" w:eastAsia="ＭＳ 明朝" w:hAnsi="ＭＳ 明朝" w:cs="ＭＳ Ｐゴシック"/>
                <w:kern w:val="0"/>
                <w:sz w:val="16"/>
                <w:szCs w:val="16"/>
              </w:rPr>
            </w:pPr>
          </w:p>
          <w:p w:rsidR="005C65C3" w:rsidRPr="002A7774" w:rsidRDefault="005C65C3" w:rsidP="00F143F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p w:rsidR="007116B7" w:rsidRPr="002A7774" w:rsidRDefault="007116B7" w:rsidP="00F143FB">
            <w:pPr>
              <w:widowControl/>
              <w:spacing w:line="0" w:lineRule="atLeast"/>
              <w:rPr>
                <w:rFonts w:ascii="ＭＳ 明朝" w:eastAsia="ＭＳ 明朝" w:hAnsi="ＭＳ 明朝" w:cs="ＭＳ Ｐゴシック"/>
                <w:kern w:val="0"/>
                <w:sz w:val="16"/>
                <w:szCs w:val="16"/>
              </w:rPr>
            </w:pPr>
          </w:p>
          <w:p w:rsidR="00E54B3C" w:rsidRPr="002A7774" w:rsidRDefault="00E54B3C" w:rsidP="00F143F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E54B3C" w:rsidRPr="002A7774" w:rsidRDefault="00E54B3C" w:rsidP="00F143F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・重要事項説明書</w:t>
            </w:r>
          </w:p>
          <w:p w:rsidR="00E54B3C" w:rsidRPr="002A7774" w:rsidRDefault="00E54B3C" w:rsidP="00F143F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7F4C54" w:rsidRPr="002A7774">
              <w:rPr>
                <w:rFonts w:ascii="ＭＳ 明朝" w:eastAsia="ＭＳ 明朝" w:hAnsi="ＭＳ 明朝" w:cs="ＭＳ Ｐゴシック" w:hint="eastAsia"/>
                <w:kern w:val="0"/>
                <w:sz w:val="16"/>
                <w:szCs w:val="16"/>
              </w:rPr>
              <w:t>利用</w:t>
            </w:r>
            <w:r w:rsidRPr="002A7774">
              <w:rPr>
                <w:rFonts w:ascii="ＭＳ 明朝" w:eastAsia="ＭＳ 明朝" w:hAnsi="ＭＳ 明朝" w:cs="ＭＳ Ｐゴシック" w:hint="eastAsia"/>
                <w:kern w:val="0"/>
                <w:sz w:val="16"/>
                <w:szCs w:val="16"/>
              </w:rPr>
              <w:t>契約書</w:t>
            </w:r>
          </w:p>
          <w:p w:rsidR="007F4C54" w:rsidRPr="002A7774" w:rsidRDefault="007F4C54" w:rsidP="00F143F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2A7774" w:rsidRDefault="00FD6891" w:rsidP="00FD6891">
            <w:pPr>
              <w:widowControl/>
              <w:spacing w:line="0" w:lineRule="atLeast"/>
              <w:rPr>
                <w:rFonts w:ascii="ＭＳ 明朝" w:eastAsia="ＭＳ 明朝" w:hAnsi="ＭＳ 明朝" w:cs="ＭＳ Ｐゴシック"/>
                <w:kern w:val="0"/>
                <w:sz w:val="16"/>
                <w:szCs w:val="16"/>
              </w:rPr>
            </w:pPr>
          </w:p>
          <w:p w:rsidR="00B81360" w:rsidRPr="002A7774" w:rsidRDefault="00FD6891" w:rsidP="00B8136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B81360" w:rsidRPr="002A7774">
              <w:rPr>
                <w:rFonts w:ascii="ＭＳ 明朝" w:eastAsia="ＭＳ 明朝" w:hAnsi="ＭＳ 明朝" w:cs="ＭＳ Ｐゴシック" w:hint="eastAsia"/>
                <w:kern w:val="0"/>
                <w:sz w:val="16"/>
                <w:szCs w:val="16"/>
              </w:rPr>
              <w:t>支給決定障害者等が</w:t>
            </w:r>
            <w:r w:rsidR="00625D37" w:rsidRPr="002A7774">
              <w:rPr>
                <w:rFonts w:ascii="ＭＳ 明朝" w:eastAsia="ＭＳ 明朝" w:hAnsi="ＭＳ 明朝" w:cs="ＭＳ Ｐゴシック" w:hint="eastAsia"/>
                <w:kern w:val="0"/>
                <w:sz w:val="16"/>
                <w:szCs w:val="16"/>
              </w:rPr>
              <w:t>障害福祉サービス</w:t>
            </w:r>
            <w:r w:rsidR="007E0812" w:rsidRPr="002A7774">
              <w:rPr>
                <w:rFonts w:ascii="ＭＳ 明朝" w:eastAsia="ＭＳ 明朝" w:hAnsi="ＭＳ 明朝" w:cs="ＭＳ Ｐゴシック" w:hint="eastAsia"/>
                <w:kern w:val="0"/>
                <w:sz w:val="16"/>
                <w:szCs w:val="16"/>
              </w:rPr>
              <w:t>の利用の申込みを行ったときは、当該利用申込者に係る障が</w:t>
            </w:r>
          </w:p>
          <w:p w:rsidR="00B81360" w:rsidRPr="002A7774"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いの特性に応じた適切な配慮をしつつ、当該利用申込者に対し、</w:t>
            </w:r>
            <w:r w:rsidR="00B81360" w:rsidRPr="002A7774">
              <w:rPr>
                <w:rFonts w:ascii="ＭＳ 明朝" w:eastAsia="ＭＳ 明朝" w:hAnsi="ＭＳ 明朝" w:cs="ＭＳ Ｐゴシック" w:hint="eastAsia"/>
                <w:kern w:val="0"/>
                <w:sz w:val="16"/>
                <w:szCs w:val="16"/>
              </w:rPr>
              <w:t>実施する</w:t>
            </w:r>
            <w:r w:rsidR="007753E4" w:rsidRPr="002A7774">
              <w:rPr>
                <w:rFonts w:ascii="ＭＳ 明朝" w:eastAsia="ＭＳ 明朝" w:hAnsi="ＭＳ 明朝" w:cs="ＭＳ Ｐゴシック" w:hint="eastAsia"/>
                <w:kern w:val="0"/>
                <w:sz w:val="16"/>
                <w:szCs w:val="16"/>
              </w:rPr>
              <w:t>障害福祉サービスの種類ご</w:t>
            </w:r>
          </w:p>
          <w:p w:rsidR="00B81360" w:rsidRPr="002A7774" w:rsidRDefault="007753E4" w:rsidP="00B8136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とに、</w:t>
            </w:r>
            <w:r w:rsidR="007E0812" w:rsidRPr="002A7774">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w:t>
            </w:r>
          </w:p>
          <w:p w:rsidR="00B81360" w:rsidRPr="002A7774"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れる重要事項を記した文書を交付して説明を行い、当該サービスの提供の開始について当該利用申込</w:t>
            </w:r>
          </w:p>
          <w:p w:rsidR="007E0812" w:rsidRPr="002A7774"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者の同意を得ているか。</w:t>
            </w:r>
          </w:p>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7753E4" w:rsidRPr="002A7774" w:rsidRDefault="007753E4" w:rsidP="00F143FB">
            <w:pPr>
              <w:widowControl/>
              <w:spacing w:line="0" w:lineRule="atLeast"/>
              <w:rPr>
                <w:rFonts w:ascii="ＭＳ 明朝" w:eastAsia="ＭＳ 明朝" w:hAnsi="ＭＳ 明朝" w:cs="ＭＳ Ｐゴシック"/>
                <w:kern w:val="0"/>
                <w:sz w:val="16"/>
                <w:szCs w:val="16"/>
              </w:rPr>
            </w:pPr>
          </w:p>
          <w:p w:rsidR="007753E4" w:rsidRPr="002A7774" w:rsidRDefault="007753E4" w:rsidP="00F143FB">
            <w:pPr>
              <w:widowControl/>
              <w:spacing w:line="0" w:lineRule="atLeast"/>
              <w:rPr>
                <w:rFonts w:ascii="ＭＳ 明朝" w:eastAsia="ＭＳ 明朝" w:hAnsi="ＭＳ 明朝" w:cs="ＭＳ Ｐゴシック"/>
                <w:kern w:val="0"/>
                <w:sz w:val="16"/>
                <w:szCs w:val="16"/>
              </w:rPr>
            </w:pPr>
          </w:p>
          <w:p w:rsidR="007753E4" w:rsidRPr="002A7774" w:rsidRDefault="007753E4" w:rsidP="00F143FB">
            <w:pPr>
              <w:widowControl/>
              <w:spacing w:line="0" w:lineRule="atLeast"/>
              <w:rPr>
                <w:rFonts w:ascii="ＭＳ 明朝" w:eastAsia="ＭＳ 明朝" w:hAnsi="ＭＳ 明朝" w:cs="ＭＳ Ｐゴシック"/>
                <w:kern w:val="0"/>
                <w:sz w:val="16"/>
                <w:szCs w:val="16"/>
              </w:rPr>
            </w:pPr>
          </w:p>
          <w:p w:rsidR="00D3505E" w:rsidRPr="002A7774" w:rsidRDefault="00D3505E" w:rsidP="00F143FB">
            <w:pPr>
              <w:widowControl/>
              <w:spacing w:line="0" w:lineRule="atLeast"/>
              <w:rPr>
                <w:rFonts w:ascii="ＭＳ 明朝" w:eastAsia="ＭＳ 明朝" w:hAnsi="ＭＳ 明朝" w:cs="ＭＳ Ｐゴシック"/>
                <w:kern w:val="0"/>
                <w:sz w:val="16"/>
                <w:szCs w:val="16"/>
              </w:rPr>
            </w:pPr>
          </w:p>
          <w:p w:rsidR="00D3505E" w:rsidRPr="002A7774" w:rsidRDefault="00D3505E" w:rsidP="00F143FB">
            <w:pPr>
              <w:widowControl/>
              <w:spacing w:line="0" w:lineRule="atLeast"/>
              <w:rPr>
                <w:rFonts w:ascii="ＭＳ 明朝" w:eastAsia="ＭＳ 明朝" w:hAnsi="ＭＳ 明朝" w:cs="ＭＳ Ｐゴシック"/>
                <w:kern w:val="0"/>
                <w:sz w:val="16"/>
                <w:szCs w:val="16"/>
              </w:rPr>
            </w:pPr>
          </w:p>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FD6891" w:rsidRPr="002A7774" w:rsidRDefault="00FD6891" w:rsidP="00FD689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7E0812" w:rsidRPr="002A7774">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2A7774"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2A7774" w:rsidRDefault="007E0812" w:rsidP="00D3505E">
            <w:pPr>
              <w:widowControl/>
              <w:spacing w:line="0" w:lineRule="atLeast"/>
              <w:rPr>
                <w:rFonts w:ascii="ＭＳ 明朝" w:eastAsia="ＭＳ 明朝" w:hAnsi="ＭＳ 明朝" w:cs="ＭＳ Ｐゴシック"/>
                <w:kern w:val="0"/>
                <w:sz w:val="16"/>
                <w:szCs w:val="16"/>
              </w:rPr>
            </w:pP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１．①説明状況</w:t>
            </w:r>
            <w:r w:rsidRPr="002A7774">
              <w:rPr>
                <w:rFonts w:ascii="ＭＳ 明朝" w:eastAsia="ＭＳ 明朝" w:hAnsi="ＭＳ 明朝" w:cs="ＭＳ Ｐゴシック"/>
                <w:kern w:val="0"/>
                <w:sz w:val="16"/>
                <w:szCs w:val="16"/>
              </w:rPr>
              <w:t xml:space="preserve">                       </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全員に説明済み               </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一部未終了（未終了者</w:t>
            </w:r>
            <w:r w:rsidRPr="002A7774">
              <w:rPr>
                <w:rFonts w:ascii="ＭＳ 明朝" w:eastAsia="ＭＳ 明朝" w:hAnsi="ＭＳ 明朝" w:cs="ＭＳ Ｐゴシック"/>
                <w:kern w:val="0"/>
                <w:sz w:val="16"/>
                <w:szCs w:val="16"/>
                <w:u w:val="single"/>
              </w:rPr>
              <w:t xml:space="preserve">　</w:t>
            </w:r>
            <w:r w:rsidRPr="002A7774">
              <w:rPr>
                <w:rFonts w:ascii="ＭＳ 明朝" w:eastAsia="ＭＳ 明朝" w:hAnsi="ＭＳ 明朝" w:cs="ＭＳ Ｐゴシック" w:hint="eastAsia"/>
                <w:kern w:val="0"/>
                <w:sz w:val="16"/>
                <w:szCs w:val="16"/>
                <w:u w:val="single"/>
              </w:rPr>
              <w:t xml:space="preserve">　</w:t>
            </w:r>
            <w:r w:rsidRPr="002A7774">
              <w:rPr>
                <w:rFonts w:ascii="ＭＳ 明朝" w:eastAsia="ＭＳ 明朝" w:hAnsi="ＭＳ 明朝" w:cs="ＭＳ Ｐゴシック"/>
                <w:kern w:val="0"/>
                <w:sz w:val="16"/>
                <w:szCs w:val="16"/>
                <w:u w:val="single"/>
              </w:rPr>
              <w:t xml:space="preserve">　　人</w:t>
            </w:r>
            <w:r w:rsidRPr="002A7774">
              <w:rPr>
                <w:rFonts w:ascii="ＭＳ 明朝" w:eastAsia="ＭＳ 明朝" w:hAnsi="ＭＳ 明朝" w:cs="ＭＳ Ｐゴシック"/>
                <w:kern w:val="0"/>
                <w:sz w:val="16"/>
                <w:szCs w:val="16"/>
              </w:rPr>
              <w:t>）</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説明未済                     </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D3505E" w:rsidRPr="002A7774"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②重要事項説明書等への記載事項</w:t>
            </w:r>
          </w:p>
          <w:p w:rsidR="00D3505E" w:rsidRPr="002A7774"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w:t>
            </w:r>
            <w:r w:rsidR="009C6F57" w:rsidRPr="00E25AC7">
              <w:rPr>
                <w:rFonts w:ascii="ＭＳ 明朝" w:eastAsia="ＭＳ 明朝" w:hAnsi="ＭＳ 明朝" w:cs="ＭＳ Ｐゴシック" w:hint="eastAsia"/>
                <w:kern w:val="0"/>
                <w:sz w:val="16"/>
                <w:szCs w:val="16"/>
              </w:rPr>
              <w:t>程</w:t>
            </w:r>
            <w:r w:rsidRPr="002A7774">
              <w:rPr>
                <w:rFonts w:ascii="ＭＳ 明朝" w:eastAsia="ＭＳ 明朝" w:hAnsi="ＭＳ 明朝" w:cs="ＭＳ Ｐゴシック" w:hint="eastAsia"/>
                <w:kern w:val="0"/>
                <w:sz w:val="16"/>
                <w:szCs w:val="16"/>
              </w:rPr>
              <w:t>の概要）</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事業目的</w:t>
            </w:r>
          </w:p>
          <w:p w:rsidR="007753E4" w:rsidRPr="00E25AC7"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運営方針</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従業者職種・員数及び職務内容</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w:t>
            </w:r>
            <w:r w:rsidR="007753E4" w:rsidRPr="002A7774">
              <w:rPr>
                <w:rFonts w:ascii="ＭＳ 明朝" w:eastAsia="ＭＳ 明朝" w:hAnsi="ＭＳ 明朝" w:cs="ＭＳ Ｐゴシック" w:hint="eastAsia"/>
                <w:kern w:val="0"/>
                <w:sz w:val="16"/>
                <w:szCs w:val="16"/>
              </w:rPr>
              <w:t>営業日及び営業時間</w:t>
            </w:r>
          </w:p>
          <w:p w:rsidR="007753E4" w:rsidRPr="00E25AC7" w:rsidRDefault="007753E4"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利用</w:t>
            </w:r>
            <w:r w:rsidRPr="00E25AC7">
              <w:rPr>
                <w:rFonts w:ascii="ＭＳ 明朝" w:eastAsia="ＭＳ 明朝" w:hAnsi="ＭＳ 明朝" w:cs="ＭＳ Ｐゴシック" w:hint="eastAsia"/>
                <w:kern w:val="0"/>
                <w:sz w:val="16"/>
                <w:szCs w:val="16"/>
              </w:rPr>
              <w:t>定員</w:t>
            </w:r>
          </w:p>
          <w:p w:rsidR="00D3505E" w:rsidRPr="00E25AC7" w:rsidRDefault="00D3505E" w:rsidP="00764FEE">
            <w:pPr>
              <w:widowControl/>
              <w:spacing w:line="0" w:lineRule="atLeast"/>
              <w:ind w:left="480" w:hangingChars="300" w:hanging="480"/>
              <w:rPr>
                <w:rFonts w:ascii="ＭＳ 明朝" w:eastAsia="ＭＳ 明朝" w:hAnsi="ＭＳ 明朝" w:cs="ＭＳ Ｐゴシック"/>
                <w:kern w:val="0"/>
                <w:sz w:val="16"/>
                <w:szCs w:val="16"/>
              </w:rPr>
            </w:pPr>
            <w:r w:rsidRPr="00E25AC7">
              <w:rPr>
                <w:rFonts w:ascii="ＭＳ 明朝" w:eastAsia="ＭＳ 明朝" w:hAnsi="ＭＳ 明朝" w:cs="ＭＳ Ｐゴシック" w:hint="eastAsia"/>
                <w:kern w:val="0"/>
                <w:sz w:val="16"/>
                <w:szCs w:val="16"/>
              </w:rPr>
              <w:t xml:space="preserve">　　□ 内容</w:t>
            </w:r>
            <w:r w:rsidR="00764FEE" w:rsidRPr="00E25AC7">
              <w:rPr>
                <w:rFonts w:ascii="ＭＳ 明朝" w:eastAsia="ＭＳ 明朝" w:hAnsi="ＭＳ 明朝" w:cs="ＭＳ Ｐゴシック" w:hint="eastAsia"/>
                <w:kern w:val="0"/>
                <w:sz w:val="16"/>
                <w:szCs w:val="16"/>
              </w:rPr>
              <w:t>並びに受領する費用の種類及びその額</w:t>
            </w:r>
          </w:p>
          <w:p w:rsidR="00D3505E" w:rsidRPr="002A7774"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通常の事</w:t>
            </w:r>
            <w:r w:rsidRPr="00E25AC7">
              <w:rPr>
                <w:rFonts w:ascii="ＭＳ 明朝" w:eastAsia="ＭＳ 明朝" w:hAnsi="ＭＳ 明朝" w:cs="ＭＳ Ｐゴシック" w:hint="eastAsia"/>
                <w:kern w:val="0"/>
                <w:sz w:val="16"/>
                <w:szCs w:val="16"/>
              </w:rPr>
              <w:t>業</w:t>
            </w:r>
            <w:r w:rsidR="00764FEE" w:rsidRPr="00E25AC7">
              <w:rPr>
                <w:rFonts w:ascii="ＭＳ 明朝" w:eastAsia="ＭＳ 明朝" w:hAnsi="ＭＳ 明朝" w:cs="ＭＳ Ｐゴシック" w:hint="eastAsia"/>
                <w:kern w:val="0"/>
                <w:sz w:val="16"/>
                <w:szCs w:val="16"/>
              </w:rPr>
              <w:t>の</w:t>
            </w:r>
            <w:r w:rsidRPr="002A7774">
              <w:rPr>
                <w:rFonts w:ascii="ＭＳ 明朝" w:eastAsia="ＭＳ 明朝" w:hAnsi="ＭＳ 明朝" w:cs="ＭＳ Ｐゴシック" w:hint="eastAsia"/>
                <w:kern w:val="0"/>
                <w:sz w:val="16"/>
                <w:szCs w:val="16"/>
              </w:rPr>
              <w:t>実施地域</w:t>
            </w:r>
          </w:p>
          <w:p w:rsidR="007753E4" w:rsidRPr="002A7774"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サービス利用の留意事項</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緊急時</w:t>
            </w:r>
            <w:r w:rsidR="00764FEE" w:rsidRPr="00E25AC7">
              <w:rPr>
                <w:rFonts w:ascii="ＭＳ 明朝" w:eastAsia="ＭＳ 明朝" w:hAnsi="ＭＳ 明朝" w:cs="ＭＳ Ｐゴシック" w:hint="eastAsia"/>
                <w:kern w:val="0"/>
                <w:sz w:val="16"/>
                <w:szCs w:val="16"/>
              </w:rPr>
              <w:t>等における</w:t>
            </w:r>
            <w:r w:rsidRPr="00E25AC7">
              <w:rPr>
                <w:rFonts w:ascii="ＭＳ 明朝" w:eastAsia="ＭＳ 明朝" w:hAnsi="ＭＳ 明朝" w:cs="ＭＳ Ｐゴシック" w:hint="eastAsia"/>
                <w:kern w:val="0"/>
                <w:sz w:val="16"/>
                <w:szCs w:val="16"/>
              </w:rPr>
              <w:t>対応</w:t>
            </w:r>
            <w:r w:rsidR="00764FEE" w:rsidRPr="00E25AC7">
              <w:rPr>
                <w:rFonts w:ascii="ＭＳ 明朝" w:eastAsia="ＭＳ 明朝" w:hAnsi="ＭＳ 明朝" w:cs="ＭＳ Ｐゴシック" w:hint="eastAsia"/>
                <w:kern w:val="0"/>
                <w:sz w:val="16"/>
                <w:szCs w:val="16"/>
              </w:rPr>
              <w:t>方法</w:t>
            </w:r>
          </w:p>
          <w:p w:rsidR="007753E4" w:rsidRPr="002A7774" w:rsidRDefault="007753E4"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非常災害対策</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主たる対象とする障がいの種類</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虐待防止の措置　　</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（その他の重要事項）</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従業者の勤務体制</w:t>
            </w:r>
          </w:p>
          <w:p w:rsidR="00D3505E" w:rsidRPr="002A7774"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事故発生時の対応</w:t>
            </w:r>
          </w:p>
          <w:p w:rsidR="00D3505E" w:rsidRPr="002A7774"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苦情処理体制</w:t>
            </w:r>
          </w:p>
          <w:p w:rsidR="00D3505E" w:rsidRPr="002A7774"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提供するサービスの第三者評価の実施状況</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p>
          <w:p w:rsidR="007E0812" w:rsidRPr="002A7774" w:rsidRDefault="007E0812" w:rsidP="00F143F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２．①　適　・　否　・　該当なし</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p>
          <w:p w:rsidR="00D3505E" w:rsidRPr="002A7774"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②書面交付状況</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全員に交付済み</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一部未交付（未交付者</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未交付</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p>
          <w:p w:rsidR="00D3505E" w:rsidRPr="002A7774"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②記載事項</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経営者の名称</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w:t>
            </w:r>
            <w:r w:rsidR="00764FEE" w:rsidRPr="00E25AC7">
              <w:rPr>
                <w:rFonts w:ascii="ＭＳ 明朝" w:eastAsia="ＭＳ 明朝" w:hAnsi="ＭＳ 明朝" w:cs="ＭＳ Ｐゴシック" w:hint="eastAsia"/>
                <w:kern w:val="0"/>
                <w:sz w:val="16"/>
                <w:szCs w:val="16"/>
              </w:rPr>
              <w:t>主たる</w:t>
            </w:r>
            <w:r w:rsidR="007A4B23" w:rsidRPr="00E25AC7">
              <w:rPr>
                <w:rFonts w:ascii="ＭＳ 明朝" w:eastAsia="ＭＳ 明朝" w:hAnsi="ＭＳ 明朝" w:cs="ＭＳ Ｐゴシック" w:hint="eastAsia"/>
                <w:kern w:val="0"/>
                <w:sz w:val="16"/>
                <w:szCs w:val="16"/>
              </w:rPr>
              <w:t>事務所</w:t>
            </w:r>
            <w:r w:rsidRPr="002A7774">
              <w:rPr>
                <w:rFonts w:ascii="ＭＳ 明朝" w:eastAsia="ＭＳ 明朝" w:hAnsi="ＭＳ 明朝" w:cs="ＭＳ Ｐゴシック" w:hint="eastAsia"/>
                <w:kern w:val="0"/>
                <w:sz w:val="16"/>
                <w:szCs w:val="16"/>
              </w:rPr>
              <w:t>の所在地</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提供するサービスの内容</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利用者が支払うべき額に係る事項</w:t>
            </w:r>
          </w:p>
          <w:p w:rsidR="00D3505E"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サービス提供開始年月日</w:t>
            </w:r>
          </w:p>
          <w:p w:rsidR="007E0812" w:rsidRPr="002A7774" w:rsidRDefault="00D3505E"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苦情受付窓口</w:t>
            </w:r>
          </w:p>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ins w:id="0" w:author="M430admin" w:date="2023-06-27T13:13:00Z"/>
                <w:rFonts w:ascii="ＭＳ 明朝" w:eastAsia="ＭＳ 明朝" w:hAnsi="ＭＳ 明朝" w:cs="ＭＳ Ｐゴシック"/>
                <w:kern w:val="0"/>
                <w:sz w:val="16"/>
                <w:szCs w:val="16"/>
              </w:rPr>
            </w:pPr>
          </w:p>
          <w:p w:rsidR="008D6433" w:rsidRDefault="008D6433" w:rsidP="00F143FB">
            <w:pPr>
              <w:widowControl/>
              <w:spacing w:line="0" w:lineRule="atLeast"/>
              <w:rPr>
                <w:ins w:id="1" w:author="M430admin" w:date="2023-06-27T13:13:00Z"/>
                <w:rFonts w:ascii="ＭＳ 明朝" w:eastAsia="ＭＳ 明朝" w:hAnsi="ＭＳ 明朝" w:cs="ＭＳ Ｐゴシック"/>
                <w:kern w:val="0"/>
                <w:sz w:val="16"/>
                <w:szCs w:val="16"/>
              </w:rPr>
            </w:pPr>
          </w:p>
          <w:p w:rsidR="008D6433" w:rsidRPr="002A7774" w:rsidRDefault="008D6433"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2A7774" w:rsidRDefault="007E0812" w:rsidP="00F143FB">
            <w:pPr>
              <w:widowControl/>
              <w:spacing w:line="0" w:lineRule="atLeast"/>
              <w:rPr>
                <w:rFonts w:ascii="ＭＳ 明朝" w:eastAsia="ＭＳ 明朝" w:hAnsi="ＭＳ 明朝" w:cs="ＭＳ Ｐゴシック"/>
                <w:kern w:val="0"/>
                <w:sz w:val="16"/>
                <w:szCs w:val="16"/>
              </w:rPr>
            </w:pPr>
          </w:p>
          <w:p w:rsidR="007F4C54" w:rsidRPr="002A7774" w:rsidRDefault="00783D76"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8200BE" w:rsidRPr="002A7774" w:rsidRDefault="008200BE"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第9条</w:t>
            </w:r>
          </w:p>
          <w:p w:rsidR="008200BE" w:rsidRPr="002A7774" w:rsidRDefault="008200BE" w:rsidP="00783D7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9A71F3" w:rsidRPr="002A7774" w:rsidRDefault="008200BE" w:rsidP="008200B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9A71F3" w:rsidRPr="002A7774">
              <w:rPr>
                <w:rFonts w:ascii="ＭＳ 明朝" w:eastAsia="ＭＳ 明朝" w:hAnsi="ＭＳ 明朝" w:cs="ＭＳ Ｐゴシック" w:hint="eastAsia"/>
                <w:kern w:val="0"/>
                <w:sz w:val="16"/>
                <w:szCs w:val="16"/>
              </w:rPr>
              <w:t>10条</w:t>
            </w: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2A7774" w:rsidRDefault="00225681" w:rsidP="00F143FB">
            <w:pPr>
              <w:widowControl/>
              <w:spacing w:line="0" w:lineRule="atLeast"/>
              <w:rPr>
                <w:rFonts w:ascii="ＭＳ 明朝" w:eastAsia="ＭＳ 明朝" w:hAnsi="ＭＳ 明朝" w:cs="ＭＳ Ｐゴシック"/>
                <w:kern w:val="0"/>
                <w:sz w:val="16"/>
                <w:szCs w:val="16"/>
              </w:rPr>
            </w:pPr>
          </w:p>
          <w:p w:rsidR="00225681" w:rsidRPr="002A7774"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契約支給量の報告等</w:t>
            </w:r>
          </w:p>
          <w:p w:rsidR="005C65C3" w:rsidRPr="002A7774" w:rsidRDefault="005C65C3" w:rsidP="00F143FB">
            <w:pPr>
              <w:widowControl/>
              <w:spacing w:line="0" w:lineRule="atLeast"/>
              <w:rPr>
                <w:rFonts w:ascii="ＭＳ 明朝" w:eastAsia="ＭＳ 明朝" w:hAnsi="ＭＳ 明朝" w:cs="ＭＳ Ｐゴシック"/>
                <w:kern w:val="0"/>
                <w:sz w:val="16"/>
                <w:szCs w:val="16"/>
              </w:rPr>
            </w:pPr>
          </w:p>
          <w:p w:rsidR="005C65C3" w:rsidRPr="002A7774" w:rsidRDefault="005C65C3" w:rsidP="00F143F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p w:rsidR="00E54B3C" w:rsidRPr="002A7774" w:rsidRDefault="00E54B3C" w:rsidP="00F143FB">
            <w:pPr>
              <w:widowControl/>
              <w:spacing w:line="0" w:lineRule="atLeast"/>
              <w:rPr>
                <w:rFonts w:ascii="ＭＳ 明朝" w:eastAsia="ＭＳ 明朝" w:hAnsi="ＭＳ 明朝" w:cs="ＭＳ Ｐゴシック"/>
                <w:kern w:val="0"/>
                <w:sz w:val="16"/>
                <w:szCs w:val="16"/>
              </w:rPr>
            </w:pPr>
          </w:p>
          <w:p w:rsidR="00E54B3C" w:rsidRPr="002A7774" w:rsidRDefault="00E54B3C" w:rsidP="00F143FB">
            <w:pPr>
              <w:widowControl/>
              <w:spacing w:line="0" w:lineRule="atLeast"/>
              <w:rPr>
                <w:rFonts w:ascii="ＭＳ 明朝" w:eastAsia="ＭＳ 明朝" w:hAnsi="ＭＳ 明朝" w:cs="ＭＳ Ｐゴシック"/>
                <w:kern w:val="0"/>
                <w:sz w:val="16"/>
                <w:szCs w:val="16"/>
              </w:rPr>
            </w:pPr>
          </w:p>
          <w:p w:rsidR="00E54B3C" w:rsidRPr="002A7774" w:rsidRDefault="00E54B3C" w:rsidP="00F143F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E54B3C" w:rsidRPr="002A7774" w:rsidRDefault="00E54B3C" w:rsidP="00F143F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・受給者証</w:t>
            </w:r>
          </w:p>
          <w:p w:rsidR="005314F8" w:rsidRPr="002A7774" w:rsidRDefault="005314F8" w:rsidP="00F143F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2A7774" w:rsidRDefault="00225681" w:rsidP="00F143FB">
            <w:pPr>
              <w:widowControl/>
              <w:spacing w:line="0" w:lineRule="atLeast"/>
              <w:rPr>
                <w:rFonts w:ascii="ＭＳ 明朝" w:eastAsia="ＭＳ 明朝" w:hAnsi="ＭＳ 明朝" w:cs="ＭＳ Ｐゴシック"/>
                <w:kern w:val="0"/>
                <w:sz w:val="16"/>
                <w:szCs w:val="16"/>
              </w:rPr>
            </w:pPr>
          </w:p>
          <w:p w:rsidR="00FD6891" w:rsidRPr="002A7774" w:rsidRDefault="00FD6891" w:rsidP="00FD689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4704B8" w:rsidRPr="002A7774">
              <w:rPr>
                <w:rFonts w:ascii="ＭＳ 明朝" w:eastAsia="ＭＳ 明朝" w:hAnsi="ＭＳ 明朝" w:cs="ＭＳ Ｐゴシック" w:hint="eastAsia"/>
                <w:kern w:val="0"/>
                <w:sz w:val="16"/>
                <w:szCs w:val="16"/>
              </w:rPr>
              <w:t>事業所</w:t>
            </w:r>
            <w:r w:rsidR="00225681" w:rsidRPr="002A7774">
              <w:rPr>
                <w:rFonts w:ascii="ＭＳ 明朝" w:eastAsia="ＭＳ 明朝" w:hAnsi="ＭＳ 明朝" w:cs="ＭＳ Ｐゴシック" w:hint="eastAsia"/>
                <w:kern w:val="0"/>
                <w:sz w:val="16"/>
                <w:szCs w:val="16"/>
              </w:rPr>
              <w:t>は、サービスを提供するときは、当該サービスの種類ごとの内容、契約支給量、その他の必</w:t>
            </w:r>
          </w:p>
          <w:p w:rsidR="00225681" w:rsidRPr="002A7774"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要な事項（受給者証記載事項）を支給決定障害者等の受給者証に記載しているか。</w:t>
            </w:r>
          </w:p>
          <w:p w:rsidR="00225681" w:rsidRPr="002A7774" w:rsidRDefault="00225681" w:rsidP="00F143FB">
            <w:pPr>
              <w:widowControl/>
              <w:spacing w:line="0" w:lineRule="atLeast"/>
              <w:rPr>
                <w:rFonts w:ascii="ＭＳ 明朝" w:eastAsia="ＭＳ 明朝" w:hAnsi="ＭＳ 明朝" w:cs="ＭＳ Ｐゴシック"/>
                <w:kern w:val="0"/>
                <w:sz w:val="16"/>
                <w:szCs w:val="16"/>
              </w:rPr>
            </w:pPr>
          </w:p>
          <w:p w:rsidR="00225681" w:rsidRPr="002A7774" w:rsidRDefault="00225681" w:rsidP="00F143FB">
            <w:pPr>
              <w:widowControl/>
              <w:spacing w:line="0" w:lineRule="atLeast"/>
              <w:rPr>
                <w:rFonts w:ascii="ＭＳ 明朝" w:eastAsia="ＭＳ 明朝" w:hAnsi="ＭＳ 明朝" w:cs="ＭＳ Ｐゴシック"/>
                <w:kern w:val="0"/>
                <w:sz w:val="16"/>
                <w:szCs w:val="16"/>
              </w:rPr>
            </w:pPr>
          </w:p>
          <w:p w:rsidR="00225681" w:rsidRPr="002A7774" w:rsidRDefault="00225681" w:rsidP="00F143FB">
            <w:pPr>
              <w:widowControl/>
              <w:spacing w:line="0" w:lineRule="atLeast"/>
              <w:rPr>
                <w:rFonts w:ascii="ＭＳ 明朝" w:eastAsia="ＭＳ 明朝" w:hAnsi="ＭＳ 明朝" w:cs="ＭＳ Ｐゴシック"/>
                <w:kern w:val="0"/>
                <w:sz w:val="16"/>
                <w:szCs w:val="16"/>
              </w:rPr>
            </w:pPr>
          </w:p>
          <w:p w:rsidR="00225681" w:rsidRPr="002A7774" w:rsidRDefault="00225681" w:rsidP="00F143FB">
            <w:pPr>
              <w:widowControl/>
              <w:spacing w:line="0" w:lineRule="atLeast"/>
              <w:rPr>
                <w:rFonts w:ascii="ＭＳ 明朝" w:eastAsia="ＭＳ 明朝" w:hAnsi="ＭＳ 明朝" w:cs="ＭＳ Ｐゴシック"/>
                <w:kern w:val="0"/>
                <w:sz w:val="16"/>
                <w:szCs w:val="16"/>
              </w:rPr>
            </w:pPr>
          </w:p>
          <w:p w:rsidR="00225681" w:rsidRPr="002A7774" w:rsidRDefault="00225681" w:rsidP="00F143FB">
            <w:pPr>
              <w:widowControl/>
              <w:spacing w:line="0" w:lineRule="atLeast"/>
              <w:rPr>
                <w:rFonts w:ascii="ＭＳ 明朝" w:eastAsia="ＭＳ 明朝" w:hAnsi="ＭＳ 明朝" w:cs="ＭＳ Ｐゴシック"/>
                <w:kern w:val="0"/>
                <w:sz w:val="16"/>
                <w:szCs w:val="16"/>
              </w:rPr>
            </w:pPr>
          </w:p>
          <w:p w:rsidR="00225681" w:rsidRPr="002A7774" w:rsidRDefault="00225681" w:rsidP="00F143FB">
            <w:pPr>
              <w:widowControl/>
              <w:spacing w:line="0" w:lineRule="atLeast"/>
              <w:rPr>
                <w:rFonts w:ascii="ＭＳ 明朝" w:eastAsia="ＭＳ 明朝" w:hAnsi="ＭＳ 明朝" w:cs="ＭＳ Ｐゴシック"/>
                <w:kern w:val="0"/>
                <w:sz w:val="16"/>
                <w:szCs w:val="16"/>
              </w:rPr>
            </w:pPr>
          </w:p>
          <w:p w:rsidR="00225681" w:rsidRPr="002A7774" w:rsidRDefault="00225681" w:rsidP="00F143FB">
            <w:pPr>
              <w:widowControl/>
              <w:spacing w:line="0" w:lineRule="atLeast"/>
              <w:rPr>
                <w:rFonts w:ascii="ＭＳ 明朝" w:eastAsia="ＭＳ 明朝" w:hAnsi="ＭＳ 明朝" w:cs="ＭＳ Ｐゴシック"/>
                <w:kern w:val="0"/>
                <w:sz w:val="16"/>
                <w:szCs w:val="16"/>
              </w:rPr>
            </w:pPr>
          </w:p>
          <w:p w:rsidR="00225681" w:rsidRPr="002A7774" w:rsidRDefault="00225681" w:rsidP="00F143FB">
            <w:pPr>
              <w:widowControl/>
              <w:spacing w:line="0" w:lineRule="atLeast"/>
              <w:rPr>
                <w:rFonts w:ascii="ＭＳ 明朝" w:eastAsia="ＭＳ 明朝" w:hAnsi="ＭＳ 明朝" w:cs="ＭＳ Ｐゴシック"/>
                <w:kern w:val="0"/>
                <w:sz w:val="16"/>
                <w:szCs w:val="16"/>
              </w:rPr>
            </w:pPr>
          </w:p>
          <w:p w:rsidR="00225681" w:rsidRPr="002A7774" w:rsidRDefault="00225681" w:rsidP="00F143FB">
            <w:pPr>
              <w:widowControl/>
              <w:spacing w:line="0" w:lineRule="atLeast"/>
              <w:rPr>
                <w:rFonts w:ascii="ＭＳ 明朝" w:eastAsia="ＭＳ 明朝" w:hAnsi="ＭＳ 明朝" w:cs="ＭＳ Ｐゴシック"/>
                <w:kern w:val="0"/>
                <w:sz w:val="16"/>
                <w:szCs w:val="16"/>
              </w:rPr>
            </w:pPr>
          </w:p>
          <w:p w:rsidR="00225681" w:rsidRPr="002A7774" w:rsidRDefault="00FD6891" w:rsidP="00F143F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225681" w:rsidRPr="002A7774">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2A7774" w:rsidRDefault="00225681" w:rsidP="00F143FB">
            <w:pPr>
              <w:widowControl/>
              <w:spacing w:line="0" w:lineRule="atLeast"/>
              <w:rPr>
                <w:rFonts w:ascii="ＭＳ 明朝" w:eastAsia="ＭＳ 明朝" w:hAnsi="ＭＳ 明朝" w:cs="ＭＳ Ｐゴシック"/>
                <w:kern w:val="0"/>
                <w:sz w:val="16"/>
                <w:szCs w:val="16"/>
              </w:rPr>
            </w:pPr>
          </w:p>
          <w:p w:rsidR="00225681" w:rsidRPr="002A7774" w:rsidRDefault="00225681" w:rsidP="00F143FB">
            <w:pPr>
              <w:widowControl/>
              <w:spacing w:line="0" w:lineRule="atLeast"/>
              <w:rPr>
                <w:rFonts w:ascii="ＭＳ 明朝" w:eastAsia="ＭＳ 明朝" w:hAnsi="ＭＳ 明朝" w:cs="ＭＳ Ｐゴシック"/>
                <w:kern w:val="0"/>
                <w:sz w:val="16"/>
                <w:szCs w:val="16"/>
              </w:rPr>
            </w:pPr>
          </w:p>
          <w:p w:rsidR="00FD6891" w:rsidRPr="002A7774" w:rsidRDefault="00FD6891" w:rsidP="00FD689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　</w:t>
            </w:r>
            <w:r w:rsidR="00225681" w:rsidRPr="002A7774">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2A7774"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なく報告しているか。</w:t>
            </w:r>
            <w:r w:rsidRPr="002A7774">
              <w:rPr>
                <w:rFonts w:ascii="ＭＳ 明朝" w:eastAsia="ＭＳ 明朝" w:hAnsi="ＭＳ 明朝" w:cs="ＭＳ Ｐゴシック"/>
                <w:kern w:val="0"/>
                <w:sz w:val="16"/>
                <w:szCs w:val="16"/>
              </w:rPr>
              <w:t xml:space="preserve">  　</w:t>
            </w:r>
          </w:p>
          <w:p w:rsidR="00225681" w:rsidRPr="002A7774"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2A7774"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2A7774"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Pr="002A7774">
              <w:rPr>
                <w:rFonts w:ascii="ＭＳ 明朝" w:eastAsia="ＭＳ 明朝" w:hAnsi="ＭＳ 明朝" w:cs="ＭＳ Ｐゴシック"/>
                <w:kern w:val="0"/>
                <w:sz w:val="16"/>
                <w:szCs w:val="16"/>
              </w:rPr>
              <w:t xml:space="preserve">　</w:t>
            </w:r>
            <w:r w:rsidR="00225681" w:rsidRPr="002A7774">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2A7774"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2A7774"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2A7774"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2A7774" w:rsidRDefault="00225681" w:rsidP="00D3505E">
            <w:pPr>
              <w:widowControl/>
              <w:spacing w:line="0" w:lineRule="atLeast"/>
              <w:rPr>
                <w:rFonts w:ascii="ＭＳ 明朝" w:eastAsia="ＭＳ 明朝" w:hAnsi="ＭＳ 明朝" w:cs="ＭＳ Ｐゴシック"/>
                <w:kern w:val="0"/>
                <w:sz w:val="16"/>
                <w:szCs w:val="16"/>
              </w:rPr>
            </w:pPr>
          </w:p>
          <w:p w:rsidR="00225681" w:rsidRPr="002A7774" w:rsidRDefault="00225681"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１．①記載状況</w:t>
            </w:r>
          </w:p>
          <w:p w:rsidR="00225681" w:rsidRPr="002A7774"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全員に記載済み</w:t>
            </w:r>
          </w:p>
          <w:p w:rsidR="00225681" w:rsidRPr="002A7774"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一部未記載（未記載者</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225681" w:rsidRPr="002A7774"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未記載</w:t>
            </w:r>
          </w:p>
          <w:p w:rsidR="00225681" w:rsidRPr="002A7774" w:rsidRDefault="00225681" w:rsidP="00D3505E">
            <w:pPr>
              <w:widowControl/>
              <w:spacing w:line="0" w:lineRule="atLeast"/>
              <w:rPr>
                <w:rFonts w:ascii="ＭＳ 明朝" w:eastAsia="ＭＳ 明朝" w:hAnsi="ＭＳ 明朝" w:cs="ＭＳ Ｐゴシック"/>
                <w:kern w:val="0"/>
                <w:sz w:val="16"/>
                <w:szCs w:val="16"/>
              </w:rPr>
            </w:pPr>
          </w:p>
          <w:p w:rsidR="00225681" w:rsidRPr="002A7774" w:rsidRDefault="00225681"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②記載事項</w:t>
            </w:r>
          </w:p>
          <w:p w:rsidR="00225681" w:rsidRPr="002A7774"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事業者及び事業所の名称</w:t>
            </w:r>
          </w:p>
          <w:p w:rsidR="00225681" w:rsidRPr="002A7774"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サービス内容</w:t>
            </w:r>
          </w:p>
          <w:p w:rsidR="00225681" w:rsidRPr="002A7774"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契約支給量</w:t>
            </w:r>
          </w:p>
          <w:p w:rsidR="00225681" w:rsidRPr="002A7774"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契約年月日</w:t>
            </w:r>
          </w:p>
          <w:p w:rsidR="00225681" w:rsidRPr="002A7774" w:rsidRDefault="00225681" w:rsidP="003704D6">
            <w:pPr>
              <w:widowControl/>
              <w:spacing w:line="0" w:lineRule="atLeast"/>
              <w:ind w:leftChars="100" w:left="210"/>
              <w:jc w:val="left"/>
              <w:rPr>
                <w:rFonts w:ascii="ＭＳ 明朝" w:eastAsia="ＭＳ 明朝" w:hAnsi="ＭＳ 明朝" w:cs="ＭＳ Ｐゴシック"/>
                <w:kern w:val="0"/>
                <w:sz w:val="16"/>
                <w:szCs w:val="16"/>
              </w:rPr>
            </w:pPr>
          </w:p>
          <w:p w:rsidR="00225681" w:rsidRPr="002A7774" w:rsidRDefault="00225681"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w:t>
            </w:r>
          </w:p>
          <w:p w:rsidR="00225681" w:rsidRPr="002A7774" w:rsidRDefault="00225681" w:rsidP="00D3505E">
            <w:pPr>
              <w:widowControl/>
              <w:spacing w:line="0" w:lineRule="atLeast"/>
              <w:rPr>
                <w:rFonts w:ascii="ＭＳ 明朝" w:eastAsia="ＭＳ 明朝" w:hAnsi="ＭＳ 明朝" w:cs="ＭＳ Ｐゴシック"/>
                <w:kern w:val="0"/>
                <w:sz w:val="16"/>
                <w:szCs w:val="16"/>
              </w:rPr>
            </w:pPr>
          </w:p>
          <w:p w:rsidR="00EE7780" w:rsidRPr="002A7774" w:rsidRDefault="00EE7780" w:rsidP="00D3505E">
            <w:pPr>
              <w:widowControl/>
              <w:spacing w:line="0" w:lineRule="atLeast"/>
              <w:rPr>
                <w:rFonts w:ascii="ＭＳ 明朝" w:eastAsia="ＭＳ 明朝" w:hAnsi="ＭＳ 明朝" w:cs="ＭＳ Ｐゴシック"/>
                <w:kern w:val="0"/>
                <w:sz w:val="16"/>
                <w:szCs w:val="16"/>
              </w:rPr>
            </w:pPr>
          </w:p>
          <w:p w:rsidR="00225681" w:rsidRPr="002A7774" w:rsidRDefault="00225681"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適　・　否</w:t>
            </w:r>
          </w:p>
          <w:p w:rsidR="00225681" w:rsidRPr="002A7774" w:rsidRDefault="00225681" w:rsidP="00D3505E">
            <w:pPr>
              <w:widowControl/>
              <w:spacing w:line="0" w:lineRule="atLeast"/>
              <w:rPr>
                <w:rFonts w:ascii="ＭＳ 明朝" w:eastAsia="ＭＳ 明朝" w:hAnsi="ＭＳ 明朝" w:cs="ＭＳ Ｐゴシック"/>
                <w:kern w:val="0"/>
                <w:sz w:val="16"/>
                <w:szCs w:val="16"/>
              </w:rPr>
            </w:pPr>
          </w:p>
          <w:p w:rsidR="00225681" w:rsidRPr="002A7774" w:rsidRDefault="00225681" w:rsidP="00D3505E">
            <w:pPr>
              <w:widowControl/>
              <w:spacing w:line="0" w:lineRule="atLeast"/>
              <w:rPr>
                <w:rFonts w:ascii="ＭＳ 明朝" w:eastAsia="ＭＳ 明朝" w:hAnsi="ＭＳ 明朝" w:cs="ＭＳ Ｐゴシック"/>
                <w:kern w:val="0"/>
                <w:sz w:val="16"/>
                <w:szCs w:val="16"/>
              </w:rPr>
            </w:pPr>
          </w:p>
          <w:p w:rsidR="00EE7780" w:rsidRPr="002A7774" w:rsidRDefault="00EE7780" w:rsidP="00D3505E">
            <w:pPr>
              <w:widowControl/>
              <w:spacing w:line="0" w:lineRule="atLeast"/>
              <w:rPr>
                <w:rFonts w:ascii="ＭＳ 明朝" w:eastAsia="ＭＳ 明朝" w:hAnsi="ＭＳ 明朝" w:cs="ＭＳ Ｐゴシック"/>
                <w:kern w:val="0"/>
                <w:sz w:val="16"/>
                <w:szCs w:val="16"/>
              </w:rPr>
            </w:pPr>
          </w:p>
          <w:p w:rsidR="00225681" w:rsidRPr="002A7774" w:rsidRDefault="00225681" w:rsidP="00D350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2A7774" w:rsidRDefault="00225681" w:rsidP="00F143FB">
            <w:pPr>
              <w:widowControl/>
              <w:spacing w:line="0" w:lineRule="atLeast"/>
              <w:rPr>
                <w:rFonts w:ascii="ＭＳ 明朝" w:eastAsia="ＭＳ 明朝" w:hAnsi="ＭＳ 明朝" w:cs="ＭＳ Ｐゴシック"/>
                <w:kern w:val="0"/>
                <w:sz w:val="16"/>
                <w:szCs w:val="16"/>
              </w:rPr>
            </w:pP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第10条</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CE6A6B"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w:t>
            </w:r>
            <w:r w:rsidR="0086725E" w:rsidRPr="002A7774">
              <w:rPr>
                <w:rFonts w:ascii="ＭＳ 明朝" w:eastAsia="ＭＳ 明朝" w:hAnsi="ＭＳ 明朝" w:cs="ＭＳ Ｐゴシック" w:hint="eastAsia"/>
                <w:kern w:val="0"/>
                <w:sz w:val="16"/>
                <w:szCs w:val="16"/>
              </w:rPr>
              <w:t>条準用</w:t>
            </w: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886C1C" w:rsidRPr="002A7774" w:rsidRDefault="00225681"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007E0812" w:rsidRPr="002A7774">
              <w:rPr>
                <w:rFonts w:ascii="ＭＳ 明朝" w:eastAsia="ＭＳ 明朝" w:hAnsi="ＭＳ 明朝" w:cs="ＭＳ Ｐゴシック" w:hint="eastAsia"/>
                <w:kern w:val="0"/>
                <w:sz w:val="16"/>
                <w:szCs w:val="16"/>
              </w:rPr>
              <w:t xml:space="preserve">　提供拒否の禁</w:t>
            </w:r>
            <w:r w:rsidR="00886C1C" w:rsidRPr="002A7774">
              <w:rPr>
                <w:rFonts w:ascii="ＭＳ 明朝" w:eastAsia="ＭＳ 明朝" w:hAnsi="ＭＳ 明朝" w:cs="ＭＳ Ｐゴシック" w:hint="eastAsia"/>
                <w:kern w:val="0"/>
                <w:sz w:val="16"/>
                <w:szCs w:val="16"/>
              </w:rPr>
              <w:t xml:space="preserve">　</w:t>
            </w:r>
          </w:p>
          <w:p w:rsidR="007E0812" w:rsidRPr="002A7774" w:rsidRDefault="00886C1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7E0812" w:rsidRPr="002A7774">
              <w:rPr>
                <w:rFonts w:ascii="ＭＳ 明朝" w:eastAsia="ＭＳ 明朝" w:hAnsi="ＭＳ 明朝" w:cs="ＭＳ Ｐゴシック" w:hint="eastAsia"/>
                <w:kern w:val="0"/>
                <w:sz w:val="16"/>
                <w:szCs w:val="16"/>
              </w:rPr>
              <w:t>止</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p>
          <w:p w:rsidR="005C65C3" w:rsidRPr="002A7774" w:rsidRDefault="005C65C3"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FD6891"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7E0812" w:rsidRPr="002A7774">
              <w:rPr>
                <w:rFonts w:ascii="ＭＳ 明朝" w:eastAsia="ＭＳ 明朝" w:hAnsi="ＭＳ 明朝" w:cs="ＭＳ Ｐゴシック"/>
                <w:kern w:val="0"/>
                <w:sz w:val="16"/>
                <w:szCs w:val="16"/>
              </w:rPr>
              <w:t>正当な理由がなくサービスの提供を拒んでいないか。</w:t>
            </w:r>
          </w:p>
          <w:p w:rsidR="007E0812" w:rsidRPr="002A7774" w:rsidRDefault="007E0812" w:rsidP="00EE778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2A7774">
              <w:rPr>
                <w:rFonts w:ascii="ＭＳ 明朝" w:eastAsia="ＭＳ 明朝" w:hAnsi="ＭＳ 明朝" w:cs="ＭＳ Ｐゴシック"/>
                <w:kern w:val="0"/>
                <w:sz w:val="16"/>
                <w:szCs w:val="16"/>
              </w:rPr>
              <w:t xml:space="preserve"> </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5043C" w:rsidRPr="002A7774" w:rsidRDefault="0075043C" w:rsidP="00431CA5">
            <w:pPr>
              <w:widowControl/>
              <w:spacing w:line="0" w:lineRule="atLeast"/>
              <w:rPr>
                <w:rFonts w:ascii="ＭＳ 明朝" w:eastAsia="ＭＳ 明朝" w:hAnsi="ＭＳ 明朝" w:cs="ＭＳ Ｐゴシック"/>
                <w:kern w:val="0"/>
                <w:sz w:val="16"/>
                <w:szCs w:val="16"/>
              </w:rPr>
            </w:pPr>
          </w:p>
          <w:p w:rsidR="00225681" w:rsidRPr="002A7774" w:rsidRDefault="00225681" w:rsidP="00431CA5">
            <w:pPr>
              <w:widowControl/>
              <w:spacing w:line="0" w:lineRule="atLeast"/>
              <w:rPr>
                <w:rFonts w:ascii="ＭＳ 明朝" w:eastAsia="ＭＳ 明朝" w:hAnsi="ＭＳ 明朝" w:cs="ＭＳ Ｐゴシック"/>
                <w:kern w:val="0"/>
                <w:sz w:val="16"/>
                <w:szCs w:val="16"/>
              </w:rPr>
            </w:pPr>
          </w:p>
          <w:p w:rsidR="007E0812" w:rsidRPr="002A7774" w:rsidRDefault="00430EBE" w:rsidP="00430EB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007E0812" w:rsidRPr="002A7774">
              <w:rPr>
                <w:rFonts w:ascii="ＭＳ ゴシック" w:eastAsia="ＭＳ ゴシック" w:hAnsi="ＭＳ ゴシック" w:cs="ＭＳ Ｐゴシック"/>
                <w:kern w:val="0"/>
                <w:sz w:val="16"/>
                <w:szCs w:val="16"/>
                <w:shd w:val="pct15" w:color="auto" w:fill="FFFFFF"/>
              </w:rPr>
              <w:t>正当な理由に該当するもの</w:t>
            </w:r>
            <w:r w:rsidRPr="002A7774">
              <w:rPr>
                <w:rFonts w:ascii="ＭＳ ゴシック" w:eastAsia="ＭＳ ゴシック" w:hAnsi="ＭＳ ゴシック" w:cs="ＭＳ Ｐゴシック" w:hint="eastAsia"/>
                <w:kern w:val="0"/>
                <w:sz w:val="16"/>
                <w:szCs w:val="16"/>
                <w:shd w:val="pct15" w:color="auto" w:fill="FFFFFF"/>
              </w:rPr>
              <w:t xml:space="preserve">　　　　　　　　　　　　　　　　　　　　　　　　　　　　　　　</w:t>
            </w:r>
          </w:p>
          <w:p w:rsidR="007E0812" w:rsidRDefault="00FD6891" w:rsidP="00430EBE">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4704B8" w:rsidRPr="002A7774">
              <w:rPr>
                <w:rFonts w:ascii="ＭＳ 明朝" w:eastAsia="ＭＳ 明朝" w:hAnsi="ＭＳ 明朝" w:cs="ＭＳ Ｐゴシック" w:hint="eastAsia"/>
                <w:kern w:val="0"/>
                <w:sz w:val="16"/>
                <w:szCs w:val="16"/>
              </w:rPr>
              <w:t>当該事業所</w:t>
            </w:r>
            <w:r w:rsidR="007E0812" w:rsidRPr="002A7774">
              <w:rPr>
                <w:rFonts w:ascii="ＭＳ 明朝" w:eastAsia="ＭＳ 明朝" w:hAnsi="ＭＳ 明朝" w:cs="ＭＳ Ｐゴシック" w:hint="eastAsia"/>
                <w:kern w:val="0"/>
                <w:sz w:val="16"/>
                <w:szCs w:val="16"/>
              </w:rPr>
              <w:t>の現員からは利用申込に応じきれない場合</w:t>
            </w:r>
          </w:p>
          <w:p w:rsidR="003420BF" w:rsidRPr="00E25AC7" w:rsidRDefault="003420BF" w:rsidP="00430EBE">
            <w:pPr>
              <w:widowControl/>
              <w:spacing w:line="0" w:lineRule="atLeast"/>
              <w:ind w:leftChars="100" w:left="210"/>
              <w:rPr>
                <w:rFonts w:ascii="ＭＳ 明朝" w:eastAsia="ＭＳ 明朝" w:hAnsi="ＭＳ 明朝" w:cs="ＭＳ Ｐゴシック"/>
                <w:kern w:val="0"/>
                <w:sz w:val="16"/>
                <w:szCs w:val="16"/>
              </w:rPr>
            </w:pPr>
            <w:r w:rsidRPr="00E25AC7">
              <w:rPr>
                <w:rFonts w:ascii="ＭＳ 明朝" w:eastAsia="ＭＳ 明朝" w:hAnsi="ＭＳ 明朝" w:cs="ＭＳ Ｐゴシック" w:hint="eastAsia"/>
                <w:kern w:val="0"/>
                <w:sz w:val="16"/>
                <w:szCs w:val="16"/>
              </w:rPr>
              <w:t>・居住地が通常の事業の実施地域外である場合</w:t>
            </w:r>
          </w:p>
          <w:p w:rsidR="007E0812" w:rsidRPr="002A7774" w:rsidRDefault="00FD6891" w:rsidP="00430EBE">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7E0812" w:rsidRPr="002A7774">
              <w:rPr>
                <w:rFonts w:ascii="ＭＳ 明朝" w:eastAsia="ＭＳ 明朝" w:hAnsi="ＭＳ 明朝" w:cs="ＭＳ Ｐゴシック" w:hint="eastAsia"/>
                <w:kern w:val="0"/>
                <w:sz w:val="16"/>
                <w:szCs w:val="16"/>
              </w:rPr>
              <w:t>主たる対象とする障がいに該当しない者から利用申込</w:t>
            </w:r>
            <w:r w:rsidR="00B81360" w:rsidRPr="002A7774">
              <w:rPr>
                <w:rFonts w:ascii="ＭＳ 明朝" w:eastAsia="ＭＳ 明朝" w:hAnsi="ＭＳ 明朝" w:cs="ＭＳ Ｐゴシック" w:hint="eastAsia"/>
                <w:kern w:val="0"/>
                <w:sz w:val="16"/>
                <w:szCs w:val="16"/>
              </w:rPr>
              <w:t>みがあった場合、その他利用申込者に対し自ら適切な</w:t>
            </w:r>
            <w:r w:rsidR="00225681" w:rsidRPr="002A7774">
              <w:rPr>
                <w:rFonts w:ascii="ＭＳ 明朝" w:eastAsia="ＭＳ 明朝" w:hAnsi="ＭＳ 明朝" w:cs="ＭＳ Ｐゴシック" w:hint="eastAsia"/>
                <w:kern w:val="0"/>
                <w:sz w:val="16"/>
                <w:szCs w:val="16"/>
              </w:rPr>
              <w:t>障害福祉サービス</w:t>
            </w:r>
            <w:r w:rsidR="007E0812" w:rsidRPr="002A7774">
              <w:rPr>
                <w:rFonts w:ascii="ＭＳ 明朝" w:eastAsia="ＭＳ 明朝" w:hAnsi="ＭＳ 明朝" w:cs="ＭＳ Ｐゴシック" w:hint="eastAsia"/>
                <w:kern w:val="0"/>
                <w:sz w:val="16"/>
                <w:szCs w:val="16"/>
              </w:rPr>
              <w:t>を提供することが困難な場合</w:t>
            </w:r>
          </w:p>
          <w:p w:rsidR="007E0812" w:rsidRPr="002A7774" w:rsidRDefault="00FD6891" w:rsidP="00430EBE">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7E0812" w:rsidRPr="002A7774">
              <w:rPr>
                <w:rFonts w:ascii="ＭＳ 明朝" w:eastAsia="ＭＳ 明朝" w:hAnsi="ＭＳ 明朝" w:cs="ＭＳ Ｐゴシック" w:hint="eastAsia"/>
                <w:kern w:val="0"/>
                <w:sz w:val="16"/>
                <w:szCs w:val="16"/>
              </w:rPr>
              <w:t>入院治療が必要な場合</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225681" w:rsidRPr="002A7774"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EE7780">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正当な理由により提供を拒否したことがある場合</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w:t>
            </w:r>
            <w:r w:rsidR="00960C39" w:rsidRPr="002A7774">
              <w:rPr>
                <w:rFonts w:ascii="ＭＳ 明朝" w:eastAsia="ＭＳ 明朝" w:hAnsi="ＭＳ 明朝" w:cs="ＭＳ Ｐゴシック" w:hint="eastAsia"/>
                <w:kern w:val="0"/>
                <w:sz w:val="16"/>
                <w:szCs w:val="16"/>
              </w:rPr>
              <w:t>条</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7E0812" w:rsidRPr="002A7774" w:rsidRDefault="00626CCC" w:rsidP="008672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第12条</w:t>
            </w: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007E0812" w:rsidRPr="002A7774">
              <w:rPr>
                <w:rFonts w:ascii="ＭＳ 明朝" w:eastAsia="ＭＳ 明朝" w:hAnsi="ＭＳ 明朝" w:cs="ＭＳ Ｐゴシック" w:hint="eastAsia"/>
                <w:kern w:val="0"/>
                <w:sz w:val="16"/>
                <w:szCs w:val="16"/>
              </w:rPr>
              <w:t xml:space="preserve">　連絡調整に対する協力</w:t>
            </w:r>
          </w:p>
          <w:p w:rsidR="005C65C3" w:rsidRPr="002A7774" w:rsidRDefault="005C65C3" w:rsidP="00431CA5">
            <w:pPr>
              <w:widowControl/>
              <w:spacing w:line="0" w:lineRule="atLeast"/>
              <w:rPr>
                <w:rFonts w:ascii="ＭＳ 明朝" w:eastAsia="ＭＳ 明朝" w:hAnsi="ＭＳ 明朝" w:cs="ＭＳ Ｐゴシック"/>
                <w:kern w:val="0"/>
                <w:sz w:val="16"/>
                <w:szCs w:val="16"/>
              </w:rPr>
            </w:pPr>
          </w:p>
          <w:p w:rsidR="005C65C3" w:rsidRPr="002A7774" w:rsidRDefault="005C65C3"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FD6891" w:rsidP="00EE778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7E0812" w:rsidRPr="002A7774">
              <w:rPr>
                <w:rFonts w:ascii="ＭＳ 明朝" w:eastAsia="ＭＳ 明朝" w:hAnsi="ＭＳ 明朝" w:cs="ＭＳ Ｐゴシック" w:hint="eastAsia"/>
                <w:kern w:val="0"/>
                <w:sz w:val="16"/>
                <w:szCs w:val="16"/>
              </w:rPr>
              <w:t>サービスの利用について市町村又は相</w:t>
            </w:r>
            <w:r w:rsidR="00225681" w:rsidRPr="002A7774">
              <w:rPr>
                <w:rFonts w:ascii="ＭＳ 明朝" w:eastAsia="ＭＳ 明朝" w:hAnsi="ＭＳ 明朝" w:cs="ＭＳ Ｐゴシック" w:hint="eastAsia"/>
                <w:kern w:val="0"/>
                <w:sz w:val="16"/>
                <w:szCs w:val="16"/>
              </w:rPr>
              <w:t>談</w:t>
            </w:r>
            <w:r w:rsidR="007E0812" w:rsidRPr="002A7774">
              <w:rPr>
                <w:rFonts w:ascii="ＭＳ 明朝" w:eastAsia="ＭＳ 明朝" w:hAnsi="ＭＳ 明朝" w:cs="ＭＳ Ｐゴシック" w:hint="eastAsia"/>
                <w:kern w:val="0"/>
                <w:sz w:val="16"/>
                <w:szCs w:val="16"/>
              </w:rPr>
              <w:t>支援事業を行う者が行う連絡調整に、できる限り協力しているか。</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225681" w:rsidRPr="002A7774" w:rsidDel="008D6433" w:rsidRDefault="00225681" w:rsidP="00431CA5">
            <w:pPr>
              <w:widowControl/>
              <w:spacing w:line="0" w:lineRule="atLeast"/>
              <w:rPr>
                <w:del w:id="2" w:author="M430admin" w:date="2023-06-27T13:13:00Z"/>
                <w:rFonts w:ascii="ＭＳ 明朝" w:eastAsia="ＭＳ 明朝" w:hAnsi="ＭＳ 明朝" w:cs="ＭＳ Ｐゴシック"/>
                <w:kern w:val="0"/>
                <w:sz w:val="16"/>
                <w:szCs w:val="16"/>
              </w:rPr>
            </w:pPr>
          </w:p>
          <w:p w:rsidR="00E25AC7" w:rsidDel="008D6433" w:rsidRDefault="00E25AC7" w:rsidP="00431CA5">
            <w:pPr>
              <w:widowControl/>
              <w:spacing w:line="0" w:lineRule="atLeast"/>
              <w:rPr>
                <w:del w:id="3" w:author="M430admin" w:date="2023-06-27T13:13:00Z"/>
                <w:rFonts w:ascii="ＭＳ 明朝" w:eastAsia="ＭＳ 明朝" w:hAnsi="ＭＳ 明朝" w:cs="ＭＳ Ｐゴシック"/>
                <w:kern w:val="0"/>
                <w:sz w:val="16"/>
                <w:szCs w:val="16"/>
              </w:rPr>
            </w:pPr>
          </w:p>
          <w:p w:rsidR="00E25AC7" w:rsidRPr="002A7774" w:rsidDel="008D6433" w:rsidRDefault="00E25AC7" w:rsidP="00431CA5">
            <w:pPr>
              <w:widowControl/>
              <w:spacing w:line="0" w:lineRule="atLeast"/>
              <w:rPr>
                <w:del w:id="4" w:author="M430admin" w:date="2023-06-27T13:13:00Z"/>
                <w:rFonts w:ascii="ＭＳ 明朝" w:eastAsia="ＭＳ 明朝" w:hAnsi="ＭＳ 明朝" w:cs="ＭＳ Ｐゴシック"/>
                <w:kern w:val="0"/>
                <w:sz w:val="16"/>
                <w:szCs w:val="16"/>
              </w:rPr>
            </w:pPr>
          </w:p>
          <w:p w:rsidR="00225681" w:rsidRPr="002A7774"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EE7780">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第12</w:t>
            </w:r>
            <w:r w:rsidR="0086725E" w:rsidRPr="002A7774">
              <w:rPr>
                <w:rFonts w:ascii="ＭＳ 明朝" w:eastAsia="ＭＳ 明朝" w:hAnsi="ＭＳ 明朝" w:cs="ＭＳ Ｐゴシック" w:hint="eastAsia"/>
                <w:kern w:val="0"/>
                <w:sz w:val="16"/>
                <w:szCs w:val="16"/>
              </w:rPr>
              <w:t>条</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4F140F" w:rsidRPr="002A7774" w:rsidRDefault="00626CCC" w:rsidP="008672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第13条</w:t>
            </w: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2A7774" w:rsidRDefault="00225681" w:rsidP="00431CA5">
            <w:pPr>
              <w:widowControl/>
              <w:spacing w:line="0" w:lineRule="atLeast"/>
              <w:rPr>
                <w:rFonts w:ascii="ＭＳ 明朝" w:eastAsia="ＭＳ 明朝" w:hAnsi="ＭＳ 明朝" w:cs="ＭＳ Ｐゴシック"/>
                <w:kern w:val="0"/>
                <w:sz w:val="16"/>
                <w:szCs w:val="16"/>
              </w:rPr>
            </w:pPr>
          </w:p>
          <w:p w:rsidR="00225681" w:rsidRPr="002A7774"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サービス提供困難時の対応</w:t>
            </w:r>
          </w:p>
          <w:p w:rsidR="005C65C3" w:rsidRPr="002A7774" w:rsidRDefault="005C65C3" w:rsidP="00431CA5">
            <w:pPr>
              <w:widowControl/>
              <w:spacing w:line="0" w:lineRule="atLeast"/>
              <w:rPr>
                <w:rFonts w:ascii="ＭＳ 明朝" w:eastAsia="ＭＳ 明朝" w:hAnsi="ＭＳ 明朝" w:cs="ＭＳ Ｐゴシック"/>
                <w:kern w:val="0"/>
                <w:sz w:val="16"/>
                <w:szCs w:val="16"/>
              </w:rPr>
            </w:pPr>
          </w:p>
          <w:p w:rsidR="005C65C3" w:rsidRPr="002A7774" w:rsidRDefault="005C65C3"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2A7774" w:rsidRDefault="00225681" w:rsidP="00431CA5">
            <w:pPr>
              <w:widowControl/>
              <w:spacing w:line="0" w:lineRule="atLeast"/>
              <w:rPr>
                <w:rFonts w:ascii="ＭＳ 明朝" w:eastAsia="ＭＳ 明朝" w:hAnsi="ＭＳ 明朝" w:cs="ＭＳ Ｐゴシック"/>
                <w:kern w:val="0"/>
                <w:sz w:val="16"/>
                <w:szCs w:val="16"/>
              </w:rPr>
            </w:pPr>
          </w:p>
          <w:p w:rsidR="00225681" w:rsidRPr="002A7774" w:rsidRDefault="00FD6891" w:rsidP="00EE778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812113" w:rsidRPr="002A7774">
              <w:rPr>
                <w:rFonts w:ascii="ＭＳ 明朝" w:eastAsia="ＭＳ 明朝" w:hAnsi="ＭＳ 明朝" w:cs="ＭＳ Ｐゴシック" w:hint="eastAsia"/>
                <w:kern w:val="0"/>
                <w:sz w:val="16"/>
                <w:szCs w:val="16"/>
              </w:rPr>
              <w:t>事業所の</w:t>
            </w:r>
            <w:r w:rsidR="004704B8" w:rsidRPr="002A7774">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2A7774">
              <w:rPr>
                <w:rFonts w:ascii="ＭＳ 明朝" w:eastAsia="ＭＳ 明朝" w:hAnsi="ＭＳ 明朝" w:cs="ＭＳ Ｐゴシック" w:hint="eastAsia"/>
                <w:kern w:val="0"/>
                <w:sz w:val="16"/>
                <w:szCs w:val="16"/>
              </w:rPr>
              <w:t>を提供することが困難であると認めた場合は、適当な他の指定</w:t>
            </w:r>
            <w:r w:rsidR="004704B8" w:rsidRPr="002A7774">
              <w:rPr>
                <w:rFonts w:ascii="ＭＳ 明朝" w:eastAsia="ＭＳ 明朝" w:hAnsi="ＭＳ 明朝" w:cs="ＭＳ Ｐゴシック" w:hint="eastAsia"/>
                <w:kern w:val="0"/>
                <w:sz w:val="16"/>
                <w:szCs w:val="16"/>
              </w:rPr>
              <w:t>障害福祉サービス</w:t>
            </w:r>
            <w:r w:rsidR="00225681" w:rsidRPr="002A7774">
              <w:rPr>
                <w:rFonts w:ascii="ＭＳ 明朝" w:eastAsia="ＭＳ 明朝" w:hAnsi="ＭＳ 明朝" w:cs="ＭＳ Ｐゴシック" w:hint="eastAsia"/>
                <w:kern w:val="0"/>
                <w:sz w:val="16"/>
                <w:szCs w:val="16"/>
              </w:rPr>
              <w:t>事業者の紹介その他の必要な措置を速やかに講じているか。</w:t>
            </w:r>
          </w:p>
          <w:p w:rsidR="00225681" w:rsidRPr="002A7774"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2A7774"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2A7774" w:rsidRDefault="00225681" w:rsidP="00431CA5">
            <w:pPr>
              <w:widowControl/>
              <w:spacing w:line="0" w:lineRule="atLeast"/>
              <w:rPr>
                <w:rFonts w:ascii="ＭＳ 明朝" w:eastAsia="ＭＳ 明朝" w:hAnsi="ＭＳ 明朝" w:cs="ＭＳ Ｐゴシック"/>
                <w:kern w:val="0"/>
                <w:sz w:val="16"/>
                <w:szCs w:val="16"/>
              </w:rPr>
            </w:pPr>
          </w:p>
          <w:p w:rsidR="00225681" w:rsidRPr="002A7774" w:rsidRDefault="00225681" w:rsidP="00EE7780">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w:t>
            </w:r>
          </w:p>
          <w:p w:rsidR="00225681" w:rsidRPr="002A7774" w:rsidRDefault="00225681" w:rsidP="00431CA5">
            <w:pPr>
              <w:widowControl/>
              <w:spacing w:line="0" w:lineRule="atLeast"/>
              <w:rPr>
                <w:rFonts w:ascii="ＭＳ 明朝" w:eastAsia="ＭＳ 明朝" w:hAnsi="ＭＳ 明朝" w:cs="ＭＳ Ｐゴシック"/>
                <w:kern w:val="0"/>
                <w:sz w:val="16"/>
                <w:szCs w:val="16"/>
              </w:rPr>
            </w:pPr>
          </w:p>
          <w:p w:rsidR="00225681" w:rsidRPr="002A7774" w:rsidRDefault="00225681" w:rsidP="00431CA5">
            <w:pPr>
              <w:widowControl/>
              <w:spacing w:line="0" w:lineRule="atLeast"/>
              <w:rPr>
                <w:rFonts w:ascii="ＭＳ 明朝" w:eastAsia="ＭＳ 明朝" w:hAnsi="ＭＳ 明朝" w:cs="ＭＳ Ｐゴシック"/>
                <w:kern w:val="0"/>
                <w:sz w:val="16"/>
                <w:szCs w:val="16"/>
              </w:rPr>
            </w:pPr>
          </w:p>
          <w:p w:rsidR="00225681" w:rsidRPr="002A7774" w:rsidRDefault="00225681" w:rsidP="00431CA5">
            <w:pPr>
              <w:widowControl/>
              <w:spacing w:line="0" w:lineRule="atLeast"/>
              <w:rPr>
                <w:rFonts w:ascii="ＭＳ 明朝" w:eastAsia="ＭＳ 明朝" w:hAnsi="ＭＳ 明朝" w:cs="ＭＳ Ｐゴシック"/>
                <w:kern w:val="0"/>
                <w:sz w:val="16"/>
                <w:szCs w:val="16"/>
              </w:rPr>
            </w:pPr>
          </w:p>
          <w:p w:rsidR="00812113" w:rsidRPr="002A7774"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2A7774" w:rsidRDefault="00225681" w:rsidP="00431CA5">
            <w:pPr>
              <w:widowControl/>
              <w:spacing w:line="0" w:lineRule="atLeast"/>
              <w:rPr>
                <w:rFonts w:ascii="ＭＳ 明朝" w:eastAsia="ＭＳ 明朝" w:hAnsi="ＭＳ 明朝" w:cs="ＭＳ Ｐゴシック"/>
                <w:kern w:val="0"/>
                <w:sz w:val="16"/>
                <w:szCs w:val="16"/>
              </w:rPr>
            </w:pP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第13条</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第14</w:t>
            </w:r>
            <w:r w:rsidR="0086725E" w:rsidRPr="002A7774">
              <w:rPr>
                <w:rFonts w:ascii="ＭＳ 明朝" w:eastAsia="ＭＳ 明朝" w:hAnsi="ＭＳ 明朝" w:cs="ＭＳ Ｐゴシック" w:hint="eastAsia"/>
                <w:kern w:val="0"/>
                <w:sz w:val="16"/>
                <w:szCs w:val="16"/>
              </w:rPr>
              <w:t>条準用</w:t>
            </w:r>
          </w:p>
          <w:p w:rsidR="004F140F" w:rsidRPr="002A7774" w:rsidRDefault="004F140F" w:rsidP="004F140F">
            <w:pPr>
              <w:widowControl/>
              <w:spacing w:line="0" w:lineRule="atLeast"/>
              <w:rPr>
                <w:rFonts w:ascii="ＭＳ 明朝" w:eastAsia="ＭＳ 明朝" w:hAnsi="ＭＳ 明朝" w:cs="ＭＳ Ｐゴシック"/>
                <w:kern w:val="0"/>
                <w:sz w:val="16"/>
                <w:szCs w:val="16"/>
              </w:rPr>
            </w:pP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886C1C" w:rsidRPr="002A7774" w:rsidRDefault="00225681"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６</w:t>
            </w:r>
            <w:r w:rsidR="007E0812" w:rsidRPr="002A7774">
              <w:rPr>
                <w:rFonts w:ascii="ＭＳ 明朝" w:eastAsia="ＭＳ 明朝" w:hAnsi="ＭＳ 明朝" w:cs="ＭＳ Ｐゴシック" w:hint="eastAsia"/>
                <w:kern w:val="0"/>
                <w:sz w:val="16"/>
                <w:szCs w:val="16"/>
              </w:rPr>
              <w:t xml:space="preserve">　受給資格の確</w:t>
            </w:r>
            <w:r w:rsidR="00886C1C" w:rsidRPr="002A7774">
              <w:rPr>
                <w:rFonts w:ascii="ＭＳ 明朝" w:eastAsia="ＭＳ 明朝" w:hAnsi="ＭＳ 明朝" w:cs="ＭＳ Ｐゴシック" w:hint="eastAsia"/>
                <w:kern w:val="0"/>
                <w:sz w:val="16"/>
                <w:szCs w:val="16"/>
              </w:rPr>
              <w:t xml:space="preserve">　</w:t>
            </w:r>
          </w:p>
          <w:p w:rsidR="007E0812" w:rsidRPr="002A7774" w:rsidRDefault="00886C1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7E0812" w:rsidRPr="002A7774">
              <w:rPr>
                <w:rFonts w:ascii="ＭＳ 明朝" w:eastAsia="ＭＳ 明朝" w:hAnsi="ＭＳ 明朝" w:cs="ＭＳ Ｐゴシック" w:hint="eastAsia"/>
                <w:kern w:val="0"/>
                <w:sz w:val="16"/>
                <w:szCs w:val="16"/>
              </w:rPr>
              <w:t>認</w:t>
            </w:r>
          </w:p>
          <w:p w:rsidR="005C65C3" w:rsidRPr="002A7774" w:rsidRDefault="005C65C3" w:rsidP="00431CA5">
            <w:pPr>
              <w:widowControl/>
              <w:spacing w:line="0" w:lineRule="atLeast"/>
              <w:rPr>
                <w:rFonts w:ascii="ＭＳ 明朝" w:eastAsia="ＭＳ 明朝" w:hAnsi="ＭＳ 明朝" w:cs="ＭＳ Ｐゴシック"/>
                <w:kern w:val="0"/>
                <w:sz w:val="16"/>
                <w:szCs w:val="16"/>
              </w:rPr>
            </w:pPr>
          </w:p>
          <w:p w:rsidR="005C65C3" w:rsidRPr="002A7774" w:rsidRDefault="005C65C3"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・受給者証</w:t>
            </w:r>
          </w:p>
          <w:p w:rsidR="005C65C3" w:rsidRPr="002A7774"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FD6891" w:rsidP="00EE778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7E0812" w:rsidRPr="002A7774">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p>
          <w:p w:rsidR="0086725E" w:rsidRPr="002A7774" w:rsidRDefault="0086725E"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EE7780">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第14</w:t>
            </w:r>
            <w:r w:rsidR="0086725E" w:rsidRPr="002A7774">
              <w:rPr>
                <w:rFonts w:ascii="ＭＳ 明朝" w:eastAsia="ＭＳ 明朝" w:hAnsi="ＭＳ 明朝" w:cs="ＭＳ Ｐゴシック" w:hint="eastAsia"/>
                <w:kern w:val="0"/>
                <w:sz w:val="16"/>
                <w:szCs w:val="16"/>
              </w:rPr>
              <w:t>条</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4F140F"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第15条</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７</w:t>
            </w:r>
            <w:r w:rsidR="007E0812" w:rsidRPr="002A7774">
              <w:rPr>
                <w:rFonts w:ascii="ＭＳ 明朝" w:eastAsia="ＭＳ 明朝" w:hAnsi="ＭＳ 明朝" w:cs="ＭＳ Ｐゴシック" w:hint="eastAsia"/>
                <w:kern w:val="0"/>
                <w:sz w:val="16"/>
                <w:szCs w:val="16"/>
              </w:rPr>
              <w:t xml:space="preserve">　介護給付費</w:t>
            </w:r>
            <w:r w:rsidRPr="002A7774">
              <w:rPr>
                <w:rFonts w:ascii="ＭＳ 明朝" w:eastAsia="ＭＳ 明朝" w:hAnsi="ＭＳ 明朝" w:cs="ＭＳ Ｐゴシック" w:hint="eastAsia"/>
                <w:kern w:val="0"/>
                <w:sz w:val="16"/>
                <w:szCs w:val="16"/>
              </w:rPr>
              <w:t>・訓練等給付費</w:t>
            </w:r>
            <w:r w:rsidR="007E0812" w:rsidRPr="002A7774">
              <w:rPr>
                <w:rFonts w:ascii="ＭＳ 明朝" w:eastAsia="ＭＳ 明朝" w:hAnsi="ＭＳ 明朝" w:cs="ＭＳ Ｐゴシック" w:hint="eastAsia"/>
                <w:kern w:val="0"/>
                <w:sz w:val="16"/>
                <w:szCs w:val="16"/>
              </w:rPr>
              <w:t>の支給の申請に係る援助</w:t>
            </w:r>
          </w:p>
          <w:p w:rsidR="005C65C3" w:rsidRPr="002A7774" w:rsidRDefault="005C65C3" w:rsidP="00431CA5">
            <w:pPr>
              <w:widowControl/>
              <w:spacing w:line="0" w:lineRule="atLeast"/>
              <w:rPr>
                <w:rFonts w:ascii="ＭＳ 明朝" w:eastAsia="ＭＳ 明朝" w:hAnsi="ＭＳ 明朝" w:cs="ＭＳ Ｐゴシック"/>
                <w:kern w:val="0"/>
                <w:sz w:val="16"/>
                <w:szCs w:val="16"/>
              </w:rPr>
            </w:pPr>
          </w:p>
          <w:p w:rsidR="005C65C3" w:rsidRPr="002A7774" w:rsidRDefault="005C65C3"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FD6891" w:rsidP="00760C9E">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7E0812" w:rsidRPr="002A7774">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sidRPr="002A7774">
              <w:rPr>
                <w:rFonts w:ascii="ＭＳ 明朝" w:eastAsia="ＭＳ 明朝" w:hAnsi="ＭＳ 明朝" w:cs="ＭＳ Ｐゴシック" w:hint="eastAsia"/>
                <w:kern w:val="0"/>
                <w:sz w:val="16"/>
                <w:szCs w:val="16"/>
              </w:rPr>
              <w:t>又は訓練等給付費</w:t>
            </w:r>
            <w:r w:rsidR="007E0812" w:rsidRPr="002A7774">
              <w:rPr>
                <w:rFonts w:ascii="ＭＳ 明朝" w:eastAsia="ＭＳ 明朝" w:hAnsi="ＭＳ 明朝" w:cs="ＭＳ Ｐゴシック" w:hint="eastAsia"/>
                <w:kern w:val="0"/>
                <w:sz w:val="16"/>
                <w:szCs w:val="16"/>
              </w:rPr>
              <w:t>の支給の申請が行われるよう必要な援助を行っているか。</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75043C" w:rsidRPr="002A7774" w:rsidRDefault="0075043C" w:rsidP="00431CA5">
            <w:pPr>
              <w:widowControl/>
              <w:spacing w:line="0" w:lineRule="atLeast"/>
              <w:rPr>
                <w:rFonts w:ascii="ＭＳ 明朝" w:eastAsia="ＭＳ 明朝" w:hAnsi="ＭＳ 明朝" w:cs="ＭＳ Ｐゴシック"/>
                <w:kern w:val="0"/>
                <w:sz w:val="16"/>
                <w:szCs w:val="16"/>
              </w:rPr>
            </w:pPr>
          </w:p>
          <w:p w:rsidR="0086725E" w:rsidRPr="002A7774" w:rsidRDefault="00FD6891" w:rsidP="00760C9E">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7E0812" w:rsidRPr="002A7774">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2A7774">
              <w:rPr>
                <w:rFonts w:ascii="ＭＳ 明朝" w:eastAsia="ＭＳ 明朝" w:hAnsi="ＭＳ 明朝" w:cs="ＭＳ Ｐゴシック" w:hint="eastAsia"/>
                <w:kern w:val="0"/>
                <w:sz w:val="16"/>
                <w:szCs w:val="16"/>
              </w:rPr>
              <w:t>又は訓練等給付費</w:t>
            </w:r>
            <w:r w:rsidR="007E0812" w:rsidRPr="002A7774">
              <w:rPr>
                <w:rFonts w:ascii="ＭＳ 明朝" w:eastAsia="ＭＳ 明朝" w:hAnsi="ＭＳ 明朝" w:cs="ＭＳ Ｐゴシック" w:hint="eastAsia"/>
                <w:kern w:val="0"/>
                <w:sz w:val="16"/>
                <w:szCs w:val="16"/>
              </w:rPr>
              <w:t>の支給申請について、必要な援助を行っているか。</w:t>
            </w:r>
          </w:p>
          <w:p w:rsidR="007E0812" w:rsidRPr="002A7774" w:rsidRDefault="007E0812" w:rsidP="00DE4781">
            <w:pPr>
              <w:widowControl/>
              <w:spacing w:line="0" w:lineRule="atLeast"/>
              <w:rPr>
                <w:rFonts w:ascii="ＭＳ 明朝" w:eastAsia="ＭＳ 明朝" w:hAnsi="ＭＳ 明朝" w:cs="ＭＳ Ｐゴシック"/>
                <w:kern w:val="0"/>
                <w:sz w:val="16"/>
                <w:szCs w:val="16"/>
              </w:rPr>
            </w:pPr>
          </w:p>
          <w:p w:rsidR="003704D6" w:rsidRPr="002A7774" w:rsidRDefault="003704D6"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　・　該当なし</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86725E" w:rsidRPr="002A7774" w:rsidRDefault="0086725E" w:rsidP="00431CA5">
            <w:pPr>
              <w:widowControl/>
              <w:spacing w:line="0" w:lineRule="atLeast"/>
              <w:rPr>
                <w:rFonts w:ascii="ＭＳ 明朝" w:eastAsia="ＭＳ 明朝" w:hAnsi="ＭＳ 明朝" w:cs="ＭＳ Ｐゴシック"/>
                <w:kern w:val="0"/>
                <w:sz w:val="16"/>
                <w:szCs w:val="16"/>
              </w:rPr>
            </w:pPr>
          </w:p>
          <w:p w:rsidR="0075043C" w:rsidRPr="002A7774" w:rsidRDefault="0075043C" w:rsidP="00431CA5">
            <w:pPr>
              <w:widowControl/>
              <w:spacing w:line="0" w:lineRule="atLeast"/>
              <w:rPr>
                <w:rFonts w:ascii="ＭＳ 明朝" w:eastAsia="ＭＳ 明朝" w:hAnsi="ＭＳ 明朝" w:cs="ＭＳ Ｐゴシック"/>
                <w:kern w:val="0"/>
                <w:sz w:val="16"/>
                <w:szCs w:val="16"/>
              </w:rPr>
            </w:pPr>
          </w:p>
          <w:p w:rsidR="0075043C" w:rsidRPr="002A7774" w:rsidRDefault="0075043C"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サービス基準省令第15条</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第16条</w:t>
            </w:r>
          </w:p>
          <w:p w:rsidR="007E0812" w:rsidRPr="002A7774" w:rsidRDefault="007E0812" w:rsidP="004F140F">
            <w:pPr>
              <w:widowControl/>
              <w:spacing w:line="0" w:lineRule="atLeast"/>
              <w:rPr>
                <w:rFonts w:ascii="ＭＳ 明朝" w:eastAsia="ＭＳ 明朝" w:hAnsi="ＭＳ 明朝" w:cs="ＭＳ Ｐゴシック"/>
                <w:kern w:val="0"/>
                <w:sz w:val="16"/>
                <w:szCs w:val="16"/>
              </w:rPr>
            </w:pP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８</w:t>
            </w:r>
            <w:r w:rsidR="007E0812" w:rsidRPr="002A7774">
              <w:rPr>
                <w:rFonts w:ascii="ＭＳ 明朝" w:eastAsia="ＭＳ 明朝" w:hAnsi="ＭＳ 明朝" w:cs="ＭＳ Ｐゴシック" w:hint="eastAsia"/>
                <w:kern w:val="0"/>
                <w:sz w:val="16"/>
                <w:szCs w:val="16"/>
              </w:rPr>
              <w:t xml:space="preserve">　心身の状況等の把握</w:t>
            </w:r>
          </w:p>
          <w:p w:rsidR="005C65C3" w:rsidRPr="002A7774" w:rsidRDefault="005C65C3" w:rsidP="00431CA5">
            <w:pPr>
              <w:widowControl/>
              <w:spacing w:line="0" w:lineRule="atLeast"/>
              <w:rPr>
                <w:rFonts w:ascii="ＭＳ 明朝" w:eastAsia="ＭＳ 明朝" w:hAnsi="ＭＳ 明朝" w:cs="ＭＳ Ｐゴシック"/>
                <w:kern w:val="0"/>
                <w:sz w:val="16"/>
                <w:szCs w:val="16"/>
              </w:rPr>
            </w:pPr>
          </w:p>
          <w:p w:rsidR="005C65C3" w:rsidRPr="002A7774" w:rsidRDefault="005C65C3"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5314F8" w:rsidRPr="002A7774" w:rsidRDefault="005314F8"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・個別支援計画</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・個人別記録</w:t>
            </w:r>
          </w:p>
          <w:p w:rsidR="005314F8" w:rsidRPr="002A7774"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FD6891" w:rsidP="00EE778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7E0812" w:rsidRPr="002A7774">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2A7774" w:rsidRDefault="007E0812" w:rsidP="00DE4781">
            <w:pPr>
              <w:widowControl/>
              <w:spacing w:line="0" w:lineRule="atLeast"/>
              <w:rPr>
                <w:rFonts w:ascii="ＭＳ 明朝" w:eastAsia="ＭＳ 明朝" w:hAnsi="ＭＳ 明朝" w:cs="ＭＳ Ｐゴシック"/>
                <w:kern w:val="0"/>
                <w:sz w:val="16"/>
                <w:szCs w:val="16"/>
              </w:rPr>
            </w:pPr>
          </w:p>
          <w:p w:rsidR="007E0812" w:rsidRPr="002A7774" w:rsidRDefault="007E0812" w:rsidP="00DE4781">
            <w:pPr>
              <w:widowControl/>
              <w:spacing w:line="0" w:lineRule="atLeast"/>
              <w:rPr>
                <w:rFonts w:ascii="ＭＳ 明朝" w:eastAsia="ＭＳ 明朝" w:hAnsi="ＭＳ 明朝" w:cs="ＭＳ Ｐゴシック"/>
                <w:kern w:val="0"/>
                <w:sz w:val="16"/>
                <w:szCs w:val="16"/>
              </w:rPr>
            </w:pPr>
          </w:p>
          <w:p w:rsidR="007E0812" w:rsidRPr="002A7774" w:rsidRDefault="007E0812" w:rsidP="00DE4781">
            <w:pPr>
              <w:widowControl/>
              <w:spacing w:line="0" w:lineRule="atLeast"/>
              <w:rPr>
                <w:rFonts w:ascii="ＭＳ 明朝" w:eastAsia="ＭＳ 明朝" w:hAnsi="ＭＳ 明朝" w:cs="ＭＳ Ｐゴシック"/>
                <w:kern w:val="0"/>
                <w:sz w:val="16"/>
                <w:szCs w:val="16"/>
              </w:rPr>
            </w:pPr>
          </w:p>
          <w:p w:rsidR="007E0812" w:rsidRPr="002A7774"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5043C" w:rsidRPr="002A7774" w:rsidRDefault="0075043C" w:rsidP="00EE778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w:t>
            </w:r>
          </w:p>
          <w:p w:rsidR="0075043C" w:rsidRPr="002A7774" w:rsidRDefault="0075043C" w:rsidP="0075043C">
            <w:pPr>
              <w:widowControl/>
              <w:spacing w:line="0" w:lineRule="atLeast"/>
              <w:rPr>
                <w:rFonts w:ascii="ＭＳ 明朝" w:eastAsia="ＭＳ 明朝" w:hAnsi="ＭＳ 明朝" w:cs="ＭＳ Ｐゴシック"/>
                <w:kern w:val="0"/>
                <w:sz w:val="16"/>
                <w:szCs w:val="16"/>
              </w:rPr>
            </w:pPr>
          </w:p>
          <w:p w:rsidR="0075043C" w:rsidRPr="002A7774" w:rsidRDefault="0075043C" w:rsidP="0075043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個人別記録への記載状況：　有　・　無</w:t>
            </w:r>
          </w:p>
          <w:p w:rsidR="007E0812" w:rsidRPr="002A7774"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第16条</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第17条</w:t>
            </w:r>
          </w:p>
          <w:p w:rsidR="00646E35" w:rsidRPr="002A7774" w:rsidRDefault="00646E35" w:rsidP="004F140F">
            <w:pPr>
              <w:widowControl/>
              <w:spacing w:line="0" w:lineRule="atLeast"/>
              <w:rPr>
                <w:rFonts w:ascii="ＭＳ 明朝" w:eastAsia="ＭＳ 明朝" w:hAnsi="ＭＳ 明朝" w:cs="ＭＳ Ｐゴシック"/>
                <w:kern w:val="0"/>
                <w:sz w:val="16"/>
                <w:szCs w:val="16"/>
              </w:rPr>
            </w:pP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９</w:t>
            </w:r>
            <w:r w:rsidR="007E0812" w:rsidRPr="002A7774">
              <w:rPr>
                <w:rFonts w:ascii="ＭＳ 明朝" w:eastAsia="ＭＳ 明朝" w:hAnsi="ＭＳ 明朝" w:cs="ＭＳ Ｐゴシック" w:hint="eastAsia"/>
                <w:kern w:val="0"/>
                <w:sz w:val="16"/>
                <w:szCs w:val="16"/>
              </w:rPr>
              <w:t xml:space="preserve">　指定障害福祉サービス事業者等との連携</w:t>
            </w:r>
          </w:p>
          <w:p w:rsidR="005C65C3" w:rsidRPr="002A7774" w:rsidRDefault="005C65C3" w:rsidP="00431CA5">
            <w:pPr>
              <w:widowControl/>
              <w:spacing w:line="0" w:lineRule="atLeast"/>
              <w:rPr>
                <w:rFonts w:ascii="ＭＳ 明朝" w:eastAsia="ＭＳ 明朝" w:hAnsi="ＭＳ 明朝" w:cs="ＭＳ Ｐゴシック"/>
                <w:kern w:val="0"/>
                <w:sz w:val="16"/>
                <w:szCs w:val="16"/>
              </w:rPr>
            </w:pPr>
          </w:p>
          <w:p w:rsidR="005C65C3" w:rsidRPr="002A7774" w:rsidRDefault="005C65C3"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FD6891" w:rsidP="00760C9E">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0029074C" w:rsidRPr="002A7774">
              <w:rPr>
                <w:rFonts w:ascii="ＭＳ 明朝" w:eastAsia="ＭＳ 明朝" w:hAnsi="ＭＳ 明朝" w:cs="ＭＳ Ｐゴシック" w:hint="eastAsia"/>
                <w:kern w:val="0"/>
                <w:sz w:val="16"/>
                <w:szCs w:val="16"/>
              </w:rPr>
              <w:t xml:space="preserve">　</w:t>
            </w:r>
            <w:r w:rsidR="007E0812" w:rsidRPr="002A7774">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5043C" w:rsidRPr="002A7774"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5043C" w:rsidRPr="002A7774" w:rsidRDefault="0075043C" w:rsidP="00431CA5">
            <w:pPr>
              <w:widowControl/>
              <w:spacing w:line="0" w:lineRule="atLeast"/>
              <w:rPr>
                <w:rFonts w:ascii="ＭＳ 明朝" w:eastAsia="ＭＳ 明朝" w:hAnsi="ＭＳ 明朝" w:cs="ＭＳ Ｐゴシック"/>
                <w:kern w:val="0"/>
                <w:sz w:val="16"/>
                <w:szCs w:val="16"/>
              </w:rPr>
            </w:pPr>
          </w:p>
          <w:p w:rsidR="005314F8" w:rsidRPr="002A7774" w:rsidRDefault="0029074C" w:rsidP="00760C9E">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7E0812" w:rsidRPr="002A7774">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4F140F" w:rsidRPr="002A7774"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3704D6" w:rsidRPr="002A7774" w:rsidRDefault="003704D6"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86725E" w:rsidRPr="002A7774" w:rsidRDefault="0086725E" w:rsidP="00431CA5">
            <w:pPr>
              <w:widowControl/>
              <w:spacing w:line="0" w:lineRule="atLeast"/>
              <w:rPr>
                <w:rFonts w:ascii="ＭＳ 明朝" w:eastAsia="ＭＳ 明朝" w:hAnsi="ＭＳ 明朝" w:cs="ＭＳ Ｐゴシック"/>
                <w:kern w:val="0"/>
                <w:sz w:val="16"/>
                <w:szCs w:val="16"/>
              </w:rPr>
            </w:pPr>
          </w:p>
          <w:p w:rsidR="0075043C" w:rsidRPr="002A7774" w:rsidRDefault="0075043C"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第17条</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7E0812" w:rsidRPr="002A7774" w:rsidRDefault="00626CCC" w:rsidP="008672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第18条</w:t>
            </w: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86725E" w:rsidRPr="002A7774" w:rsidRDefault="0086725E" w:rsidP="0019133F">
            <w:pPr>
              <w:widowControl/>
              <w:spacing w:line="0" w:lineRule="atLeast"/>
              <w:rPr>
                <w:rFonts w:ascii="ＭＳ 明朝" w:eastAsia="ＭＳ 明朝" w:hAnsi="ＭＳ 明朝" w:cs="ＭＳ Ｐゴシック"/>
                <w:kern w:val="0"/>
                <w:sz w:val="16"/>
                <w:szCs w:val="16"/>
              </w:rPr>
            </w:pPr>
          </w:p>
          <w:p w:rsidR="0086725E" w:rsidRPr="002A7774" w:rsidRDefault="0086725E"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10　身分を証する書類</w:t>
            </w:r>
            <w:r w:rsidRPr="002A7774">
              <w:rPr>
                <w:rFonts w:ascii="ＭＳ 明朝" w:eastAsia="ＭＳ 明朝" w:hAnsi="ＭＳ 明朝" w:cs="ＭＳ Ｐゴシック" w:hint="eastAsia"/>
                <w:kern w:val="0"/>
                <w:sz w:val="16"/>
                <w:szCs w:val="16"/>
              </w:rPr>
              <w:t>の携行</w:t>
            </w:r>
          </w:p>
          <w:p w:rsidR="0086725E" w:rsidRPr="002A7774" w:rsidRDefault="0086725E" w:rsidP="0019133F">
            <w:pPr>
              <w:widowControl/>
              <w:spacing w:line="0" w:lineRule="atLeast"/>
              <w:rPr>
                <w:rFonts w:ascii="ＭＳ 明朝" w:eastAsia="ＭＳ 明朝" w:hAnsi="ＭＳ 明朝" w:cs="ＭＳ Ｐゴシック"/>
                <w:kern w:val="0"/>
                <w:sz w:val="16"/>
                <w:szCs w:val="16"/>
              </w:rPr>
            </w:pPr>
          </w:p>
          <w:p w:rsidR="00E54B3C" w:rsidRPr="002A7774" w:rsidRDefault="00E54B3C" w:rsidP="0086725E">
            <w:pPr>
              <w:widowControl/>
              <w:spacing w:line="0" w:lineRule="atLeast"/>
              <w:rPr>
                <w:rFonts w:ascii="ＭＳ 明朝" w:eastAsia="ＭＳ 明朝" w:hAnsi="ＭＳ 明朝" w:cs="ＭＳ Ｐゴシック"/>
                <w:kern w:val="0"/>
                <w:sz w:val="16"/>
                <w:szCs w:val="16"/>
              </w:rPr>
            </w:pPr>
          </w:p>
          <w:p w:rsidR="00E54B3C" w:rsidRPr="002A7774" w:rsidRDefault="00E54B3C" w:rsidP="008672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E54B3C" w:rsidRPr="002A7774" w:rsidRDefault="00E54B3C" w:rsidP="008672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・身分証明書</w:t>
            </w:r>
            <w:r w:rsidR="005314F8" w:rsidRPr="002A7774">
              <w:rPr>
                <w:rFonts w:ascii="ＭＳ 明朝" w:eastAsia="ＭＳ 明朝" w:hAnsi="ＭＳ 明朝" w:cs="ＭＳ Ｐゴシック" w:hint="eastAsia"/>
                <w:kern w:val="0"/>
                <w:sz w:val="16"/>
                <w:szCs w:val="16"/>
              </w:rPr>
              <w:t>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6725E" w:rsidRPr="002A7774" w:rsidRDefault="0086725E" w:rsidP="0019133F">
            <w:pPr>
              <w:widowControl/>
              <w:spacing w:line="0" w:lineRule="atLeast"/>
              <w:rPr>
                <w:rFonts w:ascii="ＭＳ 明朝" w:eastAsia="ＭＳ 明朝" w:hAnsi="ＭＳ 明朝" w:cs="ＭＳ Ｐゴシック"/>
                <w:kern w:val="0"/>
                <w:sz w:val="16"/>
                <w:szCs w:val="16"/>
              </w:rPr>
            </w:pPr>
          </w:p>
          <w:p w:rsidR="00FE38EE" w:rsidRPr="002A7774" w:rsidRDefault="00FE38EE" w:rsidP="00FE38E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【自立訓練（機能訓練）】</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【自立訓練（生活訓練）】</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【就労定着支援】</w:t>
            </w:r>
          </w:p>
          <w:p w:rsidR="00FE38EE" w:rsidRPr="002A7774" w:rsidRDefault="00FE38EE" w:rsidP="0019133F">
            <w:pPr>
              <w:widowControl/>
              <w:spacing w:line="0" w:lineRule="atLeast"/>
              <w:rPr>
                <w:rFonts w:ascii="ＭＳ 明朝" w:eastAsia="ＭＳ 明朝" w:hAnsi="ＭＳ 明朝" w:cs="ＭＳ Ｐゴシック"/>
                <w:kern w:val="0"/>
                <w:sz w:val="16"/>
                <w:szCs w:val="16"/>
              </w:rPr>
            </w:pPr>
          </w:p>
          <w:p w:rsidR="0086725E" w:rsidRPr="002A7774" w:rsidRDefault="0029074C" w:rsidP="00D4414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86725E" w:rsidRPr="002A7774">
              <w:rPr>
                <w:rFonts w:ascii="ＭＳ 明朝" w:eastAsia="ＭＳ 明朝" w:hAnsi="ＭＳ 明朝" w:cs="ＭＳ Ｐゴシック" w:hint="eastAsia"/>
                <w:kern w:val="0"/>
                <w:sz w:val="16"/>
                <w:szCs w:val="16"/>
              </w:rPr>
              <w:t>従業者に身分を証する書類を携行させ、初回訪問時及び利用者又はその家族から求められたときは、これを提示すべき旨を指導しているか。</w:t>
            </w:r>
          </w:p>
          <w:p w:rsidR="0086725E" w:rsidRPr="002A7774" w:rsidRDefault="0086725E" w:rsidP="0019133F">
            <w:pPr>
              <w:widowControl/>
              <w:spacing w:line="0" w:lineRule="atLeast"/>
              <w:rPr>
                <w:rFonts w:ascii="ＭＳ 明朝" w:eastAsia="ＭＳ 明朝" w:hAnsi="ＭＳ 明朝" w:cs="ＭＳ Ｐゴシック"/>
                <w:kern w:val="0"/>
                <w:sz w:val="16"/>
                <w:szCs w:val="16"/>
              </w:rPr>
            </w:pPr>
          </w:p>
          <w:p w:rsidR="00AA1CC7" w:rsidRPr="002A7774" w:rsidRDefault="00AA1CC7" w:rsidP="00AA1CC7">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86725E" w:rsidRPr="002A7774" w:rsidRDefault="00AA1CC7" w:rsidP="00AA1CC7">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この証書等には､当該事業所の名称､当該従業</w:t>
            </w:r>
            <w:r w:rsidRPr="002A7774">
              <w:rPr>
                <w:rFonts w:ascii="ＭＳ 明朝" w:eastAsia="ＭＳ 明朝" w:hAnsi="ＭＳ 明朝" w:cs="ＭＳ Ｐゴシック" w:hint="eastAsia"/>
                <w:kern w:val="0"/>
                <w:sz w:val="16"/>
                <w:szCs w:val="16"/>
              </w:rPr>
              <w:t>者の氏名を記載するものとし､当該従業者の写真の貼付や職能の記載を行うことが望ましい。</w:t>
            </w:r>
          </w:p>
        </w:tc>
        <w:tc>
          <w:tcPr>
            <w:tcW w:w="4862" w:type="dxa"/>
            <w:gridSpan w:val="2"/>
            <w:tcBorders>
              <w:top w:val="single" w:sz="4" w:space="0" w:color="auto"/>
              <w:left w:val="nil"/>
              <w:bottom w:val="single" w:sz="4" w:space="0" w:color="auto"/>
              <w:right w:val="single" w:sz="4" w:space="0" w:color="auto"/>
            </w:tcBorders>
            <w:shd w:val="clear" w:color="auto" w:fill="auto"/>
          </w:tcPr>
          <w:p w:rsidR="0086725E" w:rsidRPr="002A7774" w:rsidRDefault="0086725E" w:rsidP="0019133F">
            <w:pPr>
              <w:widowControl/>
              <w:spacing w:line="0" w:lineRule="atLeast"/>
              <w:rPr>
                <w:rFonts w:ascii="ＭＳ 明朝" w:eastAsia="ＭＳ 明朝" w:hAnsi="ＭＳ 明朝" w:cs="ＭＳ Ｐゴシック"/>
                <w:kern w:val="0"/>
                <w:sz w:val="16"/>
                <w:szCs w:val="16"/>
              </w:rPr>
            </w:pPr>
          </w:p>
          <w:p w:rsidR="0086725E" w:rsidRPr="002A7774" w:rsidRDefault="0086725E" w:rsidP="001840D0">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①指導状況</w:t>
            </w:r>
          </w:p>
          <w:p w:rsidR="0086725E" w:rsidRPr="002A7774" w:rsidRDefault="0086725E"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常に証書等が見えるように指示</w:t>
            </w:r>
          </w:p>
          <w:p w:rsidR="0086725E" w:rsidRPr="002A7774" w:rsidRDefault="0086725E"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求められたら提示できるように指示</w:t>
            </w:r>
          </w:p>
          <w:p w:rsidR="0086725E" w:rsidRPr="002A7774" w:rsidRDefault="0086725E"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未指示</w:t>
            </w:r>
          </w:p>
          <w:p w:rsidR="001840D0" w:rsidRPr="002A7774" w:rsidRDefault="001840D0" w:rsidP="0019133F">
            <w:pPr>
              <w:widowControl/>
              <w:spacing w:line="0" w:lineRule="atLeast"/>
              <w:rPr>
                <w:rFonts w:ascii="ＭＳ 明朝" w:eastAsia="ＭＳ 明朝" w:hAnsi="ＭＳ 明朝" w:cs="ＭＳ Ｐゴシック"/>
                <w:kern w:val="0"/>
                <w:sz w:val="16"/>
                <w:szCs w:val="16"/>
              </w:rPr>
            </w:pPr>
          </w:p>
          <w:p w:rsidR="0086725E" w:rsidRPr="002A7774" w:rsidRDefault="0086725E" w:rsidP="001840D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②記載事項</w:t>
            </w:r>
          </w:p>
          <w:p w:rsidR="0086725E" w:rsidRPr="002A7774" w:rsidRDefault="0086725E"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事業所の名称</w:t>
            </w:r>
          </w:p>
          <w:p w:rsidR="0086725E" w:rsidRPr="002A7774" w:rsidRDefault="0086725E"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当該従業者の氏名</w:t>
            </w:r>
          </w:p>
          <w:p w:rsidR="0086725E" w:rsidRPr="002A7774" w:rsidRDefault="0086725E"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当該従業者の写真の添付</w:t>
            </w:r>
          </w:p>
          <w:p w:rsidR="0086725E" w:rsidRPr="002A7774" w:rsidRDefault="0086725E"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当該事業者の職能</w:t>
            </w:r>
          </w:p>
          <w:p w:rsidR="0086725E" w:rsidRPr="002A7774" w:rsidRDefault="0086725E" w:rsidP="0019133F">
            <w:pPr>
              <w:widowControl/>
              <w:spacing w:line="0" w:lineRule="atLeast"/>
              <w:rPr>
                <w:rFonts w:ascii="ＭＳ 明朝" w:eastAsia="ＭＳ 明朝" w:hAnsi="ＭＳ 明朝" w:cs="ＭＳ Ｐゴシック"/>
                <w:kern w:val="0"/>
                <w:sz w:val="16"/>
                <w:szCs w:val="16"/>
              </w:rPr>
            </w:pPr>
          </w:p>
          <w:p w:rsidR="0086725E" w:rsidRPr="002A7774" w:rsidRDefault="0086725E" w:rsidP="0019133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86725E" w:rsidRPr="002A7774" w:rsidRDefault="0086725E" w:rsidP="0019133F">
            <w:pPr>
              <w:widowControl/>
              <w:spacing w:line="0" w:lineRule="atLeast"/>
              <w:rPr>
                <w:rFonts w:ascii="ＭＳ 明朝" w:eastAsia="ＭＳ 明朝" w:hAnsi="ＭＳ 明朝" w:cs="ＭＳ Ｐゴシック"/>
                <w:kern w:val="0"/>
                <w:sz w:val="16"/>
                <w:szCs w:val="16"/>
              </w:rPr>
            </w:pPr>
          </w:p>
          <w:p w:rsidR="0086725E" w:rsidRPr="002A7774" w:rsidRDefault="0086725E"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86725E" w:rsidRPr="002A7774" w:rsidRDefault="0086725E"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第18条</w:t>
            </w:r>
          </w:p>
          <w:p w:rsidR="0086725E" w:rsidRPr="002A7774" w:rsidRDefault="0086725E"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86725E" w:rsidRPr="002A7774" w:rsidRDefault="0086725E"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第19条</w:t>
            </w:r>
          </w:p>
        </w:tc>
      </w:tr>
      <w:tr w:rsidR="002A7774" w:rsidRPr="002A7774" w:rsidTr="005008AB">
        <w:trPr>
          <w:trHeight w:val="6883"/>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631B1" w:rsidRPr="002A7774" w:rsidRDefault="004631B1" w:rsidP="00431CA5">
            <w:pPr>
              <w:widowControl/>
              <w:spacing w:line="0" w:lineRule="atLeast"/>
              <w:rPr>
                <w:rFonts w:ascii="ＭＳ 明朝" w:eastAsia="ＭＳ 明朝" w:hAnsi="ＭＳ 明朝" w:cs="ＭＳ Ｐゴシック"/>
                <w:kern w:val="0"/>
                <w:sz w:val="16"/>
                <w:szCs w:val="16"/>
              </w:rPr>
            </w:pPr>
          </w:p>
          <w:p w:rsidR="004631B1" w:rsidRPr="002A7774" w:rsidRDefault="004631B1"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11</w:t>
            </w:r>
            <w:r w:rsidRPr="002A7774">
              <w:rPr>
                <w:rFonts w:ascii="ＭＳ 明朝" w:eastAsia="ＭＳ 明朝" w:hAnsi="ＭＳ 明朝" w:cs="ＭＳ Ｐゴシック"/>
                <w:kern w:val="0"/>
                <w:sz w:val="16"/>
                <w:szCs w:val="16"/>
              </w:rPr>
              <w:t xml:space="preserve">　サービスの提供の記</w:t>
            </w:r>
            <w:r w:rsidRPr="002A7774">
              <w:rPr>
                <w:rFonts w:ascii="ＭＳ 明朝" w:eastAsia="ＭＳ 明朝" w:hAnsi="ＭＳ 明朝" w:cs="ＭＳ Ｐゴシック" w:hint="eastAsia"/>
                <w:kern w:val="0"/>
                <w:sz w:val="16"/>
                <w:szCs w:val="16"/>
              </w:rPr>
              <w:t>録</w:t>
            </w:r>
          </w:p>
          <w:p w:rsidR="005C65C3" w:rsidRPr="002A7774" w:rsidRDefault="005C65C3" w:rsidP="00431CA5">
            <w:pPr>
              <w:widowControl/>
              <w:spacing w:line="0" w:lineRule="atLeast"/>
              <w:rPr>
                <w:rFonts w:ascii="ＭＳ 明朝" w:eastAsia="ＭＳ 明朝" w:hAnsi="ＭＳ 明朝" w:cs="ＭＳ Ｐゴシック"/>
                <w:kern w:val="0"/>
                <w:sz w:val="16"/>
                <w:szCs w:val="16"/>
              </w:rPr>
            </w:pPr>
          </w:p>
          <w:p w:rsidR="005C65C3" w:rsidRPr="002A7774" w:rsidRDefault="005C65C3" w:rsidP="00431CA5">
            <w:pPr>
              <w:widowControl/>
              <w:spacing w:line="0" w:lineRule="atLeast"/>
              <w:rPr>
                <w:rFonts w:ascii="ＭＳ 明朝" w:eastAsia="ＭＳ 明朝" w:hAnsi="ＭＳ 明朝" w:cs="ＭＳ Ｐゴシック"/>
                <w:kern w:val="0"/>
                <w:sz w:val="16"/>
                <w:szCs w:val="16"/>
              </w:rPr>
            </w:pPr>
          </w:p>
          <w:p w:rsidR="00E54B3C" w:rsidRPr="002A7774" w:rsidRDefault="00E54B3C" w:rsidP="00431CA5">
            <w:pPr>
              <w:widowControl/>
              <w:spacing w:line="0" w:lineRule="atLeast"/>
              <w:rPr>
                <w:rFonts w:ascii="ＭＳ 明朝" w:eastAsia="ＭＳ 明朝" w:hAnsi="ＭＳ 明朝" w:cs="ＭＳ Ｐゴシック"/>
                <w:kern w:val="0"/>
                <w:sz w:val="16"/>
                <w:szCs w:val="16"/>
              </w:rPr>
            </w:pP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・サービス提供実績記録</w:t>
            </w:r>
            <w:r w:rsidR="005314F8" w:rsidRPr="002A7774">
              <w:rPr>
                <w:rFonts w:ascii="ＭＳ 明朝" w:eastAsia="ＭＳ 明朝" w:hAnsi="ＭＳ 明朝" w:cs="ＭＳ Ｐゴシック" w:hint="eastAsia"/>
                <w:kern w:val="0"/>
                <w:sz w:val="16"/>
                <w:szCs w:val="16"/>
              </w:rPr>
              <w:t>等</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31B1" w:rsidRPr="002A7774" w:rsidRDefault="004631B1" w:rsidP="00431CA5">
            <w:pPr>
              <w:widowControl/>
              <w:spacing w:line="0" w:lineRule="atLeast"/>
              <w:rPr>
                <w:rFonts w:ascii="ＭＳ 明朝" w:eastAsia="ＭＳ 明朝" w:hAnsi="ＭＳ 明朝" w:cs="ＭＳ Ｐゴシック"/>
                <w:kern w:val="0"/>
                <w:sz w:val="16"/>
                <w:szCs w:val="16"/>
              </w:rPr>
            </w:pPr>
          </w:p>
          <w:p w:rsidR="00D44141" w:rsidRPr="002A7774" w:rsidRDefault="00D44141" w:rsidP="00431CA5">
            <w:pPr>
              <w:widowControl/>
              <w:spacing w:line="0" w:lineRule="atLeast"/>
              <w:rPr>
                <w:rFonts w:ascii="ＭＳ 明朝" w:eastAsia="ＭＳ 明朝" w:hAnsi="ＭＳ 明朝"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shd w:val="pct15" w:color="auto" w:fill="FFFFFF"/>
              </w:rPr>
              <w:t>【自立訓練（生活訓練）（宿泊型自立訓練を除く）】</w:t>
            </w:r>
            <w:r w:rsidRPr="002A7774">
              <w:rPr>
                <w:rFonts w:ascii="ＭＳ 明朝" w:eastAsia="ＭＳ 明朝" w:hAnsi="ＭＳ 明朝" w:cs="ＭＳ Ｐゴシック" w:hint="eastAsia"/>
                <w:kern w:val="0"/>
                <w:sz w:val="16"/>
                <w:szCs w:val="16"/>
              </w:rPr>
              <w:t xml:space="preserve">　</w:t>
            </w:r>
            <w:r w:rsidR="004631B1" w:rsidRPr="002A7774">
              <w:rPr>
                <w:rFonts w:ascii="ＭＳ 明朝" w:eastAsia="ＭＳ 明朝" w:hAnsi="ＭＳ 明朝" w:cs="ＭＳ Ｐゴシック" w:hint="eastAsia"/>
                <w:kern w:val="0"/>
                <w:sz w:val="16"/>
                <w:szCs w:val="16"/>
                <w:shd w:val="pct15" w:color="auto" w:fill="FFFFFF"/>
              </w:rPr>
              <w:t>【自立訓練（機能訓練）】</w:t>
            </w:r>
          </w:p>
          <w:p w:rsidR="004631B1" w:rsidRPr="002A7774" w:rsidRDefault="004631B1" w:rsidP="00431CA5">
            <w:pPr>
              <w:widowControl/>
              <w:spacing w:line="0" w:lineRule="atLeast"/>
              <w:rPr>
                <w:rFonts w:ascii="ＭＳ 明朝" w:eastAsia="ＭＳ 明朝" w:hAnsi="ＭＳ 明朝"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shd w:val="pct15" w:color="auto" w:fill="FFFFFF"/>
              </w:rPr>
              <w:t>【就労移行支援】</w:t>
            </w:r>
            <w:r w:rsidR="005C65C3"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【就労定着支援】</w:t>
            </w:r>
          </w:p>
          <w:p w:rsidR="004631B1" w:rsidRPr="002A7774" w:rsidRDefault="004631B1" w:rsidP="00431CA5">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4631B1" w:rsidRPr="002A7774">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w:t>
            </w:r>
          </w:p>
          <w:p w:rsidR="004631B1" w:rsidRPr="002A7774" w:rsidRDefault="004631B1"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事項を、サービスの提供の都度記録しているか。</w:t>
            </w:r>
          </w:p>
          <w:p w:rsidR="004631B1" w:rsidRPr="002A7774"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693147" w:rsidRPr="002A7774" w:rsidRDefault="00693147" w:rsidP="00693147">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※記録の時期　　　　　　　　　　　　　　　　　　　　　　　　　　　　　　　　　　　　　　</w:t>
            </w:r>
          </w:p>
          <w:p w:rsidR="00693147" w:rsidRPr="002A7774" w:rsidRDefault="00693147" w:rsidP="00693147">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利用者及び事業者が、その時</w:t>
            </w:r>
            <w:r w:rsidRPr="002A7774">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4631B1" w:rsidRPr="002A7774" w:rsidRDefault="004631B1" w:rsidP="00431CA5">
            <w:pPr>
              <w:widowControl/>
              <w:spacing w:line="0" w:lineRule="atLeast"/>
              <w:rPr>
                <w:rFonts w:ascii="ＭＳ 明朝" w:eastAsia="ＭＳ 明朝" w:hAnsi="ＭＳ 明朝" w:cs="ＭＳ Ｐゴシック"/>
                <w:kern w:val="0"/>
                <w:sz w:val="16"/>
                <w:szCs w:val="16"/>
              </w:rPr>
            </w:pPr>
          </w:p>
          <w:p w:rsidR="00D44141" w:rsidRPr="002A7774" w:rsidRDefault="00D44141" w:rsidP="00431CA5">
            <w:pPr>
              <w:widowControl/>
              <w:spacing w:line="0" w:lineRule="atLeast"/>
              <w:rPr>
                <w:rFonts w:ascii="ＭＳ 明朝" w:eastAsia="ＭＳ 明朝" w:hAnsi="ＭＳ 明朝" w:cs="ＭＳ Ｐゴシック"/>
                <w:kern w:val="0"/>
                <w:sz w:val="16"/>
                <w:szCs w:val="16"/>
              </w:rPr>
            </w:pPr>
          </w:p>
          <w:p w:rsidR="00693147" w:rsidRPr="002A7774" w:rsidRDefault="00D44141"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w:t>
            </w:r>
            <w:r w:rsidR="00760C9E" w:rsidRPr="002A7774">
              <w:rPr>
                <w:rFonts w:ascii="ＭＳ 明朝" w:eastAsia="ＭＳ 明朝" w:hAnsi="ＭＳ 明朝" w:cs="ＭＳ Ｐゴシック" w:hint="eastAsia"/>
                <w:kern w:val="0"/>
                <w:sz w:val="16"/>
                <w:szCs w:val="16"/>
                <w:shd w:val="pct15" w:color="auto" w:fill="FFFFFF"/>
              </w:rPr>
              <w:t>自立訓練（生活訓練）（</w:t>
            </w:r>
            <w:r w:rsidRPr="002A7774">
              <w:rPr>
                <w:rFonts w:ascii="ＭＳ 明朝" w:eastAsia="ＭＳ 明朝" w:hAnsi="ＭＳ 明朝" w:cs="ＭＳ Ｐゴシック" w:hint="eastAsia"/>
                <w:kern w:val="0"/>
                <w:sz w:val="16"/>
                <w:szCs w:val="16"/>
                <w:shd w:val="pct15" w:color="auto" w:fill="FFFFFF"/>
              </w:rPr>
              <w:t>宿泊型自立訓練のみ</w:t>
            </w:r>
            <w:r w:rsidR="00760C9E"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hint="eastAsia"/>
                <w:kern w:val="0"/>
                <w:sz w:val="16"/>
                <w:szCs w:val="16"/>
                <w:shd w:val="pct15" w:color="auto" w:fill="FFFFFF"/>
              </w:rPr>
              <w:t>】</w:t>
            </w:r>
          </w:p>
          <w:p w:rsidR="00D44141" w:rsidRPr="002A7774" w:rsidRDefault="00D44141" w:rsidP="00431CA5">
            <w:pPr>
              <w:widowControl/>
              <w:spacing w:line="0" w:lineRule="atLeast"/>
              <w:rPr>
                <w:rFonts w:ascii="ＭＳ 明朝" w:eastAsia="ＭＳ 明朝" w:hAnsi="ＭＳ 明朝" w:cs="ＭＳ Ｐゴシック"/>
                <w:kern w:val="0"/>
                <w:sz w:val="16"/>
                <w:szCs w:val="16"/>
              </w:rPr>
            </w:pPr>
          </w:p>
          <w:p w:rsidR="00D44141" w:rsidRPr="002A7774" w:rsidRDefault="00D44141" w:rsidP="00D44141">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１－２　宿泊型自立訓練を提供した際は、当該宿泊型自立訓練の提供日、その他必要な事項を記録しているか。</w:t>
            </w:r>
          </w:p>
          <w:p w:rsidR="00D44141" w:rsidRPr="002A7774" w:rsidRDefault="00D44141" w:rsidP="00D44141">
            <w:pPr>
              <w:widowControl/>
              <w:spacing w:line="0" w:lineRule="atLeast"/>
              <w:rPr>
                <w:rFonts w:ascii="ＭＳ 明朝" w:eastAsia="ＭＳ 明朝" w:hAnsi="ＭＳ 明朝" w:cs="ＭＳ Ｐゴシック"/>
                <w:kern w:val="0"/>
                <w:sz w:val="16"/>
                <w:szCs w:val="16"/>
              </w:rPr>
            </w:pPr>
          </w:p>
          <w:p w:rsidR="00D44141" w:rsidRPr="002A7774" w:rsidRDefault="00D44141" w:rsidP="00D44141">
            <w:pPr>
              <w:widowControl/>
              <w:spacing w:line="0" w:lineRule="atLeast"/>
              <w:ind w:leftChars="100" w:left="210"/>
              <w:jc w:val="left"/>
              <w:rPr>
                <w:rFonts w:ascii="ＭＳ 明朝" w:eastAsia="ＭＳ 明朝" w:hAnsi="ＭＳ 明朝"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shd w:val="pct15" w:color="auto" w:fill="FFFFFF"/>
              </w:rPr>
              <w:t xml:space="preserve">※記録の時期　　　　　　　　　　　　　　　　　　　　　　　　　　　　　　　　　　　　　　</w:t>
            </w:r>
          </w:p>
          <w:p w:rsidR="00D44141" w:rsidRPr="002A7774" w:rsidRDefault="00D44141" w:rsidP="00D4414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利用者及び事業者が、その時点での</w:t>
            </w:r>
            <w:r w:rsidR="007A3EEE">
              <w:rPr>
                <w:rFonts w:ascii="ＭＳ 明朝" w:eastAsia="ＭＳ 明朝" w:hAnsi="ＭＳ 明朝" w:cs="ＭＳ Ｐゴシック" w:hint="eastAsia"/>
                <w:kern w:val="0"/>
                <w:sz w:val="16"/>
                <w:szCs w:val="16"/>
              </w:rPr>
              <w:t>当該サービス</w:t>
            </w:r>
            <w:r w:rsidRPr="002A7774">
              <w:rPr>
                <w:rFonts w:ascii="ＭＳ 明朝" w:eastAsia="ＭＳ 明朝" w:hAnsi="ＭＳ 明朝" w:cs="ＭＳ Ｐゴシック" w:hint="eastAsia"/>
                <w:kern w:val="0"/>
                <w:sz w:val="16"/>
                <w:szCs w:val="16"/>
              </w:rPr>
              <w:t>の利用状況等を把握できるようにするため、当該事業者は、サービスを提供した際には、当該サービスの提供日、提供したサービスの具体的内容、利用者負担額等の利用者に伝達すべき必要な事項についての記録を適切に行うことができる場合においては、これらの事項について後日一括して記録することも差し支えない。</w:t>
            </w:r>
          </w:p>
          <w:p w:rsidR="00D44141" w:rsidRPr="002A7774" w:rsidRDefault="00D44141" w:rsidP="00431CA5">
            <w:pPr>
              <w:widowControl/>
              <w:spacing w:line="0" w:lineRule="atLeast"/>
              <w:rPr>
                <w:rFonts w:ascii="ＭＳ 明朝" w:eastAsia="ＭＳ 明朝" w:hAnsi="ＭＳ 明朝" w:cs="ＭＳ Ｐゴシック"/>
                <w:kern w:val="0"/>
                <w:sz w:val="16"/>
                <w:szCs w:val="16"/>
              </w:rPr>
            </w:pPr>
          </w:p>
          <w:p w:rsidR="005A7826" w:rsidRPr="002A7774" w:rsidRDefault="005A7826" w:rsidP="00431CA5">
            <w:pPr>
              <w:widowControl/>
              <w:spacing w:line="0" w:lineRule="atLeast"/>
              <w:rPr>
                <w:rFonts w:ascii="ＭＳ 明朝" w:eastAsia="ＭＳ 明朝" w:hAnsi="ＭＳ 明朝" w:cs="ＭＳ Ｐゴシック"/>
                <w:kern w:val="0"/>
                <w:sz w:val="16"/>
                <w:szCs w:val="16"/>
              </w:rPr>
            </w:pPr>
          </w:p>
          <w:p w:rsidR="00D44141" w:rsidRPr="002A7774" w:rsidRDefault="005A7826" w:rsidP="00431CA5">
            <w:pPr>
              <w:widowControl/>
              <w:spacing w:line="0" w:lineRule="atLeast"/>
              <w:rPr>
                <w:rFonts w:ascii="ＭＳ 明朝" w:eastAsia="ＭＳ 明朝" w:hAnsi="ＭＳ 明朝"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shd w:val="pct15" w:color="auto" w:fill="FFFFFF"/>
              </w:rPr>
              <w:t>【共通】</w:t>
            </w:r>
          </w:p>
          <w:p w:rsidR="00D44141" w:rsidRPr="002A7774" w:rsidRDefault="00D44141" w:rsidP="00431CA5">
            <w:pPr>
              <w:widowControl/>
              <w:spacing w:line="0" w:lineRule="atLeast"/>
              <w:rPr>
                <w:rFonts w:ascii="ＭＳ 明朝" w:eastAsia="ＭＳ 明朝" w:hAnsi="ＭＳ 明朝" w:cs="ＭＳ Ｐゴシック"/>
                <w:kern w:val="0"/>
                <w:sz w:val="16"/>
                <w:szCs w:val="16"/>
              </w:rPr>
            </w:pPr>
          </w:p>
          <w:p w:rsidR="004631B1" w:rsidRPr="002A7774" w:rsidRDefault="0029074C" w:rsidP="00D44141">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760C9E" w:rsidRPr="002A7774">
              <w:rPr>
                <w:rFonts w:ascii="ＭＳ 明朝" w:eastAsia="ＭＳ 明朝" w:hAnsi="ＭＳ 明朝" w:cs="ＭＳ Ｐゴシック" w:hint="eastAsia"/>
                <w:kern w:val="0"/>
                <w:sz w:val="16"/>
                <w:szCs w:val="16"/>
              </w:rPr>
              <w:t>１及び２</w:t>
            </w:r>
            <w:r w:rsidR="004631B1" w:rsidRPr="002A7774">
              <w:rPr>
                <w:rFonts w:ascii="ＭＳ 明朝" w:eastAsia="ＭＳ 明朝" w:hAnsi="ＭＳ 明朝" w:cs="ＭＳ Ｐゴシック" w:hint="eastAsia"/>
                <w:kern w:val="0"/>
                <w:sz w:val="16"/>
                <w:szCs w:val="16"/>
              </w:rPr>
              <w:t>による記録に際しては、</w:t>
            </w:r>
            <w:r w:rsidR="00B81360" w:rsidRPr="002A7774">
              <w:rPr>
                <w:rFonts w:ascii="ＭＳ 明朝" w:eastAsia="ＭＳ 明朝" w:hAnsi="ＭＳ 明朝" w:cs="ＭＳ Ｐゴシック" w:hint="eastAsia"/>
                <w:kern w:val="0"/>
                <w:sz w:val="16"/>
                <w:szCs w:val="16"/>
              </w:rPr>
              <w:t>提供した</w:t>
            </w:r>
            <w:r w:rsidR="004631B1" w:rsidRPr="002A7774">
              <w:rPr>
                <w:rFonts w:ascii="ＭＳ 明朝" w:eastAsia="ＭＳ 明朝" w:hAnsi="ＭＳ 明朝" w:cs="ＭＳ Ｐゴシック" w:hint="eastAsia"/>
                <w:kern w:val="0"/>
                <w:sz w:val="16"/>
                <w:szCs w:val="16"/>
              </w:rPr>
              <w:t>障害福祉サービスの種類ごとに、支給決定障がい者から当該サービスを提供したことについて確認を受けているか。</w:t>
            </w:r>
          </w:p>
          <w:p w:rsidR="00784BDC" w:rsidRPr="002A7774" w:rsidRDefault="00784BDC" w:rsidP="00D44141">
            <w:pPr>
              <w:widowControl/>
              <w:spacing w:line="0" w:lineRule="atLeast"/>
              <w:ind w:left="16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631B1" w:rsidRPr="002A7774" w:rsidRDefault="004631B1" w:rsidP="00431CA5">
            <w:pPr>
              <w:widowControl/>
              <w:spacing w:line="0" w:lineRule="atLeast"/>
              <w:rPr>
                <w:rFonts w:ascii="ＭＳ 明朝" w:eastAsia="ＭＳ 明朝" w:hAnsi="ＭＳ 明朝" w:cs="ＭＳ Ｐゴシック"/>
                <w:kern w:val="0"/>
                <w:sz w:val="16"/>
                <w:szCs w:val="16"/>
              </w:rPr>
            </w:pPr>
          </w:p>
          <w:p w:rsidR="004631B1" w:rsidRPr="002A7774" w:rsidRDefault="004631B1" w:rsidP="00431CA5">
            <w:pPr>
              <w:widowControl/>
              <w:spacing w:line="0" w:lineRule="atLeast"/>
              <w:rPr>
                <w:rFonts w:ascii="ＭＳ 明朝" w:eastAsia="ＭＳ 明朝" w:hAnsi="ＭＳ 明朝" w:cs="ＭＳ Ｐゴシック"/>
                <w:kern w:val="0"/>
                <w:sz w:val="16"/>
                <w:szCs w:val="16"/>
              </w:rPr>
            </w:pPr>
          </w:p>
          <w:p w:rsidR="004631B1" w:rsidRPr="002A7774" w:rsidRDefault="004631B1" w:rsidP="00431CA5">
            <w:pPr>
              <w:widowControl/>
              <w:spacing w:line="0" w:lineRule="atLeast"/>
              <w:rPr>
                <w:rFonts w:ascii="ＭＳ 明朝" w:eastAsia="ＭＳ 明朝" w:hAnsi="ＭＳ 明朝" w:cs="ＭＳ Ｐゴシック"/>
                <w:kern w:val="0"/>
                <w:sz w:val="16"/>
                <w:szCs w:val="16"/>
              </w:rPr>
            </w:pPr>
          </w:p>
          <w:p w:rsidR="004631B1" w:rsidRPr="002A7774" w:rsidRDefault="004631B1" w:rsidP="00431CA5">
            <w:pPr>
              <w:widowControl/>
              <w:spacing w:line="0" w:lineRule="atLeast"/>
              <w:rPr>
                <w:rFonts w:ascii="ＭＳ 明朝" w:eastAsia="ＭＳ 明朝" w:hAnsi="ＭＳ 明朝" w:cs="ＭＳ Ｐゴシック"/>
                <w:kern w:val="0"/>
                <w:sz w:val="16"/>
                <w:szCs w:val="16"/>
              </w:rPr>
            </w:pPr>
          </w:p>
          <w:p w:rsidR="004631B1" w:rsidRPr="002A7774" w:rsidRDefault="004631B1"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　・　該当なし</w:t>
            </w:r>
          </w:p>
          <w:p w:rsidR="004631B1" w:rsidRPr="002A7774" w:rsidRDefault="004631B1" w:rsidP="00431CA5">
            <w:pPr>
              <w:widowControl/>
              <w:spacing w:line="0" w:lineRule="atLeast"/>
              <w:rPr>
                <w:rFonts w:ascii="ＭＳ 明朝" w:eastAsia="ＭＳ 明朝" w:hAnsi="ＭＳ 明朝" w:cs="ＭＳ Ｐゴシック"/>
                <w:kern w:val="0"/>
                <w:sz w:val="16"/>
                <w:szCs w:val="16"/>
              </w:rPr>
            </w:pPr>
          </w:p>
          <w:p w:rsidR="00693147" w:rsidRPr="002A7774" w:rsidRDefault="00693147" w:rsidP="0069314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記録すべき内容</w:t>
            </w:r>
          </w:p>
          <w:p w:rsidR="00693147" w:rsidRPr="002A7774" w:rsidRDefault="00693147" w:rsidP="0069314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サービス</w:t>
            </w:r>
            <w:r w:rsidRPr="002A7774">
              <w:rPr>
                <w:rFonts w:ascii="ＭＳ 明朝" w:eastAsia="ＭＳ 明朝" w:hAnsi="ＭＳ 明朝" w:cs="ＭＳ Ｐゴシック"/>
                <w:kern w:val="0"/>
                <w:sz w:val="16"/>
                <w:szCs w:val="16"/>
              </w:rPr>
              <w:t>提供日</w:t>
            </w:r>
          </w:p>
          <w:p w:rsidR="00693147" w:rsidRPr="002A7774" w:rsidRDefault="00693147" w:rsidP="0069314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サービスの具体的内容</w:t>
            </w:r>
          </w:p>
          <w:p w:rsidR="00693147" w:rsidRPr="002A7774" w:rsidRDefault="00693147" w:rsidP="0069314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実施時間数</w:t>
            </w:r>
          </w:p>
          <w:p w:rsidR="00693147" w:rsidRPr="002A7774" w:rsidRDefault="00693147" w:rsidP="00693147">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 xml:space="preserve"> 利用者負担額</w:t>
            </w:r>
          </w:p>
          <w:p w:rsidR="00693147" w:rsidRPr="002A7774" w:rsidRDefault="00693147" w:rsidP="00693147">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その他（　　　　　　　　　　　　　　　　　　　　　）</w:t>
            </w:r>
          </w:p>
          <w:p w:rsidR="004631B1" w:rsidRPr="002A7774" w:rsidRDefault="004631B1" w:rsidP="00431CA5">
            <w:pPr>
              <w:widowControl/>
              <w:spacing w:line="0" w:lineRule="atLeast"/>
              <w:rPr>
                <w:rFonts w:ascii="ＭＳ 明朝" w:eastAsia="ＭＳ 明朝" w:hAnsi="ＭＳ 明朝" w:cs="ＭＳ Ｐゴシック"/>
                <w:kern w:val="0"/>
                <w:sz w:val="16"/>
                <w:szCs w:val="16"/>
              </w:rPr>
            </w:pPr>
          </w:p>
          <w:p w:rsidR="00693147" w:rsidRPr="002A7774" w:rsidRDefault="00693147" w:rsidP="00431CA5">
            <w:pPr>
              <w:widowControl/>
              <w:spacing w:line="0" w:lineRule="atLeast"/>
              <w:rPr>
                <w:rFonts w:ascii="ＭＳ 明朝" w:eastAsia="ＭＳ 明朝" w:hAnsi="ＭＳ 明朝" w:cs="ＭＳ Ｐゴシック"/>
                <w:kern w:val="0"/>
                <w:sz w:val="16"/>
                <w:szCs w:val="16"/>
              </w:rPr>
            </w:pPr>
          </w:p>
          <w:p w:rsidR="00D44141" w:rsidRPr="002A7774" w:rsidRDefault="00D44141" w:rsidP="00431CA5">
            <w:pPr>
              <w:widowControl/>
              <w:spacing w:line="0" w:lineRule="atLeast"/>
              <w:rPr>
                <w:rFonts w:ascii="ＭＳ 明朝" w:eastAsia="ＭＳ 明朝" w:hAnsi="ＭＳ 明朝" w:cs="ＭＳ Ｐゴシック"/>
                <w:kern w:val="0"/>
                <w:sz w:val="16"/>
                <w:szCs w:val="16"/>
              </w:rPr>
            </w:pPr>
          </w:p>
          <w:p w:rsidR="004631B1" w:rsidRPr="002A7774" w:rsidRDefault="004631B1" w:rsidP="00431CA5">
            <w:pPr>
              <w:widowControl/>
              <w:spacing w:line="0" w:lineRule="atLeast"/>
              <w:rPr>
                <w:rFonts w:ascii="ＭＳ 明朝" w:eastAsia="ＭＳ 明朝" w:hAnsi="ＭＳ 明朝" w:cs="ＭＳ Ｐゴシック"/>
                <w:kern w:val="0"/>
                <w:sz w:val="16"/>
                <w:szCs w:val="16"/>
              </w:rPr>
            </w:pPr>
          </w:p>
          <w:p w:rsidR="00D44141" w:rsidRPr="002A7774" w:rsidRDefault="00D44141" w:rsidP="00D4414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１－２．　適　・　否　・　該当なし</w:t>
            </w:r>
          </w:p>
          <w:p w:rsidR="00D44141" w:rsidRPr="002A7774" w:rsidRDefault="00D44141" w:rsidP="00D44141">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サービス</w:t>
            </w:r>
            <w:r w:rsidRPr="002A7774">
              <w:rPr>
                <w:rFonts w:ascii="ＭＳ 明朝" w:eastAsia="ＭＳ 明朝" w:hAnsi="ＭＳ 明朝" w:cs="ＭＳ Ｐゴシック"/>
                <w:kern w:val="0"/>
                <w:sz w:val="16"/>
                <w:szCs w:val="16"/>
              </w:rPr>
              <w:t>提供日</w:t>
            </w:r>
          </w:p>
          <w:p w:rsidR="00D44141" w:rsidRPr="002A7774" w:rsidRDefault="00D44141" w:rsidP="00D4414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サービスの具体的内容</w:t>
            </w:r>
          </w:p>
          <w:p w:rsidR="00D44141" w:rsidRPr="002A7774" w:rsidRDefault="00D44141" w:rsidP="00D4414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利用者負担</w:t>
            </w:r>
            <w:r w:rsidRPr="002A7774">
              <w:rPr>
                <w:rFonts w:ascii="ＭＳ 明朝" w:eastAsia="ＭＳ 明朝" w:hAnsi="ＭＳ 明朝" w:cs="ＭＳ Ｐゴシック" w:hint="eastAsia"/>
                <w:kern w:val="0"/>
                <w:sz w:val="16"/>
                <w:szCs w:val="16"/>
              </w:rPr>
              <w:t>額</w:t>
            </w:r>
          </w:p>
          <w:p w:rsidR="00D44141" w:rsidRPr="002A7774" w:rsidRDefault="00D44141" w:rsidP="00D4414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その他（　　　　　　　　　　　　　　　　　　　　　）</w:t>
            </w:r>
          </w:p>
          <w:p w:rsidR="004631B1" w:rsidRPr="002A7774" w:rsidRDefault="004631B1" w:rsidP="00431CA5">
            <w:pPr>
              <w:widowControl/>
              <w:spacing w:line="0" w:lineRule="atLeast"/>
              <w:rPr>
                <w:rFonts w:ascii="ＭＳ 明朝" w:eastAsia="ＭＳ 明朝" w:hAnsi="ＭＳ 明朝" w:cs="ＭＳ Ｐゴシック"/>
                <w:kern w:val="0"/>
                <w:sz w:val="16"/>
                <w:szCs w:val="16"/>
              </w:rPr>
            </w:pPr>
          </w:p>
          <w:p w:rsidR="00D44141" w:rsidRPr="002A7774" w:rsidRDefault="00D44141" w:rsidP="00431CA5">
            <w:pPr>
              <w:widowControl/>
              <w:spacing w:line="0" w:lineRule="atLeast"/>
              <w:rPr>
                <w:rFonts w:ascii="ＭＳ 明朝" w:eastAsia="ＭＳ 明朝" w:hAnsi="ＭＳ 明朝" w:cs="ＭＳ Ｐゴシック"/>
                <w:kern w:val="0"/>
                <w:sz w:val="16"/>
                <w:szCs w:val="16"/>
              </w:rPr>
            </w:pPr>
          </w:p>
          <w:p w:rsidR="00D44141" w:rsidRPr="002A7774" w:rsidRDefault="00D44141" w:rsidP="00431CA5">
            <w:pPr>
              <w:widowControl/>
              <w:spacing w:line="0" w:lineRule="atLeast"/>
              <w:rPr>
                <w:rFonts w:ascii="ＭＳ 明朝" w:eastAsia="ＭＳ 明朝" w:hAnsi="ＭＳ 明朝" w:cs="ＭＳ Ｐゴシック"/>
                <w:kern w:val="0"/>
                <w:sz w:val="16"/>
                <w:szCs w:val="16"/>
              </w:rPr>
            </w:pPr>
          </w:p>
          <w:p w:rsidR="00760C9E" w:rsidRPr="002A7774" w:rsidRDefault="00760C9E" w:rsidP="00431CA5">
            <w:pPr>
              <w:widowControl/>
              <w:spacing w:line="0" w:lineRule="atLeast"/>
              <w:rPr>
                <w:rFonts w:ascii="ＭＳ 明朝" w:eastAsia="ＭＳ 明朝" w:hAnsi="ＭＳ 明朝" w:cs="ＭＳ Ｐゴシック"/>
                <w:kern w:val="0"/>
                <w:sz w:val="16"/>
                <w:szCs w:val="16"/>
              </w:rPr>
            </w:pPr>
          </w:p>
          <w:p w:rsidR="00D44141" w:rsidRPr="002A7774" w:rsidRDefault="00D44141" w:rsidP="00431CA5">
            <w:pPr>
              <w:widowControl/>
              <w:spacing w:line="0" w:lineRule="atLeast"/>
              <w:rPr>
                <w:rFonts w:ascii="ＭＳ 明朝" w:eastAsia="ＭＳ 明朝" w:hAnsi="ＭＳ 明朝" w:cs="ＭＳ Ｐゴシック"/>
                <w:kern w:val="0"/>
                <w:sz w:val="16"/>
                <w:szCs w:val="16"/>
              </w:rPr>
            </w:pPr>
          </w:p>
          <w:p w:rsidR="00D44141" w:rsidRPr="002A7774" w:rsidRDefault="00D44141" w:rsidP="00431CA5">
            <w:pPr>
              <w:widowControl/>
              <w:spacing w:line="0" w:lineRule="atLeast"/>
              <w:rPr>
                <w:rFonts w:ascii="ＭＳ 明朝" w:eastAsia="ＭＳ 明朝" w:hAnsi="ＭＳ 明朝" w:cs="ＭＳ Ｐゴシック"/>
                <w:kern w:val="0"/>
                <w:sz w:val="16"/>
                <w:szCs w:val="16"/>
              </w:rPr>
            </w:pPr>
          </w:p>
          <w:p w:rsidR="00D44141" w:rsidRPr="002A7774" w:rsidRDefault="00D44141" w:rsidP="00431CA5">
            <w:pPr>
              <w:widowControl/>
              <w:spacing w:line="0" w:lineRule="atLeast"/>
              <w:rPr>
                <w:rFonts w:ascii="ＭＳ 明朝" w:eastAsia="ＭＳ 明朝" w:hAnsi="ＭＳ 明朝" w:cs="ＭＳ Ｐゴシック"/>
                <w:kern w:val="0"/>
                <w:sz w:val="16"/>
                <w:szCs w:val="16"/>
              </w:rPr>
            </w:pPr>
          </w:p>
          <w:p w:rsidR="00D44141" w:rsidRPr="002A7774" w:rsidRDefault="00D44141" w:rsidP="00D4414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w:t>
            </w:r>
          </w:p>
          <w:p w:rsidR="004631B1" w:rsidRPr="002A7774" w:rsidRDefault="004631B1"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631B1" w:rsidRPr="002A7774" w:rsidRDefault="004631B1" w:rsidP="00431CA5">
            <w:pPr>
              <w:widowControl/>
              <w:spacing w:line="0" w:lineRule="atLeast"/>
              <w:rPr>
                <w:rFonts w:ascii="ＭＳ 明朝" w:eastAsia="ＭＳ 明朝" w:hAnsi="ＭＳ 明朝" w:cs="ＭＳ Ｐゴシック"/>
                <w:kern w:val="0"/>
                <w:sz w:val="16"/>
                <w:szCs w:val="16"/>
              </w:rPr>
            </w:pPr>
          </w:p>
          <w:p w:rsidR="004631B1" w:rsidRPr="002A7774" w:rsidRDefault="004631B1"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4631B1" w:rsidRPr="002A7774" w:rsidRDefault="004631B1"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第19条</w:t>
            </w:r>
          </w:p>
          <w:p w:rsidR="004631B1" w:rsidRPr="002A7774" w:rsidRDefault="004631B1"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4631B1" w:rsidRPr="002A7774" w:rsidRDefault="004631B1" w:rsidP="0086725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第20条</w:t>
            </w:r>
          </w:p>
          <w:p w:rsidR="00D44141" w:rsidRPr="002A7774" w:rsidRDefault="00D44141" w:rsidP="0086725E">
            <w:pPr>
              <w:widowControl/>
              <w:spacing w:line="0" w:lineRule="atLeast"/>
              <w:rPr>
                <w:rFonts w:ascii="ＭＳ 明朝" w:eastAsia="ＭＳ 明朝" w:hAnsi="ＭＳ 明朝" w:cs="ＭＳ Ｐゴシック"/>
                <w:kern w:val="0"/>
                <w:sz w:val="16"/>
                <w:szCs w:val="16"/>
              </w:rPr>
            </w:pPr>
          </w:p>
          <w:p w:rsidR="00D44141" w:rsidRPr="002A7774" w:rsidRDefault="00D44141" w:rsidP="00D4414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【生活訓練】</w:t>
            </w:r>
          </w:p>
          <w:p w:rsidR="00D44141" w:rsidRPr="002A7774" w:rsidRDefault="00D44141" w:rsidP="00D4414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D44141" w:rsidRPr="002A7774" w:rsidRDefault="00D44141" w:rsidP="00D4414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第169条の2</w:t>
            </w:r>
          </w:p>
          <w:p w:rsidR="00D44141" w:rsidRPr="002A7774" w:rsidRDefault="00D44141" w:rsidP="00D4414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D44141" w:rsidRPr="002A7774" w:rsidRDefault="00D44141" w:rsidP="0051785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517855">
              <w:rPr>
                <w:rFonts w:ascii="ＭＳ 明朝" w:eastAsia="ＭＳ 明朝" w:hAnsi="ＭＳ 明朝" w:cs="ＭＳ Ｐゴシック" w:hint="eastAsia"/>
                <w:kern w:val="0"/>
                <w:sz w:val="16"/>
                <w:szCs w:val="16"/>
              </w:rPr>
              <w:t>139</w:t>
            </w:r>
            <w:r w:rsidRPr="002A7774">
              <w:rPr>
                <w:rFonts w:ascii="ＭＳ 明朝" w:eastAsia="ＭＳ 明朝" w:hAnsi="ＭＳ 明朝" w:cs="ＭＳ Ｐゴシック" w:hint="eastAsia"/>
                <w:kern w:val="0"/>
                <w:sz w:val="16"/>
                <w:szCs w:val="16"/>
              </w:rPr>
              <w:t>条</w:t>
            </w:r>
          </w:p>
        </w:tc>
      </w:tr>
      <w:tr w:rsidR="002A7774" w:rsidRPr="002A7774" w:rsidTr="00033B4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1</w:t>
            </w:r>
            <w:r w:rsidR="004845E4" w:rsidRPr="002A7774">
              <w:rPr>
                <w:rFonts w:ascii="ＭＳ 明朝" w:eastAsia="ＭＳ 明朝" w:hAnsi="ＭＳ 明朝" w:cs="ＭＳ Ｐゴシック" w:hint="eastAsia"/>
                <w:kern w:val="0"/>
                <w:sz w:val="16"/>
                <w:szCs w:val="16"/>
              </w:rPr>
              <w:t>2</w:t>
            </w:r>
            <w:r w:rsidR="007E0812" w:rsidRPr="002A7774">
              <w:rPr>
                <w:rFonts w:ascii="ＭＳ 明朝" w:eastAsia="ＭＳ 明朝" w:hAnsi="ＭＳ 明朝" w:cs="ＭＳ Ｐゴシック"/>
                <w:kern w:val="0"/>
                <w:sz w:val="16"/>
                <w:szCs w:val="16"/>
              </w:rPr>
              <w:t xml:space="preserve">　支給決定障害者等に</w:t>
            </w:r>
            <w:r w:rsidR="007E0812" w:rsidRPr="002A7774">
              <w:rPr>
                <w:rFonts w:ascii="ＭＳ 明朝" w:eastAsia="ＭＳ 明朝" w:hAnsi="ＭＳ 明朝" w:cs="ＭＳ Ｐゴシック" w:hint="eastAsia"/>
                <w:kern w:val="0"/>
                <w:sz w:val="16"/>
                <w:szCs w:val="16"/>
              </w:rPr>
              <w:t>求めることのできる金銭の支払の範囲等</w:t>
            </w:r>
          </w:p>
          <w:p w:rsidR="005C65C3" w:rsidRPr="002A7774" w:rsidRDefault="005C65C3" w:rsidP="00431CA5">
            <w:pPr>
              <w:widowControl/>
              <w:spacing w:line="0" w:lineRule="atLeast"/>
              <w:rPr>
                <w:rFonts w:ascii="ＭＳ 明朝" w:eastAsia="ＭＳ 明朝" w:hAnsi="ＭＳ 明朝" w:cs="ＭＳ Ｐゴシック"/>
                <w:kern w:val="0"/>
                <w:sz w:val="16"/>
                <w:szCs w:val="16"/>
              </w:rPr>
            </w:pPr>
          </w:p>
          <w:p w:rsidR="005C65C3" w:rsidRPr="002A7774" w:rsidRDefault="005C65C3"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・重要事項説明書</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5314F8" w:rsidRPr="002A7774">
              <w:rPr>
                <w:rFonts w:ascii="ＭＳ 明朝" w:eastAsia="ＭＳ 明朝" w:hAnsi="ＭＳ 明朝" w:cs="ＭＳ Ｐゴシック" w:hint="eastAsia"/>
                <w:kern w:val="0"/>
                <w:sz w:val="16"/>
                <w:szCs w:val="16"/>
              </w:rPr>
              <w:t>利用</w:t>
            </w:r>
            <w:r w:rsidRPr="002A7774">
              <w:rPr>
                <w:rFonts w:ascii="ＭＳ 明朝" w:eastAsia="ＭＳ 明朝" w:hAnsi="ＭＳ 明朝" w:cs="ＭＳ Ｐゴシック" w:hint="eastAsia"/>
                <w:kern w:val="0"/>
                <w:sz w:val="16"/>
                <w:szCs w:val="16"/>
              </w:rPr>
              <w:t>契約書</w:t>
            </w:r>
          </w:p>
          <w:p w:rsidR="00E54B3C" w:rsidRPr="002A7774" w:rsidRDefault="005314F8"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・領収書の控</w:t>
            </w:r>
          </w:p>
          <w:p w:rsidR="005314F8" w:rsidRPr="002A7774" w:rsidRDefault="005314F8"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・同意書</w:t>
            </w:r>
          </w:p>
          <w:p w:rsidR="005C65C3" w:rsidRPr="002A7774"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7E0812" w:rsidRPr="002A7774">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w:t>
            </w:r>
          </w:p>
          <w:p w:rsidR="0029074C" w:rsidRPr="002A777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使途が直接利用者の便益を向上させるものであって、当該支給決定障害者等に支払を求めることが適</w:t>
            </w:r>
          </w:p>
          <w:p w:rsidR="00430EBE" w:rsidRPr="002A7774" w:rsidRDefault="007E0812" w:rsidP="008276FF">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当であるものに限られているか。</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430EBE" w:rsidRPr="002A7774" w:rsidRDefault="00430EBE" w:rsidP="00430EB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430EBE" w:rsidRPr="002A7774" w:rsidRDefault="00430EBE" w:rsidP="00430EBE">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430EBE" w:rsidRPr="002A7774" w:rsidRDefault="00430EBE" w:rsidP="00430EBE">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(1)サービス提供の一環として行われるものではないサービスの提供に要する費用であること。</w:t>
            </w:r>
          </w:p>
          <w:p w:rsidR="00430EBE" w:rsidRPr="002A7774" w:rsidRDefault="00430EBE" w:rsidP="00430EBE">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w:t>
            </w:r>
            <w:r w:rsidRPr="002A7774">
              <w:rPr>
                <w:rFonts w:ascii="ＭＳ 明朝" w:eastAsia="ＭＳ 明朝" w:hAnsi="ＭＳ 明朝" w:cs="ＭＳ Ｐゴシック"/>
                <w:kern w:val="0"/>
                <w:sz w:val="16"/>
                <w:szCs w:val="16"/>
              </w:rPr>
              <w:t>利用者等に求める金額、その使途及び金銭の支払を求める理由に</w:t>
            </w:r>
            <w:r w:rsidRPr="002A7774">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60C9E" w:rsidRPr="002A7774" w:rsidRDefault="00760C9E" w:rsidP="00431CA5">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7E0812" w:rsidRPr="002A7774">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29074C" w:rsidRPr="002A777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7E0812" w:rsidRPr="002A777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の同意を得ているか。</w:t>
            </w:r>
          </w:p>
          <w:p w:rsidR="007E0812" w:rsidRPr="002A777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w:t>
            </w:r>
            <w:r w:rsidR="00812113" w:rsidRPr="002A7774">
              <w:rPr>
                <w:rFonts w:ascii="ＭＳ 明朝" w:eastAsia="ＭＳ 明朝" w:hAnsi="ＭＳ 明朝" w:cs="ＭＳ Ｐゴシック"/>
                <w:kern w:val="0"/>
                <w:sz w:val="16"/>
                <w:szCs w:val="16"/>
              </w:rPr>
              <w:t>１</w:t>
            </w:r>
            <w:r w:rsidR="00613063"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の</w:t>
            </w:r>
            <w:r w:rsidR="00AB3051"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から</w:t>
            </w:r>
            <w:r w:rsidR="00AB3051"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までに掲げる支払については、この限</w:t>
            </w:r>
            <w:r w:rsidRPr="002A7774">
              <w:rPr>
                <w:rFonts w:ascii="ＭＳ 明朝" w:eastAsia="ＭＳ 明朝" w:hAnsi="ＭＳ 明朝" w:cs="ＭＳ Ｐゴシック" w:hint="eastAsia"/>
                <w:kern w:val="0"/>
                <w:sz w:val="16"/>
                <w:szCs w:val="16"/>
              </w:rPr>
              <w:t>りでない。）</w:t>
            </w:r>
          </w:p>
          <w:p w:rsidR="003D2711" w:rsidRPr="002A7774" w:rsidRDefault="003D2711" w:rsidP="00DE4781">
            <w:pPr>
              <w:widowControl/>
              <w:spacing w:line="0" w:lineRule="atLeast"/>
              <w:rPr>
                <w:rFonts w:ascii="ＭＳ 明朝" w:eastAsia="ＭＳ 明朝" w:hAnsi="ＭＳ 明朝" w:cs="ＭＳ Ｐゴシック"/>
                <w:kern w:val="0"/>
                <w:sz w:val="16"/>
                <w:szCs w:val="16"/>
              </w:rPr>
            </w:pPr>
          </w:p>
          <w:p w:rsidR="003D2711" w:rsidRPr="002A7774" w:rsidRDefault="003D271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１．徴収する費用</w:t>
            </w:r>
          </w:p>
          <w:p w:rsidR="007E0812" w:rsidRPr="002A7774" w:rsidRDefault="007E0812" w:rsidP="00DE47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w:t>
            </w:r>
          </w:p>
          <w:p w:rsidR="007E0812" w:rsidRPr="002A7774" w:rsidRDefault="007E0812" w:rsidP="00DE47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w:t>
            </w:r>
          </w:p>
          <w:p w:rsidR="007E0812" w:rsidRPr="002A7774" w:rsidRDefault="007E0812" w:rsidP="00DE47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430EBE" w:rsidRPr="002A7774" w:rsidRDefault="00430EBE" w:rsidP="00431CA5">
            <w:pPr>
              <w:widowControl/>
              <w:spacing w:line="0" w:lineRule="atLeast"/>
              <w:rPr>
                <w:rFonts w:ascii="ＭＳ 明朝" w:eastAsia="ＭＳ 明朝" w:hAnsi="ＭＳ 明朝" w:cs="ＭＳ Ｐゴシック"/>
                <w:kern w:val="0"/>
                <w:sz w:val="16"/>
                <w:szCs w:val="16"/>
              </w:rPr>
            </w:pPr>
          </w:p>
          <w:p w:rsidR="00430EBE" w:rsidRPr="002A7774" w:rsidRDefault="00430EBE" w:rsidP="00431CA5">
            <w:pPr>
              <w:widowControl/>
              <w:spacing w:line="0" w:lineRule="atLeast"/>
              <w:rPr>
                <w:rFonts w:ascii="ＭＳ 明朝" w:eastAsia="ＭＳ 明朝" w:hAnsi="ＭＳ 明朝" w:cs="ＭＳ Ｐゴシック"/>
                <w:kern w:val="0"/>
                <w:sz w:val="16"/>
                <w:szCs w:val="16"/>
              </w:rPr>
            </w:pPr>
          </w:p>
          <w:p w:rsidR="00430EBE" w:rsidRPr="002A7774" w:rsidRDefault="00430EBE" w:rsidP="00431CA5">
            <w:pPr>
              <w:widowControl/>
              <w:spacing w:line="0" w:lineRule="atLeast"/>
              <w:rPr>
                <w:rFonts w:ascii="ＭＳ 明朝" w:eastAsia="ＭＳ 明朝" w:hAnsi="ＭＳ 明朝" w:cs="ＭＳ Ｐゴシック"/>
                <w:kern w:val="0"/>
                <w:sz w:val="16"/>
                <w:szCs w:val="16"/>
              </w:rPr>
            </w:pPr>
          </w:p>
          <w:p w:rsidR="00430EBE" w:rsidRPr="002A7774" w:rsidRDefault="00430EBE" w:rsidP="00431CA5">
            <w:pPr>
              <w:widowControl/>
              <w:spacing w:line="0" w:lineRule="atLeast"/>
              <w:rPr>
                <w:rFonts w:ascii="ＭＳ 明朝" w:eastAsia="ＭＳ 明朝" w:hAnsi="ＭＳ 明朝" w:cs="ＭＳ Ｐゴシック"/>
                <w:kern w:val="0"/>
                <w:sz w:val="16"/>
                <w:szCs w:val="16"/>
              </w:rPr>
            </w:pPr>
          </w:p>
          <w:p w:rsidR="00760C9E" w:rsidRPr="002A7774" w:rsidRDefault="00760C9E" w:rsidP="00431CA5">
            <w:pPr>
              <w:widowControl/>
              <w:spacing w:line="0" w:lineRule="atLeast"/>
              <w:rPr>
                <w:rFonts w:ascii="ＭＳ 明朝" w:eastAsia="ＭＳ 明朝" w:hAnsi="ＭＳ 明朝" w:cs="ＭＳ Ｐゴシック"/>
                <w:kern w:val="0"/>
                <w:sz w:val="16"/>
                <w:szCs w:val="16"/>
              </w:rPr>
            </w:pPr>
          </w:p>
          <w:p w:rsidR="00430EBE" w:rsidRPr="002A7774" w:rsidRDefault="00430EBE" w:rsidP="00431CA5">
            <w:pPr>
              <w:widowControl/>
              <w:spacing w:line="0" w:lineRule="atLeast"/>
              <w:rPr>
                <w:rFonts w:ascii="ＭＳ 明朝" w:eastAsia="ＭＳ 明朝" w:hAnsi="ＭＳ 明朝" w:cs="ＭＳ Ｐゴシック"/>
                <w:kern w:val="0"/>
                <w:sz w:val="16"/>
                <w:szCs w:val="16"/>
              </w:rPr>
            </w:pPr>
          </w:p>
          <w:p w:rsidR="003D2711"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２．書面交付状況</w:t>
            </w:r>
            <w:r w:rsidRPr="002A7774">
              <w:rPr>
                <w:rFonts w:ascii="ＭＳ 明朝" w:eastAsia="ＭＳ 明朝" w:hAnsi="ＭＳ 明朝" w:cs="ＭＳ Ｐゴシック"/>
                <w:kern w:val="0"/>
                <w:sz w:val="16"/>
                <w:szCs w:val="16"/>
              </w:rPr>
              <w:t xml:space="preserve">                 </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 契約書             </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 同意書             </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 口頭同意のみ                 </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 その他（　　　　　　　　　　）</w:t>
            </w:r>
          </w:p>
          <w:p w:rsidR="006E55E8" w:rsidRDefault="006E55E8" w:rsidP="00431CA5">
            <w:pPr>
              <w:widowControl/>
              <w:spacing w:line="0" w:lineRule="atLeast"/>
              <w:rPr>
                <w:rFonts w:ascii="ＭＳ 明朝" w:eastAsia="ＭＳ 明朝" w:hAnsi="ＭＳ 明朝" w:cs="ＭＳ Ｐゴシック"/>
                <w:kern w:val="0"/>
                <w:sz w:val="16"/>
                <w:szCs w:val="16"/>
              </w:rPr>
            </w:pPr>
          </w:p>
          <w:p w:rsidR="008276FF" w:rsidRDefault="008276FF" w:rsidP="00431CA5">
            <w:pPr>
              <w:widowControl/>
              <w:spacing w:line="0" w:lineRule="atLeast"/>
              <w:rPr>
                <w:rFonts w:ascii="ＭＳ 明朝" w:eastAsia="ＭＳ 明朝" w:hAnsi="ＭＳ 明朝" w:cs="ＭＳ Ｐゴシック"/>
                <w:kern w:val="0"/>
                <w:sz w:val="16"/>
                <w:szCs w:val="16"/>
              </w:rPr>
            </w:pPr>
          </w:p>
          <w:p w:rsidR="008276FF" w:rsidRPr="002A7774" w:rsidRDefault="008276F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第20条</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第21条</w:t>
            </w:r>
          </w:p>
          <w:p w:rsidR="007E0812" w:rsidRPr="002A7774" w:rsidRDefault="007E0812" w:rsidP="004F140F">
            <w:pPr>
              <w:widowControl/>
              <w:spacing w:line="0" w:lineRule="atLeast"/>
              <w:rPr>
                <w:rFonts w:ascii="ＭＳ 明朝" w:eastAsia="ＭＳ 明朝" w:hAnsi="ＭＳ 明朝" w:cs="ＭＳ Ｐゴシック"/>
                <w:kern w:val="0"/>
                <w:sz w:val="16"/>
                <w:szCs w:val="16"/>
              </w:rPr>
            </w:pPr>
          </w:p>
        </w:tc>
      </w:tr>
      <w:tr w:rsidR="002A7774" w:rsidRPr="002A7774" w:rsidTr="00033B48">
        <w:trPr>
          <w:trHeight w:val="8374"/>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FE38EE">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1</w:t>
            </w:r>
            <w:r w:rsidRPr="002A7774">
              <w:rPr>
                <w:rFonts w:ascii="ＭＳ 明朝" w:eastAsia="ＭＳ 明朝" w:hAnsi="ＭＳ 明朝" w:cs="ＭＳ Ｐゴシック" w:hint="eastAsia"/>
                <w:kern w:val="0"/>
                <w:sz w:val="16"/>
                <w:szCs w:val="16"/>
              </w:rPr>
              <w:t>3</w:t>
            </w:r>
            <w:r w:rsidRPr="002A7774">
              <w:rPr>
                <w:rFonts w:ascii="ＭＳ 明朝" w:eastAsia="ＭＳ 明朝" w:hAnsi="ＭＳ 明朝" w:cs="ＭＳ Ｐゴシック"/>
                <w:kern w:val="0"/>
                <w:sz w:val="16"/>
                <w:szCs w:val="16"/>
              </w:rPr>
              <w:t xml:space="preserve"> 利用者負担額等</w:t>
            </w:r>
            <w:r w:rsidRPr="002A7774">
              <w:rPr>
                <w:rFonts w:ascii="ＭＳ 明朝" w:eastAsia="ＭＳ 明朝" w:hAnsi="ＭＳ 明朝" w:cs="ＭＳ Ｐゴシック" w:hint="eastAsia"/>
                <w:kern w:val="0"/>
                <w:sz w:val="16"/>
                <w:szCs w:val="16"/>
              </w:rPr>
              <w:t>の受領</w:t>
            </w:r>
          </w:p>
          <w:p w:rsidR="001F478F" w:rsidRPr="002A7774" w:rsidRDefault="001F478F" w:rsidP="00FE38EE">
            <w:pPr>
              <w:widowControl/>
              <w:spacing w:line="0" w:lineRule="atLeast"/>
              <w:ind w:left="160" w:hangingChars="100" w:hanging="160"/>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1F478F" w:rsidRPr="002A7774" w:rsidRDefault="001F478F"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1F478F" w:rsidRPr="002A7774" w:rsidRDefault="001F478F"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・重要事項説明書</w:t>
            </w:r>
          </w:p>
          <w:p w:rsidR="001F478F" w:rsidRPr="002A7774" w:rsidRDefault="001F478F"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・利用契約書</w:t>
            </w:r>
          </w:p>
          <w:p w:rsidR="001F478F" w:rsidRPr="002A7774" w:rsidRDefault="001F478F"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478F" w:rsidRPr="002A7774" w:rsidRDefault="001F478F" w:rsidP="0029074C">
            <w:pPr>
              <w:widowControl/>
              <w:spacing w:line="0" w:lineRule="atLeast"/>
              <w:rPr>
                <w:rFonts w:ascii="ＭＳ 明朝" w:eastAsia="ＭＳ 明朝" w:hAnsi="ＭＳ 明朝" w:cs="ＭＳ Ｐゴシック"/>
                <w:kern w:val="0"/>
                <w:sz w:val="16"/>
                <w:szCs w:val="16"/>
                <w:shd w:val="pct15" w:color="auto" w:fill="FFFFFF"/>
              </w:rPr>
            </w:pPr>
          </w:p>
          <w:p w:rsidR="001F478F" w:rsidRPr="002A7774" w:rsidRDefault="001F478F" w:rsidP="0029074C">
            <w:pPr>
              <w:widowControl/>
              <w:spacing w:line="0" w:lineRule="atLeast"/>
              <w:rPr>
                <w:rFonts w:ascii="ＭＳ 明朝" w:eastAsia="ＭＳ 明朝" w:hAnsi="ＭＳ 明朝"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shd w:val="pct15" w:color="auto" w:fill="FFFFFF"/>
              </w:rPr>
              <w:t>【</w:t>
            </w:r>
            <w:r w:rsidR="00BE510F" w:rsidRPr="002A7774">
              <w:rPr>
                <w:rFonts w:ascii="ＭＳ 明朝" w:eastAsia="ＭＳ 明朝" w:hAnsi="ＭＳ 明朝" w:cs="ＭＳ Ｐゴシック" w:hint="eastAsia"/>
                <w:kern w:val="0"/>
                <w:sz w:val="16"/>
                <w:szCs w:val="16"/>
                <w:shd w:val="pct15" w:color="auto" w:fill="FFFFFF"/>
              </w:rPr>
              <w:t>共通</w:t>
            </w:r>
            <w:r w:rsidRPr="002A7774">
              <w:rPr>
                <w:rFonts w:ascii="ＭＳ 明朝" w:eastAsia="ＭＳ 明朝" w:hAnsi="ＭＳ 明朝" w:cs="ＭＳ Ｐゴシック" w:hint="eastAsia"/>
                <w:kern w:val="0"/>
                <w:sz w:val="16"/>
                <w:szCs w:val="16"/>
                <w:shd w:val="pct15" w:color="auto" w:fill="FFFFFF"/>
              </w:rPr>
              <w:t>】</w:t>
            </w:r>
          </w:p>
          <w:p w:rsidR="001F478F" w:rsidRPr="002A7774" w:rsidRDefault="001F478F" w:rsidP="00AD55E0">
            <w:pPr>
              <w:widowControl/>
              <w:spacing w:line="0" w:lineRule="atLeast"/>
              <w:rPr>
                <w:rFonts w:ascii="ＭＳ 明朝" w:eastAsia="ＭＳ 明朝" w:hAnsi="ＭＳ 明朝" w:cs="ＭＳ Ｐゴシック"/>
                <w:kern w:val="0"/>
                <w:sz w:val="16"/>
                <w:szCs w:val="16"/>
                <w:shd w:val="pct15" w:color="auto" w:fill="FFFFFF"/>
              </w:rPr>
            </w:pPr>
          </w:p>
          <w:p w:rsidR="001F478F" w:rsidRPr="002A7774" w:rsidRDefault="001F478F" w:rsidP="00AD55E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サービスを提供した際は、支給決定障害者から当該サービスに係る利用者負担額の支払を受けているか。</w:t>
            </w:r>
          </w:p>
          <w:p w:rsidR="001F478F" w:rsidRPr="002A7774" w:rsidRDefault="001F478F" w:rsidP="00AD55E0">
            <w:pPr>
              <w:widowControl/>
              <w:spacing w:line="0" w:lineRule="atLeast"/>
              <w:rPr>
                <w:rFonts w:ascii="ＭＳ 明朝" w:eastAsia="ＭＳ 明朝" w:hAnsi="ＭＳ 明朝" w:cs="ＭＳ Ｐゴシック"/>
                <w:kern w:val="0"/>
                <w:sz w:val="16"/>
                <w:szCs w:val="16"/>
                <w:shd w:val="pct15" w:color="auto" w:fill="FFFFFF"/>
              </w:rPr>
            </w:pPr>
          </w:p>
          <w:p w:rsidR="00BE510F" w:rsidRPr="002A7774" w:rsidRDefault="00BE510F" w:rsidP="00BE510F">
            <w:pPr>
              <w:widowControl/>
              <w:spacing w:line="0" w:lineRule="atLeast"/>
              <w:rPr>
                <w:rFonts w:ascii="ＭＳ 明朝" w:eastAsia="ＭＳ 明朝" w:hAnsi="ＭＳ 明朝"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shd w:val="pct15" w:color="auto" w:fill="FFFFFF"/>
              </w:rPr>
              <w:t>【共通】</w:t>
            </w:r>
          </w:p>
          <w:p w:rsidR="001F478F" w:rsidRPr="002A7774" w:rsidRDefault="001F478F" w:rsidP="00AD55E0">
            <w:pPr>
              <w:widowControl/>
              <w:spacing w:line="0" w:lineRule="atLeast"/>
              <w:rPr>
                <w:rFonts w:ascii="ＭＳ 明朝" w:eastAsia="ＭＳ 明朝" w:hAnsi="ＭＳ 明朝" w:cs="ＭＳ Ｐゴシック"/>
                <w:kern w:val="0"/>
                <w:sz w:val="16"/>
                <w:szCs w:val="16"/>
                <w:shd w:val="pct15" w:color="auto" w:fill="FFFFFF"/>
              </w:rPr>
            </w:pPr>
          </w:p>
          <w:p w:rsidR="001F478F" w:rsidRPr="002A7774" w:rsidRDefault="001F478F" w:rsidP="00AD55E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法定代理受領を行わないサービスを提供した際は、支給決定障害者から当該サービスに係る指定障害福祉サービス等費用基準額の支払を受けているか。</w:t>
            </w:r>
          </w:p>
          <w:p w:rsidR="001F478F" w:rsidRPr="002A7774" w:rsidRDefault="001F478F" w:rsidP="00AD55E0">
            <w:pPr>
              <w:widowControl/>
              <w:spacing w:line="0" w:lineRule="atLeast"/>
              <w:rPr>
                <w:rFonts w:ascii="ＭＳ 明朝" w:eastAsia="ＭＳ 明朝" w:hAnsi="ＭＳ 明朝" w:cs="ＭＳ Ｐゴシック"/>
                <w:kern w:val="0"/>
                <w:sz w:val="16"/>
                <w:szCs w:val="16"/>
              </w:rPr>
            </w:pPr>
          </w:p>
          <w:p w:rsidR="001F478F" w:rsidRPr="002A7774" w:rsidRDefault="001F478F" w:rsidP="00AD55E0">
            <w:pPr>
              <w:widowControl/>
              <w:spacing w:line="0" w:lineRule="atLeast"/>
              <w:rPr>
                <w:rFonts w:ascii="ＭＳ 明朝" w:eastAsia="ＭＳ 明朝" w:hAnsi="ＭＳ 明朝" w:cs="ＭＳ Ｐゴシック"/>
                <w:kern w:val="0"/>
                <w:sz w:val="16"/>
                <w:szCs w:val="16"/>
              </w:rPr>
            </w:pPr>
          </w:p>
          <w:p w:rsidR="001F478F" w:rsidRPr="002A7774" w:rsidRDefault="001F478F" w:rsidP="00AD55E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１及び２の支払を受ける額のほか、指定障害福祉サービスにおいて提供される便宜に要する費用のうち支給決定障害者から受けることのできる次に掲げる費用の支払を受けているか。</w:t>
            </w:r>
          </w:p>
          <w:p w:rsidR="001F478F" w:rsidRPr="002A7774" w:rsidRDefault="001F478F" w:rsidP="00E25AC7">
            <w:pPr>
              <w:widowControl/>
              <w:spacing w:line="0" w:lineRule="atLeast"/>
              <w:rPr>
                <w:rFonts w:ascii="ＭＳ 明朝" w:eastAsia="ＭＳ 明朝" w:hAnsi="ＭＳ 明朝" w:cs="ＭＳ Ｐゴシック"/>
                <w:kern w:val="0"/>
                <w:sz w:val="16"/>
                <w:szCs w:val="16"/>
              </w:rPr>
            </w:pPr>
          </w:p>
          <w:p w:rsidR="001F478F" w:rsidRPr="002A7774" w:rsidRDefault="001F478F" w:rsidP="00AD55E0">
            <w:pPr>
              <w:widowControl/>
              <w:spacing w:line="0" w:lineRule="atLeast"/>
              <w:rPr>
                <w:rFonts w:ascii="ＭＳ 明朝" w:eastAsia="ＭＳ 明朝" w:hAnsi="ＭＳ 明朝" w:cs="ＭＳ Ｐゴシック"/>
                <w:kern w:val="0"/>
                <w:sz w:val="16"/>
                <w:szCs w:val="16"/>
              </w:rPr>
            </w:pPr>
            <w:bookmarkStart w:id="5" w:name="_GoBack"/>
            <w:bookmarkEnd w:id="5"/>
          </w:p>
          <w:p w:rsidR="00CC67D3" w:rsidRPr="002A7774" w:rsidRDefault="00CC67D3" w:rsidP="00CC67D3">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【自立訓練（機能訓練）】</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【就労移行支援】</w:t>
            </w:r>
            <w:r w:rsidRPr="002A7774">
              <w:rPr>
                <w:rFonts w:ascii="ＭＳ 明朝" w:eastAsia="ＭＳ 明朝" w:hAnsi="ＭＳ 明朝" w:cs="ＭＳ Ｐゴシック" w:hint="eastAsia"/>
                <w:kern w:val="0"/>
                <w:sz w:val="16"/>
                <w:szCs w:val="16"/>
              </w:rPr>
              <w:t xml:space="preserve">　</w:t>
            </w:r>
          </w:p>
          <w:p w:rsidR="00CC67D3" w:rsidRPr="002A7774" w:rsidRDefault="00CC67D3" w:rsidP="00CC67D3">
            <w:pPr>
              <w:widowControl/>
              <w:spacing w:line="0" w:lineRule="atLeast"/>
              <w:ind w:leftChars="300" w:left="1750" w:hangingChars="700" w:hanging="11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食事の提供に要する費用</w:t>
            </w:r>
          </w:p>
          <w:p w:rsidR="00CC67D3" w:rsidRPr="002A7774" w:rsidRDefault="00CC67D3" w:rsidP="00CC67D3">
            <w:pPr>
              <w:widowControl/>
              <w:spacing w:line="0" w:lineRule="atLeast"/>
              <w:ind w:leftChars="300" w:left="1750" w:hangingChars="700" w:hanging="11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日用品費</w:t>
            </w:r>
          </w:p>
          <w:p w:rsidR="00CC67D3" w:rsidRPr="002A7774" w:rsidRDefault="00CC67D3" w:rsidP="00CC67D3">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　指定障害福祉サービスにおいて提供される便宜に要する費用のうち、日常生活においても通常必要となるものに係る費用であって、支給決定障害者に負担させることが適当と認められるもの</w:t>
            </w:r>
          </w:p>
          <w:p w:rsidR="00CC67D3" w:rsidRPr="002A7774" w:rsidRDefault="00CC67D3" w:rsidP="00AD55E0">
            <w:pPr>
              <w:widowControl/>
              <w:spacing w:line="0" w:lineRule="atLeast"/>
              <w:ind w:left="1120" w:hangingChars="700" w:hanging="1120"/>
              <w:rPr>
                <w:rFonts w:ascii="ＭＳ 明朝" w:eastAsia="ＭＳ 明朝" w:hAnsi="ＭＳ 明朝" w:cs="ＭＳ Ｐゴシック"/>
                <w:kern w:val="0"/>
                <w:sz w:val="16"/>
                <w:szCs w:val="16"/>
              </w:rPr>
            </w:pPr>
          </w:p>
          <w:p w:rsidR="0026349B" w:rsidRPr="002A7774" w:rsidRDefault="0026349B" w:rsidP="0026349B">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26349B" w:rsidRPr="002A7774" w:rsidRDefault="0026349B" w:rsidP="0026349B">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※ウの具体的な範囲については、「障害福祉サービス等における日常生活に要する費用の取扱いについて（平成</w:t>
            </w:r>
            <w:r w:rsidRPr="002A7774">
              <w:rPr>
                <w:rFonts w:ascii="ＭＳ 明朝" w:eastAsia="ＭＳ 明朝" w:hAnsi="ＭＳ 明朝" w:cs="ＭＳ Ｐゴシック"/>
                <w:kern w:val="0"/>
                <w:sz w:val="16"/>
                <w:szCs w:val="16"/>
              </w:rPr>
              <w:t>18 年12 月６</w:t>
            </w:r>
            <w:r w:rsidRPr="002A7774">
              <w:rPr>
                <w:rFonts w:ascii="ＭＳ 明朝" w:eastAsia="ＭＳ 明朝" w:hAnsi="ＭＳ 明朝" w:cs="ＭＳ Ｐゴシック" w:hint="eastAsia"/>
                <w:kern w:val="0"/>
                <w:sz w:val="16"/>
                <w:szCs w:val="16"/>
              </w:rPr>
              <w:t>日障発第</w:t>
            </w:r>
            <w:r w:rsidRPr="002A7774">
              <w:rPr>
                <w:rFonts w:ascii="ＭＳ 明朝" w:eastAsia="ＭＳ 明朝" w:hAnsi="ＭＳ 明朝" w:cs="ＭＳ Ｐゴシック"/>
                <w:kern w:val="0"/>
                <w:sz w:val="16"/>
                <w:szCs w:val="16"/>
              </w:rPr>
              <w:t>1206002 号当職通知）による。</w:t>
            </w:r>
          </w:p>
          <w:p w:rsidR="0026349B" w:rsidRPr="002A7774" w:rsidRDefault="0026349B" w:rsidP="00AD55E0">
            <w:pPr>
              <w:widowControl/>
              <w:spacing w:line="0" w:lineRule="atLeast"/>
              <w:ind w:left="1120" w:hangingChars="700" w:hanging="1120"/>
              <w:rPr>
                <w:rFonts w:ascii="ＭＳ 明朝" w:eastAsia="ＭＳ 明朝" w:hAnsi="ＭＳ 明朝" w:cs="ＭＳ Ｐゴシック"/>
                <w:kern w:val="0"/>
                <w:sz w:val="16"/>
                <w:szCs w:val="16"/>
              </w:rPr>
            </w:pPr>
          </w:p>
          <w:p w:rsidR="0026349B" w:rsidRPr="002A7774" w:rsidRDefault="0026349B" w:rsidP="00AD55E0">
            <w:pPr>
              <w:widowControl/>
              <w:spacing w:line="0" w:lineRule="atLeast"/>
              <w:ind w:left="1120" w:hangingChars="700" w:hanging="1120"/>
              <w:rPr>
                <w:rFonts w:ascii="ＭＳ 明朝" w:eastAsia="ＭＳ 明朝" w:hAnsi="ＭＳ 明朝" w:cs="ＭＳ Ｐゴシック"/>
                <w:kern w:val="0"/>
                <w:sz w:val="16"/>
                <w:szCs w:val="16"/>
              </w:rPr>
            </w:pPr>
          </w:p>
          <w:p w:rsidR="0026349B" w:rsidRPr="002A7774" w:rsidRDefault="0026349B" w:rsidP="00AD55E0">
            <w:pPr>
              <w:widowControl/>
              <w:spacing w:line="0" w:lineRule="atLeast"/>
              <w:ind w:left="1120" w:hangingChars="700" w:hanging="1120"/>
              <w:rPr>
                <w:rFonts w:ascii="ＭＳ 明朝" w:eastAsia="ＭＳ 明朝" w:hAnsi="ＭＳ 明朝" w:cs="ＭＳ Ｐゴシック"/>
                <w:kern w:val="0"/>
                <w:sz w:val="16"/>
                <w:szCs w:val="16"/>
              </w:rPr>
            </w:pPr>
          </w:p>
          <w:p w:rsidR="00CC67D3" w:rsidRPr="002A7774" w:rsidRDefault="00CC67D3" w:rsidP="00CC67D3">
            <w:pPr>
              <w:widowControl/>
              <w:spacing w:line="0" w:lineRule="atLeast"/>
              <w:ind w:leftChars="200" w:left="420"/>
              <w:jc w:val="left"/>
              <w:rPr>
                <w:rFonts w:ascii="ＭＳ 明朝" w:eastAsia="ＭＳ 明朝" w:hAnsi="ＭＳ 明朝"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shd w:val="pct15" w:color="auto" w:fill="FFFFFF"/>
              </w:rPr>
              <w:t>【自立訓練（生活訓練）</w:t>
            </w:r>
            <w:r w:rsidR="003A4B2D" w:rsidRPr="002A7774">
              <w:rPr>
                <w:rFonts w:ascii="ＭＳ 明朝" w:eastAsia="ＭＳ 明朝" w:hAnsi="ＭＳ 明朝" w:cs="ＭＳ Ｐゴシック" w:hint="eastAsia"/>
                <w:kern w:val="0"/>
                <w:sz w:val="16"/>
                <w:szCs w:val="16"/>
                <w:shd w:val="pct15" w:color="auto" w:fill="FFFFFF"/>
              </w:rPr>
              <w:t>（宿泊型自立訓練を除く）</w:t>
            </w:r>
            <w:r w:rsidRPr="002A7774">
              <w:rPr>
                <w:rFonts w:ascii="ＭＳ 明朝" w:eastAsia="ＭＳ 明朝" w:hAnsi="ＭＳ 明朝" w:cs="ＭＳ Ｐゴシック" w:hint="eastAsia"/>
                <w:kern w:val="0"/>
                <w:sz w:val="16"/>
                <w:szCs w:val="16"/>
                <w:shd w:val="pct15" w:color="auto" w:fill="FFFFFF"/>
              </w:rPr>
              <w:t>】</w:t>
            </w:r>
          </w:p>
          <w:p w:rsidR="00CC67D3" w:rsidRPr="002A7774" w:rsidRDefault="00CC67D3" w:rsidP="00CC67D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ア　食事の提供に要する費用</w:t>
            </w:r>
          </w:p>
          <w:p w:rsidR="00CC67D3" w:rsidRPr="002A7774" w:rsidRDefault="00CC67D3" w:rsidP="00CC67D3">
            <w:pPr>
              <w:widowControl/>
              <w:spacing w:line="0" w:lineRule="atLeast"/>
              <w:ind w:firstLineChars="400" w:firstLine="6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日用品費</w:t>
            </w:r>
          </w:p>
          <w:p w:rsidR="00CC67D3" w:rsidRPr="002A7774" w:rsidRDefault="00CC67D3" w:rsidP="00CC67D3">
            <w:pPr>
              <w:widowControl/>
              <w:spacing w:line="0" w:lineRule="atLeast"/>
              <w:ind w:firstLineChars="400" w:firstLine="6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　指定障害福祉サービスにおいて提供される便宜に要する費用のうち、日常生活において</w:t>
            </w:r>
          </w:p>
          <w:p w:rsidR="00CC67D3" w:rsidRPr="002A7774" w:rsidRDefault="00CC67D3" w:rsidP="00CC67D3">
            <w:pPr>
              <w:widowControl/>
              <w:spacing w:line="0" w:lineRule="atLeast"/>
              <w:ind w:firstLineChars="600" w:firstLine="9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も通常必要となるものに係る費用であって、支給決定障害者に負担させることが適当と</w:t>
            </w:r>
          </w:p>
          <w:p w:rsidR="00CC67D3" w:rsidRPr="002A7774" w:rsidRDefault="00CC67D3" w:rsidP="00CC67D3">
            <w:pPr>
              <w:widowControl/>
              <w:spacing w:line="0" w:lineRule="atLeast"/>
              <w:ind w:firstLineChars="600" w:firstLine="9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認められるもの</w:t>
            </w:r>
          </w:p>
          <w:p w:rsidR="00CC67D3" w:rsidRPr="002A7774" w:rsidRDefault="00CC67D3" w:rsidP="00CC67D3">
            <w:pPr>
              <w:widowControl/>
              <w:spacing w:line="0" w:lineRule="atLeast"/>
              <w:ind w:leftChars="400" w:left="8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（アについては、厚生労働大臣が定める。）</w:t>
            </w:r>
          </w:p>
          <w:p w:rsidR="00CC67D3" w:rsidRPr="002A7774" w:rsidRDefault="00CC67D3" w:rsidP="00CC67D3">
            <w:pPr>
              <w:widowControl/>
              <w:spacing w:line="0" w:lineRule="atLeast"/>
              <w:rPr>
                <w:rFonts w:ascii="ＭＳ 明朝" w:eastAsia="ＭＳ 明朝" w:hAnsi="ＭＳ 明朝" w:cs="ＭＳ Ｐゴシック"/>
                <w:kern w:val="0"/>
                <w:sz w:val="16"/>
                <w:szCs w:val="16"/>
              </w:rPr>
            </w:pPr>
          </w:p>
          <w:p w:rsidR="00CC67D3" w:rsidRPr="002A7774" w:rsidRDefault="00CC67D3" w:rsidP="00CC67D3">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CC67D3" w:rsidRPr="002A7774" w:rsidRDefault="00CC67D3" w:rsidP="00CC67D3">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※ウの具体的な範囲については、「障害福祉サービス等における日常生活に要する費用の取扱いについて（平成</w:t>
            </w:r>
            <w:r w:rsidRPr="002A7774">
              <w:rPr>
                <w:rFonts w:ascii="ＭＳ 明朝" w:eastAsia="ＭＳ 明朝" w:hAnsi="ＭＳ 明朝" w:cs="ＭＳ Ｐゴシック"/>
                <w:kern w:val="0"/>
                <w:sz w:val="16"/>
                <w:szCs w:val="16"/>
              </w:rPr>
              <w:t>18 年12 月６</w:t>
            </w:r>
            <w:r w:rsidRPr="002A7774">
              <w:rPr>
                <w:rFonts w:ascii="ＭＳ 明朝" w:eastAsia="ＭＳ 明朝" w:hAnsi="ＭＳ 明朝" w:cs="ＭＳ Ｐゴシック" w:hint="eastAsia"/>
                <w:kern w:val="0"/>
                <w:sz w:val="16"/>
                <w:szCs w:val="16"/>
              </w:rPr>
              <w:t>日障発第</w:t>
            </w:r>
            <w:r w:rsidRPr="002A7774">
              <w:rPr>
                <w:rFonts w:ascii="ＭＳ 明朝" w:eastAsia="ＭＳ 明朝" w:hAnsi="ＭＳ 明朝" w:cs="ＭＳ Ｐゴシック"/>
                <w:kern w:val="0"/>
                <w:sz w:val="16"/>
                <w:szCs w:val="16"/>
              </w:rPr>
              <w:t>1206002 号当職通知）による。</w:t>
            </w:r>
          </w:p>
          <w:p w:rsidR="00CC67D3" w:rsidRDefault="00CC67D3" w:rsidP="00AD55E0">
            <w:pPr>
              <w:widowControl/>
              <w:spacing w:line="0" w:lineRule="atLeast"/>
              <w:ind w:left="1120" w:hangingChars="700" w:hanging="1120"/>
              <w:rPr>
                <w:rFonts w:ascii="ＭＳ 明朝" w:eastAsia="ＭＳ 明朝" w:hAnsi="ＭＳ 明朝" w:cs="ＭＳ Ｐゴシック"/>
                <w:kern w:val="0"/>
                <w:sz w:val="16"/>
                <w:szCs w:val="16"/>
              </w:rPr>
            </w:pPr>
          </w:p>
          <w:p w:rsidR="008D6433" w:rsidRDefault="008D6433" w:rsidP="00AD55E0">
            <w:pPr>
              <w:widowControl/>
              <w:spacing w:line="0" w:lineRule="atLeast"/>
              <w:ind w:left="1120" w:hangingChars="700" w:hanging="1120"/>
              <w:rPr>
                <w:rFonts w:ascii="ＭＳ 明朝" w:eastAsia="ＭＳ 明朝" w:hAnsi="ＭＳ 明朝" w:cs="ＭＳ Ｐゴシック"/>
                <w:kern w:val="0"/>
                <w:sz w:val="16"/>
                <w:szCs w:val="16"/>
              </w:rPr>
            </w:pPr>
          </w:p>
          <w:p w:rsidR="008D6433" w:rsidRDefault="008D6433" w:rsidP="00AD55E0">
            <w:pPr>
              <w:widowControl/>
              <w:spacing w:line="0" w:lineRule="atLeast"/>
              <w:ind w:left="1120" w:hangingChars="700" w:hanging="1120"/>
              <w:rPr>
                <w:rFonts w:ascii="ＭＳ 明朝" w:eastAsia="ＭＳ 明朝" w:hAnsi="ＭＳ 明朝" w:cs="ＭＳ Ｐゴシック"/>
                <w:kern w:val="0"/>
                <w:sz w:val="16"/>
                <w:szCs w:val="16"/>
              </w:rPr>
            </w:pPr>
          </w:p>
          <w:p w:rsidR="008D6433" w:rsidRDefault="008D6433" w:rsidP="00AD55E0">
            <w:pPr>
              <w:widowControl/>
              <w:spacing w:line="0" w:lineRule="atLeast"/>
              <w:ind w:left="1120" w:hangingChars="700" w:hanging="1120"/>
              <w:rPr>
                <w:rFonts w:ascii="ＭＳ 明朝" w:eastAsia="ＭＳ 明朝" w:hAnsi="ＭＳ 明朝" w:cs="ＭＳ Ｐゴシック"/>
                <w:kern w:val="0"/>
                <w:sz w:val="16"/>
                <w:szCs w:val="16"/>
              </w:rPr>
            </w:pPr>
          </w:p>
          <w:p w:rsidR="008D6433" w:rsidRPr="002A7774" w:rsidRDefault="008D6433" w:rsidP="00AD55E0">
            <w:pPr>
              <w:widowControl/>
              <w:spacing w:line="0" w:lineRule="atLeast"/>
              <w:ind w:left="1120" w:hangingChars="700" w:hanging="1120"/>
              <w:rPr>
                <w:rFonts w:ascii="ＭＳ 明朝" w:eastAsia="ＭＳ 明朝" w:hAnsi="ＭＳ 明朝" w:cs="ＭＳ Ｐゴシック"/>
                <w:kern w:val="0"/>
                <w:sz w:val="16"/>
                <w:szCs w:val="16"/>
              </w:rPr>
            </w:pPr>
          </w:p>
          <w:p w:rsidR="00CC67D3" w:rsidRPr="002A7774" w:rsidRDefault="00CC67D3" w:rsidP="00CC67D3">
            <w:pPr>
              <w:widowControl/>
              <w:spacing w:line="0" w:lineRule="atLeast"/>
              <w:ind w:leftChars="200" w:left="420"/>
              <w:rPr>
                <w:rFonts w:ascii="ＭＳ 明朝" w:eastAsia="ＭＳ 明朝" w:hAnsi="ＭＳ 明朝"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shd w:val="pct15" w:color="auto" w:fill="FFFFFF"/>
              </w:rPr>
              <w:t>【宿泊型自立訓練】</w:t>
            </w:r>
          </w:p>
          <w:p w:rsidR="00CC67D3" w:rsidRPr="002A7774" w:rsidRDefault="00CC67D3" w:rsidP="00CC67D3">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ア　食事の提供に要する費用</w:t>
            </w:r>
          </w:p>
          <w:p w:rsidR="00CC67D3" w:rsidRPr="002A7774" w:rsidRDefault="00CC67D3" w:rsidP="00CC67D3">
            <w:pPr>
              <w:widowControl/>
              <w:spacing w:line="0" w:lineRule="atLeast"/>
              <w:ind w:firstLineChars="400" w:firstLine="6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光熱水費</w:t>
            </w:r>
          </w:p>
          <w:p w:rsidR="00CC67D3" w:rsidRPr="002A7774" w:rsidRDefault="00CC67D3" w:rsidP="00CC67D3">
            <w:pPr>
              <w:widowControl/>
              <w:spacing w:line="0" w:lineRule="atLeast"/>
              <w:ind w:leftChars="300" w:left="79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　居室（国若しくは地方公共団体の負担若しくは補助又はこれらに準ずるものを受けて建築され、買収され、又は改造されたものを除く。）</w:t>
            </w:r>
          </w:p>
          <w:p w:rsidR="00CC67D3" w:rsidRPr="002A7774" w:rsidRDefault="00CC67D3" w:rsidP="00CC67D3">
            <w:pPr>
              <w:widowControl/>
              <w:spacing w:line="0" w:lineRule="atLeast"/>
              <w:ind w:firstLineChars="400" w:firstLine="6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エ　日用品費</w:t>
            </w:r>
          </w:p>
          <w:p w:rsidR="00CC67D3" w:rsidRPr="002A7774" w:rsidRDefault="00CC67D3" w:rsidP="00CC67D3">
            <w:pPr>
              <w:widowControl/>
              <w:spacing w:line="0" w:lineRule="atLeast"/>
              <w:ind w:leftChars="300" w:left="79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オ　指定宿泊型自立訓練において提供される便宜に要する費用のうち、日常生活においても通常必要となるものに係る費用であって、支給決定障害者に負担させることが適当と認められるもの</w:t>
            </w:r>
          </w:p>
          <w:p w:rsidR="00CC67D3" w:rsidRPr="002A7774" w:rsidRDefault="00CC67D3" w:rsidP="00AD55E0">
            <w:pPr>
              <w:widowControl/>
              <w:spacing w:line="0" w:lineRule="atLeast"/>
              <w:ind w:left="1120" w:hangingChars="700" w:hanging="1120"/>
              <w:rPr>
                <w:rFonts w:ascii="ＭＳ 明朝" w:eastAsia="ＭＳ 明朝" w:hAnsi="ＭＳ 明朝" w:cs="ＭＳ Ｐゴシック"/>
                <w:kern w:val="0"/>
                <w:sz w:val="16"/>
                <w:szCs w:val="16"/>
              </w:rPr>
            </w:pPr>
          </w:p>
          <w:p w:rsidR="003A4B2D" w:rsidRPr="002A7774" w:rsidRDefault="003A4B2D" w:rsidP="003A4B2D">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※ア～ウについては、「食事の提供による費用、光熱水費及び居室の提供に要する費用に係る利用料等に関する指針」（平成18年９月29日厚生労働省告示第545号）によるものとする。</w:t>
            </w:r>
          </w:p>
          <w:p w:rsidR="003A4B2D" w:rsidRPr="002A7774" w:rsidRDefault="003A4B2D" w:rsidP="003A4B2D">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※オの具体的な範囲については、「障害福祉サービス等における日常生活に要する費用の取扱いについて（平成</w:t>
            </w:r>
            <w:r w:rsidRPr="002A7774">
              <w:rPr>
                <w:rFonts w:ascii="ＭＳ 明朝" w:eastAsia="ＭＳ 明朝" w:hAnsi="ＭＳ 明朝" w:cs="ＭＳ Ｐゴシック"/>
                <w:kern w:val="0"/>
                <w:sz w:val="16"/>
                <w:szCs w:val="16"/>
              </w:rPr>
              <w:t>18 年12 月６</w:t>
            </w:r>
            <w:r w:rsidRPr="002A7774">
              <w:rPr>
                <w:rFonts w:ascii="ＭＳ 明朝" w:eastAsia="ＭＳ 明朝" w:hAnsi="ＭＳ 明朝" w:cs="ＭＳ Ｐゴシック" w:hint="eastAsia"/>
                <w:kern w:val="0"/>
                <w:sz w:val="16"/>
                <w:szCs w:val="16"/>
              </w:rPr>
              <w:t>日障発第</w:t>
            </w:r>
            <w:r w:rsidRPr="002A7774">
              <w:rPr>
                <w:rFonts w:ascii="ＭＳ 明朝" w:eastAsia="ＭＳ 明朝" w:hAnsi="ＭＳ 明朝" w:cs="ＭＳ Ｐゴシック"/>
                <w:kern w:val="0"/>
                <w:sz w:val="16"/>
                <w:szCs w:val="16"/>
              </w:rPr>
              <w:t>1206002 号当職通知）による。</w:t>
            </w:r>
          </w:p>
          <w:p w:rsidR="003A4B2D" w:rsidRPr="002A7774" w:rsidRDefault="003A4B2D" w:rsidP="00AD55E0">
            <w:pPr>
              <w:widowControl/>
              <w:spacing w:line="0" w:lineRule="atLeast"/>
              <w:ind w:left="1120" w:hangingChars="700" w:hanging="1120"/>
              <w:rPr>
                <w:rFonts w:ascii="ＭＳ 明朝" w:eastAsia="ＭＳ 明朝" w:hAnsi="ＭＳ 明朝" w:cs="ＭＳ Ｐゴシック"/>
                <w:kern w:val="0"/>
                <w:sz w:val="16"/>
                <w:szCs w:val="16"/>
              </w:rPr>
            </w:pPr>
          </w:p>
          <w:p w:rsidR="00CC67D3" w:rsidRPr="002A7774" w:rsidRDefault="00CC67D3" w:rsidP="00CC67D3">
            <w:pPr>
              <w:widowControl/>
              <w:spacing w:line="0" w:lineRule="atLeast"/>
              <w:ind w:leftChars="200" w:left="1540" w:hangingChars="700" w:hanging="1120"/>
              <w:jc w:val="left"/>
              <w:rPr>
                <w:rFonts w:ascii="ＭＳ 明朝" w:eastAsia="ＭＳ 明朝" w:hAnsi="ＭＳ 明朝"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shd w:val="pct15" w:color="auto" w:fill="FFFFFF"/>
              </w:rPr>
              <w:t>【就労定着支援】</w:t>
            </w:r>
          </w:p>
          <w:p w:rsidR="00CC67D3" w:rsidRPr="002A7774" w:rsidRDefault="00CC67D3" w:rsidP="00CC67D3">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の支払いを受ける額のほか、支給決定障害者等の選定により通常の事業の実施地域以外の地域において当該サービスを提供する場合は、それに要した交通費の額の支払を支給決定障害者から受けることができる。</w:t>
            </w:r>
          </w:p>
          <w:p w:rsidR="00BE510F" w:rsidRPr="002A7774" w:rsidRDefault="00BE510F" w:rsidP="00AD55E0">
            <w:pPr>
              <w:widowControl/>
              <w:spacing w:line="0" w:lineRule="atLeast"/>
              <w:ind w:left="1120" w:hangingChars="700" w:hanging="1120"/>
              <w:rPr>
                <w:rFonts w:ascii="ＭＳ 明朝" w:eastAsia="ＭＳ 明朝" w:hAnsi="ＭＳ 明朝" w:cs="ＭＳ Ｐゴシック"/>
                <w:kern w:val="0"/>
                <w:sz w:val="16"/>
                <w:szCs w:val="16"/>
              </w:rPr>
            </w:pPr>
          </w:p>
          <w:p w:rsidR="00BE510F" w:rsidRPr="002A7774" w:rsidRDefault="00BE510F" w:rsidP="00BE510F">
            <w:pPr>
              <w:widowControl/>
              <w:spacing w:line="0" w:lineRule="atLeast"/>
              <w:rPr>
                <w:rFonts w:ascii="ＭＳ 明朝" w:eastAsia="ＭＳ 明朝" w:hAnsi="ＭＳ 明朝"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shd w:val="pct15" w:color="auto" w:fill="FFFFFF"/>
              </w:rPr>
              <w:t>【共通】</w:t>
            </w:r>
          </w:p>
          <w:p w:rsidR="00CC67D3" w:rsidRPr="002A7774" w:rsidRDefault="00CC67D3" w:rsidP="00AD55E0">
            <w:pPr>
              <w:widowControl/>
              <w:spacing w:line="0" w:lineRule="atLeast"/>
              <w:ind w:left="1120" w:hangingChars="700" w:hanging="1120"/>
              <w:rPr>
                <w:rFonts w:ascii="ＭＳ 明朝" w:eastAsia="ＭＳ 明朝" w:hAnsi="ＭＳ 明朝" w:cs="ＭＳ Ｐゴシック"/>
                <w:kern w:val="0"/>
                <w:sz w:val="16"/>
                <w:szCs w:val="16"/>
              </w:rPr>
            </w:pPr>
          </w:p>
          <w:p w:rsidR="001F478F" w:rsidRPr="002A7774" w:rsidRDefault="001F478F" w:rsidP="00AD55E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1F478F" w:rsidRPr="002A7774" w:rsidRDefault="001F478F" w:rsidP="00AD55E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払った支給決定障害者に対し交付しているか。</w:t>
            </w:r>
          </w:p>
          <w:p w:rsidR="00196AD9" w:rsidRPr="002A7774" w:rsidRDefault="00196AD9" w:rsidP="00BE510F">
            <w:pPr>
              <w:widowControl/>
              <w:spacing w:line="0" w:lineRule="atLeast"/>
              <w:rPr>
                <w:rFonts w:ascii="ＭＳ 明朝" w:eastAsia="ＭＳ 明朝" w:hAnsi="ＭＳ 明朝" w:cs="ＭＳ Ｐゴシック"/>
                <w:kern w:val="0"/>
                <w:sz w:val="16"/>
                <w:szCs w:val="16"/>
                <w:shd w:val="pct15" w:color="auto" w:fill="FFFFFF"/>
              </w:rPr>
            </w:pPr>
          </w:p>
          <w:p w:rsidR="00BE510F" w:rsidRPr="002A7774" w:rsidRDefault="00BE510F" w:rsidP="00BE510F">
            <w:pPr>
              <w:widowControl/>
              <w:spacing w:line="0" w:lineRule="atLeast"/>
              <w:rPr>
                <w:rFonts w:ascii="ＭＳ 明朝" w:eastAsia="ＭＳ 明朝" w:hAnsi="ＭＳ 明朝"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shd w:val="pct15" w:color="auto" w:fill="FFFFFF"/>
              </w:rPr>
              <w:t>【共通】</w:t>
            </w:r>
          </w:p>
          <w:p w:rsidR="001F478F" w:rsidRPr="002A7774" w:rsidRDefault="001F478F" w:rsidP="00AD55E0">
            <w:pPr>
              <w:widowControl/>
              <w:spacing w:line="0" w:lineRule="atLeast"/>
              <w:rPr>
                <w:rFonts w:ascii="ＭＳ 明朝" w:eastAsia="ＭＳ 明朝" w:hAnsi="ＭＳ 明朝" w:cs="ＭＳ Ｐゴシック"/>
                <w:kern w:val="0"/>
                <w:sz w:val="16"/>
                <w:szCs w:val="16"/>
              </w:rPr>
            </w:pPr>
          </w:p>
          <w:p w:rsidR="001F478F" w:rsidRPr="002A7774" w:rsidRDefault="001F478F" w:rsidP="00AD55E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1F478F" w:rsidRPr="002A7774" w:rsidRDefault="001F478F" w:rsidP="00AD55E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の内容および費用について説明を行い、支給決定障害者の同意を得ているか。</w:t>
            </w:r>
          </w:p>
          <w:p w:rsidR="00455CAC" w:rsidRPr="002A7774" w:rsidRDefault="00455CAC" w:rsidP="00AD55E0">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Default="001F478F" w:rsidP="00431CA5">
            <w:pPr>
              <w:widowControl/>
              <w:spacing w:line="0" w:lineRule="atLeast"/>
              <w:rPr>
                <w:rFonts w:ascii="ＭＳ 明朝" w:eastAsia="ＭＳ 明朝" w:hAnsi="ＭＳ 明朝" w:cs="ＭＳ Ｐゴシック"/>
                <w:kern w:val="0"/>
                <w:sz w:val="16"/>
                <w:szCs w:val="16"/>
              </w:rPr>
            </w:pPr>
          </w:p>
          <w:p w:rsidR="008D6433" w:rsidRPr="002A7774" w:rsidRDefault="008D6433"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　・　該当なし</w:t>
            </w: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9850F5" w:rsidRPr="002A7774" w:rsidRDefault="009850F5"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　・　該当なし</w:t>
            </w: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適　・　否　・　該当なし</w:t>
            </w: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9850F5" w:rsidRDefault="009850F5" w:rsidP="00431CA5">
            <w:pPr>
              <w:widowControl/>
              <w:spacing w:line="0" w:lineRule="atLeast"/>
              <w:rPr>
                <w:rFonts w:ascii="ＭＳ 明朝" w:eastAsia="ＭＳ 明朝" w:hAnsi="ＭＳ 明朝" w:cs="ＭＳ Ｐゴシック"/>
                <w:kern w:val="0"/>
                <w:sz w:val="16"/>
                <w:szCs w:val="16"/>
              </w:rPr>
            </w:pPr>
          </w:p>
          <w:p w:rsidR="008D6433" w:rsidRDefault="008D6433" w:rsidP="00431CA5">
            <w:pPr>
              <w:widowControl/>
              <w:spacing w:line="0" w:lineRule="atLeast"/>
              <w:rPr>
                <w:rFonts w:ascii="ＭＳ 明朝" w:eastAsia="ＭＳ 明朝" w:hAnsi="ＭＳ 明朝" w:cs="ＭＳ Ｐゴシック"/>
                <w:kern w:val="0"/>
                <w:sz w:val="16"/>
                <w:szCs w:val="16"/>
              </w:rPr>
            </w:pPr>
          </w:p>
          <w:p w:rsidR="008D6433" w:rsidRDefault="008D6433" w:rsidP="00431CA5">
            <w:pPr>
              <w:widowControl/>
              <w:spacing w:line="0" w:lineRule="atLeast"/>
              <w:rPr>
                <w:rFonts w:ascii="ＭＳ 明朝" w:eastAsia="ＭＳ 明朝" w:hAnsi="ＭＳ 明朝" w:cs="ＭＳ Ｐゴシック"/>
                <w:kern w:val="0"/>
                <w:sz w:val="16"/>
                <w:szCs w:val="16"/>
              </w:rPr>
            </w:pPr>
          </w:p>
          <w:p w:rsidR="008D6433" w:rsidRDefault="008D6433" w:rsidP="00431CA5">
            <w:pPr>
              <w:widowControl/>
              <w:spacing w:line="0" w:lineRule="atLeast"/>
              <w:rPr>
                <w:rFonts w:ascii="ＭＳ 明朝" w:eastAsia="ＭＳ 明朝" w:hAnsi="ＭＳ 明朝" w:cs="ＭＳ Ｐゴシック"/>
                <w:kern w:val="0"/>
                <w:sz w:val="16"/>
                <w:szCs w:val="16"/>
              </w:rPr>
            </w:pPr>
          </w:p>
          <w:p w:rsidR="008D6433" w:rsidRPr="002A7774" w:rsidRDefault="008D6433" w:rsidP="00431CA5">
            <w:pPr>
              <w:widowControl/>
              <w:spacing w:line="0" w:lineRule="atLeast"/>
              <w:rPr>
                <w:rFonts w:ascii="ＭＳ 明朝" w:eastAsia="ＭＳ 明朝" w:hAnsi="ＭＳ 明朝" w:cs="ＭＳ Ｐゴシック"/>
                <w:kern w:val="0"/>
                <w:sz w:val="16"/>
                <w:szCs w:val="16"/>
              </w:rPr>
            </w:pPr>
          </w:p>
          <w:p w:rsidR="009850F5" w:rsidRPr="002A7774" w:rsidRDefault="009850F5" w:rsidP="00431CA5">
            <w:pPr>
              <w:widowControl/>
              <w:spacing w:line="0" w:lineRule="atLeast"/>
              <w:rPr>
                <w:rFonts w:ascii="ＭＳ 明朝" w:eastAsia="ＭＳ 明朝" w:hAnsi="ＭＳ 明朝" w:cs="ＭＳ Ｐゴシック"/>
                <w:kern w:val="0"/>
                <w:sz w:val="16"/>
                <w:szCs w:val="16"/>
              </w:rPr>
            </w:pPr>
          </w:p>
          <w:p w:rsidR="009850F5" w:rsidRPr="002A7774" w:rsidRDefault="009850F5"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適　・　否　・　該当なし</w:t>
            </w: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BE510F" w:rsidRPr="002A7774" w:rsidRDefault="00BE510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p w:rsidR="001F478F" w:rsidRPr="002A7774" w:rsidRDefault="001F478F"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適　・　否　・　該当なし</w:t>
            </w:r>
          </w:p>
          <w:p w:rsidR="001F478F" w:rsidRPr="002A7774" w:rsidRDefault="001F478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478F" w:rsidRPr="002A7774" w:rsidRDefault="001F478F"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サービス基準省令</w:t>
            </w:r>
          </w:p>
          <w:p w:rsidR="00AD4E71" w:rsidRPr="002A7774" w:rsidRDefault="00AD4E71" w:rsidP="002B17E3">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【機能訓練】</w:t>
            </w:r>
          </w:p>
          <w:p w:rsidR="00AD4E71" w:rsidRPr="00D64B30" w:rsidRDefault="00AD4E71" w:rsidP="002B17E3">
            <w:pPr>
              <w:widowControl/>
              <w:spacing w:line="0" w:lineRule="atLeast"/>
              <w:jc w:val="left"/>
              <w:rPr>
                <w:rFonts w:ascii="ＭＳ 明朝" w:eastAsia="ＭＳ 明朝" w:hAnsi="ＭＳ 明朝" w:cs="ＭＳ Ｐゴシック"/>
                <w:kern w:val="0"/>
                <w:sz w:val="16"/>
                <w:szCs w:val="16"/>
              </w:rPr>
            </w:pPr>
            <w:r w:rsidRPr="00D64B30">
              <w:rPr>
                <w:rFonts w:ascii="ＭＳ 明朝" w:eastAsia="ＭＳ 明朝" w:hAnsi="ＭＳ 明朝" w:cs="ＭＳ Ｐゴシック" w:hint="eastAsia"/>
                <w:kern w:val="0"/>
                <w:sz w:val="16"/>
                <w:szCs w:val="16"/>
              </w:rPr>
              <w:t>【就労移行</w:t>
            </w:r>
            <w:r w:rsidR="00760C9E" w:rsidRPr="00D64B30">
              <w:rPr>
                <w:rFonts w:ascii="ＭＳ 明朝" w:eastAsia="ＭＳ 明朝" w:hAnsi="ＭＳ 明朝" w:cs="ＭＳ Ｐゴシック" w:hint="eastAsia"/>
                <w:kern w:val="0"/>
                <w:sz w:val="16"/>
                <w:szCs w:val="16"/>
              </w:rPr>
              <w:t>支援</w:t>
            </w:r>
            <w:r w:rsidRPr="00D64B30">
              <w:rPr>
                <w:rFonts w:ascii="ＭＳ 明朝" w:eastAsia="ＭＳ 明朝" w:hAnsi="ＭＳ 明朝" w:cs="ＭＳ Ｐゴシック" w:hint="eastAsia"/>
                <w:kern w:val="0"/>
                <w:sz w:val="16"/>
                <w:szCs w:val="16"/>
              </w:rPr>
              <w:t>】</w:t>
            </w:r>
          </w:p>
          <w:p w:rsidR="001833DF" w:rsidRPr="002A7774" w:rsidRDefault="00AD4E71" w:rsidP="002B17E3">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159条</w:t>
            </w:r>
          </w:p>
          <w:p w:rsidR="00AD4E71" w:rsidRPr="002A7774" w:rsidRDefault="00AD4E71" w:rsidP="002B17E3">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【生活訓練】</w:t>
            </w:r>
          </w:p>
          <w:p w:rsidR="001833DF" w:rsidRPr="002A7774" w:rsidRDefault="00AD4E71" w:rsidP="002B17E3">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170条</w:t>
            </w:r>
          </w:p>
          <w:p w:rsidR="002B17E3" w:rsidRPr="002A7774" w:rsidRDefault="002B17E3" w:rsidP="002B17E3">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【就労定着</w:t>
            </w:r>
            <w:r w:rsidR="00760C9E" w:rsidRPr="002A7774">
              <w:rPr>
                <w:rFonts w:ascii="ＭＳ 明朝" w:eastAsia="ＭＳ 明朝" w:hAnsi="ＭＳ 明朝" w:cs="ＭＳ Ｐゴシック" w:hint="eastAsia"/>
                <w:kern w:val="0"/>
                <w:sz w:val="16"/>
                <w:szCs w:val="16"/>
              </w:rPr>
              <w:t>支援</w:t>
            </w:r>
            <w:r w:rsidRPr="002A7774">
              <w:rPr>
                <w:rFonts w:ascii="ＭＳ 明朝" w:eastAsia="ＭＳ 明朝" w:hAnsi="ＭＳ 明朝" w:cs="ＭＳ Ｐゴシック" w:hint="eastAsia"/>
                <w:kern w:val="0"/>
                <w:sz w:val="16"/>
                <w:szCs w:val="16"/>
              </w:rPr>
              <w:t>】</w:t>
            </w:r>
          </w:p>
          <w:p w:rsidR="001833DF" w:rsidRPr="002A7774" w:rsidRDefault="002B17E3" w:rsidP="002B17E3">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21条</w:t>
            </w:r>
          </w:p>
          <w:p w:rsidR="002B17E3" w:rsidRPr="002A7774" w:rsidRDefault="002B17E3" w:rsidP="00626CCC">
            <w:pPr>
              <w:widowControl/>
              <w:spacing w:line="0" w:lineRule="atLeast"/>
              <w:rPr>
                <w:rFonts w:ascii="ＭＳ 明朝" w:eastAsia="ＭＳ 明朝" w:hAnsi="ＭＳ 明朝" w:cs="ＭＳ Ｐゴシック"/>
                <w:kern w:val="0"/>
                <w:sz w:val="16"/>
                <w:szCs w:val="16"/>
              </w:rPr>
            </w:pPr>
          </w:p>
          <w:p w:rsidR="001F478F" w:rsidRPr="002A7774" w:rsidRDefault="001F478F"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AD4E71" w:rsidRPr="002A7774" w:rsidRDefault="00AD4E71" w:rsidP="00AD4E7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【機能訓練】</w:t>
            </w:r>
          </w:p>
          <w:p w:rsidR="00AD4E71" w:rsidRPr="002A7774" w:rsidRDefault="00AD4E71" w:rsidP="00AD4E7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【就労移行</w:t>
            </w:r>
            <w:r w:rsidR="009850F5" w:rsidRPr="002A7774">
              <w:rPr>
                <w:rFonts w:ascii="ＭＳ 明朝" w:eastAsia="ＭＳ 明朝" w:hAnsi="ＭＳ 明朝" w:cs="ＭＳ Ｐゴシック" w:hint="eastAsia"/>
                <w:kern w:val="0"/>
                <w:sz w:val="16"/>
                <w:szCs w:val="16"/>
              </w:rPr>
              <w:t>支援</w:t>
            </w:r>
            <w:r w:rsidRPr="002A7774">
              <w:rPr>
                <w:rFonts w:ascii="ＭＳ 明朝" w:eastAsia="ＭＳ 明朝" w:hAnsi="ＭＳ 明朝" w:cs="ＭＳ Ｐゴシック" w:hint="eastAsia"/>
                <w:kern w:val="0"/>
                <w:sz w:val="16"/>
                <w:szCs w:val="16"/>
              </w:rPr>
              <w:t>】</w:t>
            </w:r>
          </w:p>
          <w:p w:rsidR="00CB706A" w:rsidRPr="002A7774" w:rsidRDefault="00CB706A" w:rsidP="00AD4E7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FA4CF1">
              <w:rPr>
                <w:rFonts w:ascii="ＭＳ 明朝" w:eastAsia="ＭＳ 明朝" w:hAnsi="ＭＳ 明朝" w:cs="ＭＳ Ｐゴシック" w:hint="eastAsia"/>
                <w:kern w:val="0"/>
                <w:sz w:val="16"/>
                <w:szCs w:val="16"/>
              </w:rPr>
              <w:t>128</w:t>
            </w:r>
            <w:r w:rsidRPr="002A7774">
              <w:rPr>
                <w:rFonts w:ascii="ＭＳ 明朝" w:eastAsia="ＭＳ 明朝" w:hAnsi="ＭＳ 明朝" w:cs="ＭＳ Ｐゴシック" w:hint="eastAsia"/>
                <w:kern w:val="0"/>
                <w:sz w:val="16"/>
                <w:szCs w:val="16"/>
              </w:rPr>
              <w:t>条</w:t>
            </w:r>
          </w:p>
          <w:p w:rsidR="00AD4E71" w:rsidRPr="002A7774" w:rsidRDefault="00AD4E71" w:rsidP="00CB706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【生活訓練】</w:t>
            </w:r>
          </w:p>
          <w:p w:rsidR="00CB706A" w:rsidRPr="002A7774" w:rsidRDefault="00CB706A" w:rsidP="00CB706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w:t>
            </w:r>
            <w:r w:rsidR="00FA4CF1">
              <w:rPr>
                <w:rFonts w:ascii="ＭＳ 明朝" w:eastAsia="ＭＳ 明朝" w:hAnsi="ＭＳ 明朝" w:cs="ＭＳ Ｐゴシック" w:hint="eastAsia"/>
                <w:kern w:val="0"/>
                <w:sz w:val="16"/>
                <w:szCs w:val="16"/>
              </w:rPr>
              <w:t>40</w:t>
            </w:r>
            <w:r w:rsidRPr="002A7774">
              <w:rPr>
                <w:rFonts w:ascii="ＭＳ 明朝" w:eastAsia="ＭＳ 明朝" w:hAnsi="ＭＳ 明朝" w:cs="ＭＳ Ｐゴシック"/>
                <w:kern w:val="0"/>
                <w:sz w:val="16"/>
                <w:szCs w:val="16"/>
              </w:rPr>
              <w:t>条</w:t>
            </w:r>
          </w:p>
          <w:p w:rsidR="00CB706A" w:rsidRPr="002A7774" w:rsidRDefault="00CB706A" w:rsidP="00CB706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【就労定着</w:t>
            </w:r>
            <w:r w:rsidR="00760C9E" w:rsidRPr="002A7774">
              <w:rPr>
                <w:rFonts w:ascii="ＭＳ 明朝" w:eastAsia="ＭＳ 明朝" w:hAnsi="ＭＳ 明朝" w:cs="ＭＳ Ｐゴシック" w:hint="eastAsia"/>
                <w:kern w:val="0"/>
                <w:sz w:val="16"/>
                <w:szCs w:val="16"/>
              </w:rPr>
              <w:t>支援</w:t>
            </w:r>
            <w:r w:rsidRPr="002A7774">
              <w:rPr>
                <w:rFonts w:ascii="ＭＳ 明朝" w:eastAsia="ＭＳ 明朝" w:hAnsi="ＭＳ 明朝" w:cs="ＭＳ Ｐゴシック" w:hint="eastAsia"/>
                <w:kern w:val="0"/>
                <w:sz w:val="16"/>
                <w:szCs w:val="16"/>
              </w:rPr>
              <w:t>】</w:t>
            </w:r>
          </w:p>
          <w:p w:rsidR="00CB706A" w:rsidRDefault="00CB706A" w:rsidP="00CB706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FA4CF1">
              <w:rPr>
                <w:rFonts w:ascii="ＭＳ 明朝" w:eastAsia="ＭＳ 明朝" w:hAnsi="ＭＳ 明朝" w:cs="ＭＳ Ｐゴシック" w:hint="eastAsia"/>
                <w:kern w:val="0"/>
                <w:sz w:val="16"/>
                <w:szCs w:val="16"/>
              </w:rPr>
              <w:t>180</w:t>
            </w:r>
            <w:r w:rsidRPr="002A7774">
              <w:rPr>
                <w:rFonts w:ascii="ＭＳ 明朝" w:eastAsia="ＭＳ 明朝" w:hAnsi="ＭＳ 明朝" w:cs="ＭＳ Ｐゴシック"/>
                <w:kern w:val="0"/>
                <w:sz w:val="16"/>
                <w:szCs w:val="16"/>
              </w:rPr>
              <w:t>条</w:t>
            </w:r>
            <w:r w:rsidR="00FA4CF1">
              <w:rPr>
                <w:rFonts w:ascii="ＭＳ 明朝" w:eastAsia="ＭＳ 明朝" w:hAnsi="ＭＳ 明朝" w:cs="ＭＳ Ｐゴシック" w:hint="eastAsia"/>
                <w:kern w:val="0"/>
                <w:sz w:val="16"/>
                <w:szCs w:val="16"/>
              </w:rPr>
              <w:t>の12</w:t>
            </w:r>
          </w:p>
          <w:p w:rsidR="00FA4CF1" w:rsidRPr="002A7774" w:rsidRDefault="00FA4CF1" w:rsidP="00CB706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(第22条準用)</w:t>
            </w:r>
          </w:p>
          <w:p w:rsidR="00CB706A" w:rsidRPr="002A7774" w:rsidRDefault="00CB706A" w:rsidP="00CB706A">
            <w:pPr>
              <w:widowControl/>
              <w:spacing w:line="0" w:lineRule="atLeast"/>
              <w:rPr>
                <w:rFonts w:ascii="ＭＳ 明朝" w:eastAsia="ＭＳ 明朝" w:hAnsi="ＭＳ 明朝" w:cs="ＭＳ Ｐゴシック"/>
                <w:kern w:val="0"/>
                <w:sz w:val="16"/>
                <w:szCs w:val="16"/>
              </w:rPr>
            </w:pPr>
          </w:p>
        </w:tc>
      </w:tr>
      <w:tr w:rsidR="002A7774" w:rsidRPr="002A7774" w:rsidTr="00033B48">
        <w:trPr>
          <w:trHeight w:val="2905"/>
        </w:trPr>
        <w:tc>
          <w:tcPr>
            <w:tcW w:w="1518" w:type="dxa"/>
            <w:vMerge w:val="restart"/>
            <w:tcBorders>
              <w:top w:val="single" w:sz="4" w:space="0" w:color="auto"/>
              <w:left w:val="single" w:sz="4" w:space="0" w:color="auto"/>
              <w:right w:val="single" w:sz="4" w:space="0" w:color="auto"/>
            </w:tcBorders>
            <w:shd w:val="clear" w:color="auto" w:fill="auto"/>
          </w:tcPr>
          <w:p w:rsidR="00455CAC" w:rsidRPr="002A7774" w:rsidRDefault="00455CAC" w:rsidP="00455CAC">
            <w:pPr>
              <w:widowControl/>
              <w:spacing w:line="0" w:lineRule="atLeast"/>
              <w:ind w:left="160" w:hangingChars="100" w:hanging="160"/>
              <w:rPr>
                <w:rFonts w:ascii="ＭＳ 明朝" w:eastAsia="ＭＳ 明朝" w:hAnsi="ＭＳ 明朝" w:cs="ＭＳ Ｐゴシック"/>
                <w:kern w:val="0"/>
                <w:sz w:val="16"/>
                <w:szCs w:val="16"/>
              </w:rPr>
            </w:pPr>
          </w:p>
          <w:p w:rsidR="00455CAC" w:rsidRPr="002A7774" w:rsidRDefault="00455CAC" w:rsidP="00455CA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1</w:t>
            </w:r>
            <w:r w:rsidRPr="002A7774">
              <w:rPr>
                <w:rFonts w:ascii="ＭＳ 明朝" w:eastAsia="ＭＳ 明朝" w:hAnsi="ＭＳ 明朝" w:cs="ＭＳ Ｐゴシック" w:hint="eastAsia"/>
                <w:kern w:val="0"/>
                <w:sz w:val="16"/>
                <w:szCs w:val="16"/>
              </w:rPr>
              <w:t>4</w:t>
            </w:r>
            <w:r w:rsidRPr="002A7774">
              <w:rPr>
                <w:rFonts w:ascii="ＭＳ 明朝" w:eastAsia="ＭＳ 明朝" w:hAnsi="ＭＳ 明朝" w:cs="ＭＳ Ｐゴシック"/>
                <w:kern w:val="0"/>
                <w:sz w:val="16"/>
                <w:szCs w:val="16"/>
              </w:rPr>
              <w:t xml:space="preserve">　利用者負担額に係る管理</w:t>
            </w:r>
          </w:p>
          <w:p w:rsidR="00455CAC" w:rsidRPr="002A7774" w:rsidRDefault="00455CAC" w:rsidP="00455CAC">
            <w:pPr>
              <w:widowControl/>
              <w:spacing w:line="0" w:lineRule="atLeast"/>
              <w:ind w:left="160" w:hangingChars="100" w:hanging="160"/>
              <w:rPr>
                <w:rFonts w:ascii="ＭＳ 明朝" w:eastAsia="ＭＳ 明朝" w:hAnsi="ＭＳ 明朝" w:cs="ＭＳ Ｐゴシック"/>
                <w:kern w:val="0"/>
                <w:sz w:val="16"/>
                <w:szCs w:val="16"/>
              </w:rPr>
            </w:pPr>
          </w:p>
          <w:p w:rsidR="00455CAC" w:rsidRPr="002A7774" w:rsidRDefault="00455CAC" w:rsidP="00455CAC">
            <w:pPr>
              <w:spacing w:line="0" w:lineRule="atLeast"/>
              <w:rPr>
                <w:rFonts w:ascii="ＭＳ 明朝" w:eastAsia="ＭＳ 明朝" w:hAnsi="ＭＳ 明朝" w:cs="ＭＳ Ｐゴシック"/>
                <w:kern w:val="0"/>
                <w:sz w:val="16"/>
                <w:szCs w:val="16"/>
              </w:rPr>
            </w:pPr>
          </w:p>
          <w:p w:rsidR="00455CAC" w:rsidRPr="002A7774" w:rsidRDefault="00455CAC" w:rsidP="00455CAC">
            <w:pPr>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455CAC" w:rsidRPr="002A7774" w:rsidRDefault="00455CAC" w:rsidP="00455CAC">
            <w:pPr>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55CAC" w:rsidRPr="002A7774" w:rsidRDefault="00455CAC" w:rsidP="00455CAC">
            <w:pPr>
              <w:widowControl/>
              <w:spacing w:line="0" w:lineRule="atLeast"/>
              <w:rPr>
                <w:rFonts w:ascii="ＭＳ 明朝" w:eastAsia="ＭＳ 明朝" w:hAnsi="ＭＳ 明朝" w:cs="ＭＳ Ｐゴシック"/>
                <w:kern w:val="0"/>
                <w:sz w:val="16"/>
                <w:szCs w:val="16"/>
                <w:shd w:val="pct15" w:color="auto" w:fill="FFFFFF"/>
              </w:rPr>
            </w:pPr>
          </w:p>
          <w:p w:rsidR="00455CAC" w:rsidRPr="002A7774" w:rsidRDefault="00455CAC" w:rsidP="00455CA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【自立訓練（機能訓練）】</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【就労定着支援】</w:t>
            </w:r>
          </w:p>
          <w:p w:rsidR="00455CAC" w:rsidRPr="002A7774" w:rsidRDefault="00455CAC" w:rsidP="00455CAC">
            <w:pPr>
              <w:widowControl/>
              <w:spacing w:line="0" w:lineRule="atLeast"/>
              <w:rPr>
                <w:rFonts w:ascii="ＭＳ 明朝" w:eastAsia="ＭＳ 明朝" w:hAnsi="ＭＳ 明朝" w:cs="ＭＳ Ｐゴシック"/>
                <w:kern w:val="0"/>
                <w:sz w:val="16"/>
                <w:szCs w:val="16"/>
              </w:rPr>
            </w:pPr>
          </w:p>
          <w:p w:rsidR="00455CAC" w:rsidRPr="002A7774" w:rsidRDefault="00455CAC" w:rsidP="00455CA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サービス及び他の指定障害福祉サービス等を受けたときは、当該サービス及び他の指定障害福祉サービスに係る指定障害福祉サービス等費用基準額から当該サービス及び他の指定障害福祉サービス等につき法第</w:t>
            </w:r>
            <w:r w:rsidRPr="002A7774">
              <w:rPr>
                <w:rFonts w:ascii="ＭＳ 明朝" w:eastAsia="ＭＳ 明朝" w:hAnsi="ＭＳ 明朝" w:cs="ＭＳ Ｐゴシック"/>
                <w:kern w:val="0"/>
                <w:sz w:val="16"/>
                <w:szCs w:val="16"/>
              </w:rPr>
              <w:t>29条第3項（法第31条の規定</w:t>
            </w:r>
            <w:r w:rsidRPr="002A7774">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により読み替えて適用される場合を含む。）の規定により算定された介護給付費又は訓練等給付費の額を控除した額の合計額（利用者負担額合計額）を算定しているか。</w:t>
            </w:r>
          </w:p>
          <w:p w:rsidR="00455CAC" w:rsidRPr="002A7774" w:rsidRDefault="00455CAC" w:rsidP="00455CAC">
            <w:pPr>
              <w:widowControl/>
              <w:spacing w:line="0" w:lineRule="atLeast"/>
              <w:ind w:left="160" w:hangingChars="100" w:hanging="160"/>
              <w:rPr>
                <w:rFonts w:ascii="ＭＳ 明朝" w:eastAsia="ＭＳ 明朝" w:hAnsi="ＭＳ 明朝" w:cs="ＭＳ Ｐゴシック"/>
                <w:kern w:val="0"/>
                <w:sz w:val="16"/>
                <w:szCs w:val="16"/>
              </w:rPr>
            </w:pPr>
          </w:p>
          <w:p w:rsidR="00455CAC" w:rsidRPr="002A7774" w:rsidRDefault="00455CAC" w:rsidP="00455CAC">
            <w:pPr>
              <w:widowControl/>
              <w:spacing w:line="0" w:lineRule="atLeast"/>
              <w:rPr>
                <w:rFonts w:ascii="ＭＳ 明朝" w:eastAsia="ＭＳ 明朝" w:hAnsi="ＭＳ 明朝" w:cs="ＭＳ Ｐゴシック"/>
                <w:kern w:val="0"/>
                <w:sz w:val="16"/>
                <w:szCs w:val="16"/>
              </w:rPr>
            </w:pPr>
          </w:p>
          <w:p w:rsidR="00455CAC" w:rsidRPr="002A7774" w:rsidRDefault="00455CAC" w:rsidP="00455CAC">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１－２　</w:t>
            </w:r>
            <w:r w:rsidRPr="002A7774">
              <w:rPr>
                <w:rFonts w:ascii="ＭＳ 明朝" w:eastAsia="ＭＳ 明朝" w:hAnsi="ＭＳ 明朝" w:cs="ＭＳ Ｐゴシック"/>
                <w:kern w:val="0"/>
                <w:sz w:val="16"/>
                <w:szCs w:val="16"/>
              </w:rPr>
              <w:t>この場合において、利用者負担額合計額を市町村に報告するとと</w:t>
            </w:r>
            <w:r w:rsidRPr="002A7774">
              <w:rPr>
                <w:rFonts w:ascii="ＭＳ 明朝" w:eastAsia="ＭＳ 明朝" w:hAnsi="ＭＳ 明朝" w:cs="ＭＳ Ｐゴシック" w:hint="eastAsia"/>
                <w:kern w:val="0"/>
                <w:sz w:val="16"/>
                <w:szCs w:val="16"/>
              </w:rPr>
              <w:t>もに、当該支給決定障害者等及び当該他の指定障害福祉サービス等を提供した指定障害福祉サービス事業者等に通知しているか。</w:t>
            </w:r>
          </w:p>
          <w:p w:rsidR="00455CAC" w:rsidRPr="002A7774" w:rsidRDefault="00455CAC" w:rsidP="00812113">
            <w:pPr>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55CAC" w:rsidRPr="002A7774" w:rsidRDefault="00455CAC" w:rsidP="00455CAC">
            <w:pPr>
              <w:widowControl/>
              <w:spacing w:line="0" w:lineRule="atLeast"/>
              <w:rPr>
                <w:rFonts w:ascii="ＭＳ 明朝" w:eastAsia="ＭＳ 明朝" w:hAnsi="ＭＳ 明朝" w:cs="ＭＳ Ｐゴシック"/>
                <w:kern w:val="0"/>
                <w:sz w:val="16"/>
                <w:szCs w:val="16"/>
              </w:rPr>
            </w:pPr>
          </w:p>
          <w:p w:rsidR="001140B3" w:rsidRDefault="001140B3" w:rsidP="00455CAC">
            <w:pPr>
              <w:widowControl/>
              <w:spacing w:line="0" w:lineRule="atLeast"/>
              <w:rPr>
                <w:rFonts w:ascii="ＭＳ 明朝" w:eastAsia="ＭＳ 明朝" w:hAnsi="ＭＳ 明朝" w:cs="ＭＳ Ｐゴシック"/>
                <w:kern w:val="0"/>
                <w:sz w:val="16"/>
                <w:szCs w:val="16"/>
              </w:rPr>
            </w:pPr>
          </w:p>
          <w:p w:rsidR="001140B3" w:rsidRPr="002A7774" w:rsidRDefault="001140B3" w:rsidP="00455CAC">
            <w:pPr>
              <w:widowControl/>
              <w:spacing w:line="0" w:lineRule="atLeast"/>
              <w:rPr>
                <w:rFonts w:ascii="ＭＳ 明朝" w:eastAsia="ＭＳ 明朝" w:hAnsi="ＭＳ 明朝" w:cs="ＭＳ Ｐゴシック"/>
                <w:kern w:val="0"/>
                <w:sz w:val="16"/>
                <w:szCs w:val="16"/>
              </w:rPr>
            </w:pPr>
          </w:p>
          <w:p w:rsidR="00455CAC" w:rsidRPr="002A7774" w:rsidRDefault="00455CAC" w:rsidP="00455CA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　・　該当なし</w:t>
            </w:r>
          </w:p>
          <w:p w:rsidR="00455CAC" w:rsidRPr="002A7774" w:rsidRDefault="00455CAC" w:rsidP="00455CAC">
            <w:pPr>
              <w:widowControl/>
              <w:spacing w:line="0" w:lineRule="atLeast"/>
              <w:rPr>
                <w:rFonts w:ascii="ＭＳ 明朝" w:eastAsia="ＭＳ 明朝" w:hAnsi="ＭＳ 明朝" w:cs="ＭＳ Ｐゴシック"/>
                <w:kern w:val="0"/>
                <w:sz w:val="16"/>
                <w:szCs w:val="16"/>
              </w:rPr>
            </w:pPr>
          </w:p>
          <w:p w:rsidR="00455CAC" w:rsidRPr="002A7774" w:rsidRDefault="00455CAC" w:rsidP="00455CAC">
            <w:pPr>
              <w:widowControl/>
              <w:spacing w:line="0" w:lineRule="atLeast"/>
              <w:rPr>
                <w:rFonts w:ascii="ＭＳ 明朝" w:eastAsia="ＭＳ 明朝" w:hAnsi="ＭＳ 明朝" w:cs="ＭＳ Ｐゴシック"/>
                <w:kern w:val="0"/>
                <w:sz w:val="16"/>
                <w:szCs w:val="16"/>
              </w:rPr>
            </w:pPr>
          </w:p>
          <w:p w:rsidR="00455CAC" w:rsidRPr="002A7774" w:rsidRDefault="00455CAC" w:rsidP="00455CAC">
            <w:pPr>
              <w:widowControl/>
              <w:spacing w:line="0" w:lineRule="atLeast"/>
              <w:rPr>
                <w:rFonts w:ascii="ＭＳ 明朝" w:eastAsia="ＭＳ 明朝" w:hAnsi="ＭＳ 明朝" w:cs="ＭＳ Ｐゴシック"/>
                <w:kern w:val="0"/>
                <w:sz w:val="16"/>
                <w:szCs w:val="16"/>
              </w:rPr>
            </w:pPr>
          </w:p>
          <w:p w:rsidR="00455CAC" w:rsidRDefault="00455CAC" w:rsidP="00455CAC">
            <w:pPr>
              <w:widowControl/>
              <w:spacing w:line="0" w:lineRule="atLeast"/>
              <w:rPr>
                <w:rFonts w:ascii="ＭＳ 明朝" w:eastAsia="ＭＳ 明朝" w:hAnsi="ＭＳ 明朝" w:cs="ＭＳ Ｐゴシック"/>
                <w:kern w:val="0"/>
                <w:sz w:val="16"/>
                <w:szCs w:val="16"/>
              </w:rPr>
            </w:pPr>
          </w:p>
          <w:p w:rsidR="008D6433" w:rsidRDefault="008D6433" w:rsidP="00455CAC">
            <w:pPr>
              <w:widowControl/>
              <w:spacing w:line="0" w:lineRule="atLeast"/>
              <w:rPr>
                <w:rFonts w:ascii="ＭＳ 明朝" w:eastAsia="ＭＳ 明朝" w:hAnsi="ＭＳ 明朝" w:cs="ＭＳ Ｐゴシック"/>
                <w:kern w:val="0"/>
                <w:sz w:val="16"/>
                <w:szCs w:val="16"/>
              </w:rPr>
            </w:pPr>
          </w:p>
          <w:p w:rsidR="001140B3" w:rsidRDefault="001140B3" w:rsidP="00455CAC">
            <w:pPr>
              <w:widowControl/>
              <w:spacing w:line="0" w:lineRule="atLeast"/>
              <w:rPr>
                <w:rFonts w:ascii="ＭＳ 明朝" w:eastAsia="ＭＳ 明朝" w:hAnsi="ＭＳ 明朝" w:cs="ＭＳ Ｐゴシック"/>
                <w:kern w:val="0"/>
                <w:sz w:val="16"/>
                <w:szCs w:val="16"/>
              </w:rPr>
            </w:pPr>
          </w:p>
          <w:p w:rsidR="00455CAC" w:rsidRPr="002A7774" w:rsidRDefault="00455CAC" w:rsidP="00455CAC">
            <w:pPr>
              <w:widowControl/>
              <w:spacing w:line="0" w:lineRule="atLeast"/>
              <w:rPr>
                <w:rFonts w:ascii="ＭＳ 明朝" w:eastAsia="ＭＳ 明朝" w:hAnsi="ＭＳ 明朝" w:cs="ＭＳ Ｐゴシック"/>
                <w:kern w:val="0"/>
                <w:sz w:val="16"/>
                <w:szCs w:val="16"/>
              </w:rPr>
            </w:pPr>
          </w:p>
          <w:p w:rsidR="00455CAC" w:rsidRPr="002A7774" w:rsidRDefault="00455CAC" w:rsidP="00455CA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１－２．　適　・　否　・　該当なし</w:t>
            </w:r>
          </w:p>
          <w:p w:rsidR="00455CAC" w:rsidRPr="002A7774" w:rsidRDefault="00455CAC" w:rsidP="00455CAC">
            <w:pPr>
              <w:widowControl/>
              <w:spacing w:line="0" w:lineRule="atLeast"/>
              <w:rPr>
                <w:rFonts w:ascii="ＭＳ 明朝" w:eastAsia="ＭＳ 明朝" w:hAnsi="ＭＳ 明朝" w:cs="ＭＳ Ｐゴシック"/>
                <w:kern w:val="0"/>
                <w:sz w:val="16"/>
                <w:szCs w:val="16"/>
              </w:rPr>
            </w:pPr>
          </w:p>
          <w:p w:rsidR="00455CAC" w:rsidRPr="002A7774" w:rsidRDefault="00455CAC" w:rsidP="00455CAC">
            <w:pPr>
              <w:widowControl/>
              <w:spacing w:line="0" w:lineRule="atLeast"/>
              <w:rPr>
                <w:rFonts w:ascii="ＭＳ 明朝" w:eastAsia="ＭＳ 明朝" w:hAnsi="ＭＳ 明朝" w:cs="ＭＳ Ｐゴシック"/>
                <w:kern w:val="0"/>
                <w:sz w:val="16"/>
                <w:szCs w:val="16"/>
              </w:rPr>
            </w:pPr>
          </w:p>
          <w:p w:rsidR="00455CAC" w:rsidRPr="002A7774" w:rsidRDefault="00455CAC" w:rsidP="00431CA5">
            <w:pPr>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55CAC" w:rsidRPr="002A7774" w:rsidRDefault="00455CAC" w:rsidP="00455CAC">
            <w:pPr>
              <w:widowControl/>
              <w:spacing w:line="0" w:lineRule="atLeast"/>
              <w:rPr>
                <w:rFonts w:ascii="ＭＳ 明朝" w:eastAsia="ＭＳ 明朝" w:hAnsi="ＭＳ 明朝" w:cs="ＭＳ Ｐゴシック"/>
                <w:kern w:val="0"/>
                <w:sz w:val="16"/>
                <w:szCs w:val="16"/>
              </w:rPr>
            </w:pPr>
          </w:p>
          <w:p w:rsidR="00455CAC" w:rsidRPr="002A7774" w:rsidRDefault="00455CAC" w:rsidP="00455CA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455CAC" w:rsidRPr="002A7774" w:rsidRDefault="00455CAC" w:rsidP="00455CA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第22条</w:t>
            </w:r>
          </w:p>
          <w:p w:rsidR="00455CAC" w:rsidRPr="002A7774" w:rsidRDefault="00455CAC" w:rsidP="00455CA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455CAC" w:rsidRPr="002A7774" w:rsidRDefault="00455CAC" w:rsidP="00455CAC">
            <w:pPr>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第23条</w:t>
            </w:r>
          </w:p>
        </w:tc>
      </w:tr>
      <w:tr w:rsidR="002A7774" w:rsidRPr="002A7774" w:rsidTr="005008AB">
        <w:trPr>
          <w:trHeight w:val="20"/>
        </w:trPr>
        <w:tc>
          <w:tcPr>
            <w:tcW w:w="1518" w:type="dxa"/>
            <w:vMerge/>
            <w:tcBorders>
              <w:left w:val="single" w:sz="4" w:space="0" w:color="auto"/>
              <w:bottom w:val="single" w:sz="4" w:space="0" w:color="auto"/>
              <w:right w:val="single" w:sz="4" w:space="0" w:color="auto"/>
            </w:tcBorders>
            <w:shd w:val="clear" w:color="auto" w:fill="auto"/>
          </w:tcPr>
          <w:p w:rsidR="0019133F" w:rsidRPr="002A7774" w:rsidRDefault="0019133F" w:rsidP="0019133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133F" w:rsidRPr="002A7774" w:rsidRDefault="0019133F" w:rsidP="0019133F">
            <w:pPr>
              <w:widowControl/>
              <w:spacing w:line="0" w:lineRule="atLeast"/>
              <w:rPr>
                <w:rFonts w:ascii="ＭＳ 明朝" w:eastAsia="ＭＳ 明朝" w:hAnsi="ＭＳ 明朝" w:cs="ＭＳ Ｐゴシック"/>
                <w:kern w:val="0"/>
                <w:sz w:val="16"/>
                <w:szCs w:val="16"/>
              </w:rPr>
            </w:pPr>
          </w:p>
          <w:p w:rsidR="0019133F" w:rsidRPr="002A7774" w:rsidRDefault="0019133F"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【自立訓練（生活訓練）】</w:t>
            </w:r>
            <w:r w:rsidR="005C65C3"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【就労移行支援】</w:t>
            </w:r>
          </w:p>
          <w:p w:rsidR="0019133F" w:rsidRPr="002A7774" w:rsidRDefault="0019133F" w:rsidP="0019133F">
            <w:pPr>
              <w:widowControl/>
              <w:spacing w:line="0" w:lineRule="atLeast"/>
              <w:rPr>
                <w:rFonts w:ascii="ＭＳ 明朝" w:eastAsia="ＭＳ 明朝" w:hAnsi="ＭＳ 明朝" w:cs="ＭＳ Ｐゴシック"/>
                <w:kern w:val="0"/>
                <w:sz w:val="16"/>
                <w:szCs w:val="16"/>
              </w:rPr>
            </w:pPr>
          </w:p>
          <w:p w:rsidR="00820A59" w:rsidRPr="002A7774" w:rsidRDefault="00820A59" w:rsidP="00820A59">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支給決定障害者が、同一の月に当該事業者が提供するサービス及び他の指定障害福祉サービス等を受けたときは、当該サービス及び他の指定障害福祉サービス等に係る利用者負担額合計額を算定しているか。</w:t>
            </w:r>
          </w:p>
          <w:p w:rsidR="00820A59" w:rsidRPr="002A7774" w:rsidRDefault="00820A59" w:rsidP="00820A59">
            <w:pPr>
              <w:widowControl/>
              <w:spacing w:line="0" w:lineRule="atLeast"/>
              <w:rPr>
                <w:rFonts w:ascii="ＭＳ 明朝" w:eastAsia="ＭＳ 明朝" w:hAnsi="ＭＳ 明朝" w:cs="ＭＳ Ｐゴシック"/>
                <w:kern w:val="0"/>
                <w:sz w:val="16"/>
                <w:szCs w:val="16"/>
              </w:rPr>
            </w:pPr>
          </w:p>
          <w:p w:rsidR="00820A59" w:rsidRPr="002A7774" w:rsidRDefault="00820A59" w:rsidP="00820A59">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820A59" w:rsidRPr="002A7774" w:rsidRDefault="00820A59" w:rsidP="00820A59">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事業者は、支給決定障害者が同一の月に、</w:t>
            </w:r>
            <w:r w:rsidR="00B164E1" w:rsidRPr="002A7774">
              <w:rPr>
                <w:rFonts w:ascii="ＭＳ 明朝" w:eastAsia="ＭＳ 明朝" w:hAnsi="ＭＳ 明朝" w:cs="ＭＳ Ｐゴシック" w:hint="eastAsia"/>
                <w:kern w:val="0"/>
                <w:sz w:val="16"/>
                <w:szCs w:val="16"/>
              </w:rPr>
              <w:t>当該サービス</w:t>
            </w:r>
            <w:r w:rsidRPr="002A7774">
              <w:rPr>
                <w:rFonts w:ascii="ＭＳ 明朝" w:eastAsia="ＭＳ 明朝" w:hAnsi="ＭＳ 明朝" w:cs="ＭＳ Ｐゴシック" w:hint="eastAsia"/>
                <w:kern w:val="0"/>
                <w:sz w:val="16"/>
                <w:szCs w:val="16"/>
              </w:rPr>
              <w:t>以外の指定障害福祉サービスを受けたときは、当該月における利用者負担額合計額を算定しなければならない（ただし、指定宿泊型自立訓練を受ける者及び厚生労働大臣が定める者以外の者である場合は、支給決定障害者の依頼を受けて算定する。）こととされたが、その具体的な取扱いについては、別に通知するところによるものとする。</w:t>
            </w:r>
          </w:p>
          <w:p w:rsidR="00820A59" w:rsidRPr="002A7774" w:rsidRDefault="00820A59" w:rsidP="00820A59">
            <w:pPr>
              <w:widowControl/>
              <w:spacing w:line="0" w:lineRule="atLeast"/>
              <w:rPr>
                <w:rFonts w:ascii="ＭＳ 明朝" w:eastAsia="ＭＳ 明朝" w:hAnsi="ＭＳ 明朝" w:cs="ＭＳ Ｐゴシック"/>
                <w:kern w:val="0"/>
                <w:sz w:val="16"/>
                <w:szCs w:val="16"/>
              </w:rPr>
            </w:pPr>
          </w:p>
          <w:p w:rsidR="00BB4FE9" w:rsidRPr="002A7774" w:rsidRDefault="00BB4FE9" w:rsidP="00820A59">
            <w:pPr>
              <w:widowControl/>
              <w:spacing w:line="0" w:lineRule="atLeast"/>
              <w:rPr>
                <w:rFonts w:ascii="ＭＳ 明朝" w:eastAsia="ＭＳ 明朝" w:hAnsi="ＭＳ 明朝" w:cs="ＭＳ Ｐゴシック"/>
                <w:kern w:val="0"/>
                <w:sz w:val="16"/>
                <w:szCs w:val="16"/>
              </w:rPr>
            </w:pPr>
          </w:p>
          <w:p w:rsidR="00820A59" w:rsidRPr="002A7774" w:rsidRDefault="00820A59" w:rsidP="00820A59">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１－２　この場合において、当該事業者は、利用者負担額合計額を市町村に報告するとともに、当該支給決定障害者及び当該他の指定障害福祉サービス等を提供した指定障害福祉サービス事業者等に通知しているか。</w:t>
            </w:r>
          </w:p>
          <w:p w:rsidR="00820A59" w:rsidRPr="002A7774" w:rsidRDefault="00820A59" w:rsidP="00820A59">
            <w:pPr>
              <w:widowControl/>
              <w:spacing w:line="0" w:lineRule="atLeast"/>
              <w:rPr>
                <w:rFonts w:ascii="ＭＳ 明朝" w:eastAsia="ＭＳ 明朝" w:hAnsi="ＭＳ 明朝" w:cs="ＭＳ Ｐゴシック"/>
                <w:kern w:val="0"/>
                <w:sz w:val="16"/>
                <w:szCs w:val="16"/>
              </w:rPr>
            </w:pPr>
          </w:p>
          <w:p w:rsidR="00820A59" w:rsidRPr="002A7774" w:rsidRDefault="00820A59" w:rsidP="00820A59">
            <w:pPr>
              <w:widowControl/>
              <w:spacing w:line="0" w:lineRule="atLeast"/>
              <w:rPr>
                <w:rFonts w:ascii="ＭＳ 明朝" w:eastAsia="ＭＳ 明朝" w:hAnsi="ＭＳ 明朝" w:cs="ＭＳ Ｐゴシック"/>
                <w:kern w:val="0"/>
                <w:sz w:val="16"/>
                <w:szCs w:val="16"/>
              </w:rPr>
            </w:pPr>
          </w:p>
          <w:p w:rsidR="00820A59" w:rsidRPr="002A7774" w:rsidRDefault="00820A59" w:rsidP="00B164E1">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支給決定障害者（指定宿泊型自立訓練及び厚生労働大臣が定める者を除く。）の依頼を受けて、当該支給決定障害者等が、同一の月に</w:t>
            </w:r>
            <w:r w:rsidR="00B164E1" w:rsidRPr="002A7774">
              <w:rPr>
                <w:rFonts w:ascii="ＭＳ 明朝" w:eastAsia="ＭＳ 明朝" w:hAnsi="ＭＳ 明朝" w:cs="ＭＳ Ｐゴシック" w:hint="eastAsia"/>
                <w:kern w:val="0"/>
                <w:sz w:val="16"/>
                <w:szCs w:val="16"/>
              </w:rPr>
              <w:t>当該</w:t>
            </w:r>
            <w:r w:rsidRPr="002A7774">
              <w:rPr>
                <w:rFonts w:ascii="ＭＳ 明朝" w:eastAsia="ＭＳ 明朝" w:hAnsi="ＭＳ 明朝" w:cs="ＭＳ Ｐゴシック" w:hint="eastAsia"/>
                <w:kern w:val="0"/>
                <w:sz w:val="16"/>
                <w:szCs w:val="16"/>
              </w:rPr>
              <w:t>事業者が提供する</w:t>
            </w:r>
            <w:r w:rsidR="00B164E1" w:rsidRPr="002A7774">
              <w:rPr>
                <w:rFonts w:ascii="ＭＳ 明朝" w:eastAsia="ＭＳ 明朝" w:hAnsi="ＭＳ 明朝" w:cs="ＭＳ Ｐゴシック" w:hint="eastAsia"/>
                <w:kern w:val="0"/>
                <w:sz w:val="16"/>
                <w:szCs w:val="16"/>
              </w:rPr>
              <w:t>当該サービス</w:t>
            </w:r>
            <w:r w:rsidRPr="002A7774">
              <w:rPr>
                <w:rFonts w:ascii="ＭＳ 明朝" w:eastAsia="ＭＳ 明朝" w:hAnsi="ＭＳ 明朝" w:cs="ＭＳ Ｐゴシック" w:hint="eastAsia"/>
                <w:kern w:val="0"/>
                <w:sz w:val="16"/>
                <w:szCs w:val="16"/>
              </w:rPr>
              <w:t>及び他の指定障害福祉サービス等を受けたときは、当該</w:t>
            </w:r>
            <w:r w:rsidR="00B164E1" w:rsidRPr="002A7774">
              <w:rPr>
                <w:rFonts w:ascii="ＭＳ 明朝" w:eastAsia="ＭＳ 明朝" w:hAnsi="ＭＳ 明朝" w:cs="ＭＳ Ｐゴシック" w:hint="eastAsia"/>
                <w:kern w:val="0"/>
                <w:sz w:val="16"/>
                <w:szCs w:val="16"/>
              </w:rPr>
              <w:t>サービス</w:t>
            </w:r>
            <w:r w:rsidRPr="002A7774">
              <w:rPr>
                <w:rFonts w:ascii="ＭＳ 明朝" w:eastAsia="ＭＳ 明朝" w:hAnsi="ＭＳ 明朝" w:cs="ＭＳ Ｐゴシック" w:hint="eastAsia"/>
                <w:kern w:val="0"/>
                <w:sz w:val="16"/>
                <w:szCs w:val="16"/>
              </w:rPr>
              <w:t>及び他の指定障害福祉サービス等に係る利用負担額合計額を算定しているか。</w:t>
            </w:r>
          </w:p>
          <w:p w:rsidR="00820A59" w:rsidRPr="002A7774" w:rsidRDefault="00820A59" w:rsidP="00820A5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820A59" w:rsidRPr="002A7774" w:rsidRDefault="00820A59" w:rsidP="00820A59">
            <w:pPr>
              <w:widowControl/>
              <w:spacing w:line="0" w:lineRule="atLeast"/>
              <w:rPr>
                <w:rFonts w:ascii="ＭＳ 明朝" w:eastAsia="ＭＳ 明朝" w:hAnsi="ＭＳ 明朝" w:cs="ＭＳ Ｐゴシック"/>
                <w:kern w:val="0"/>
                <w:sz w:val="16"/>
                <w:szCs w:val="16"/>
              </w:rPr>
            </w:pPr>
          </w:p>
          <w:p w:rsidR="00820A59" w:rsidRPr="002A7774" w:rsidRDefault="00820A59" w:rsidP="00820A59">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２－２　</w:t>
            </w:r>
            <w:r w:rsidRPr="002A7774">
              <w:rPr>
                <w:rFonts w:ascii="ＭＳ 明朝" w:eastAsia="ＭＳ 明朝" w:hAnsi="ＭＳ 明朝" w:cs="ＭＳ Ｐゴシック"/>
                <w:kern w:val="0"/>
                <w:sz w:val="16"/>
                <w:szCs w:val="16"/>
              </w:rPr>
              <w:t>この場合において、利用者負担額合計額を市町村に報告するとと</w:t>
            </w:r>
            <w:r w:rsidRPr="002A7774">
              <w:rPr>
                <w:rFonts w:ascii="ＭＳ 明朝" w:eastAsia="ＭＳ 明朝" w:hAnsi="ＭＳ 明朝" w:cs="ＭＳ Ｐゴシック" w:hint="eastAsia"/>
                <w:kern w:val="0"/>
                <w:sz w:val="16"/>
                <w:szCs w:val="16"/>
              </w:rPr>
              <w:t>もに、当該支給決定障害者及</w:t>
            </w:r>
          </w:p>
          <w:p w:rsidR="00820A59" w:rsidRPr="002A7774" w:rsidRDefault="00820A59" w:rsidP="00820A59">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び当該他の指定障害福祉サービス等を提供した指定障害福祉サービス事業者等に通知しているか。</w:t>
            </w:r>
          </w:p>
          <w:p w:rsidR="0019133F" w:rsidRDefault="0019133F" w:rsidP="0019133F">
            <w:pPr>
              <w:widowControl/>
              <w:spacing w:line="0" w:lineRule="atLeast"/>
              <w:rPr>
                <w:rFonts w:ascii="ＭＳ 明朝" w:eastAsia="ＭＳ 明朝" w:hAnsi="ＭＳ 明朝" w:cs="ＭＳ Ｐゴシック"/>
                <w:kern w:val="0"/>
                <w:sz w:val="16"/>
                <w:szCs w:val="16"/>
              </w:rPr>
            </w:pPr>
          </w:p>
          <w:p w:rsidR="00E25AC7" w:rsidRPr="002A7774" w:rsidRDefault="00E25AC7" w:rsidP="0019133F">
            <w:pPr>
              <w:widowControl/>
              <w:spacing w:line="0" w:lineRule="atLeast"/>
              <w:rPr>
                <w:rFonts w:ascii="ＭＳ 明朝" w:eastAsia="ＭＳ 明朝" w:hAnsi="ＭＳ 明朝" w:cs="ＭＳ Ｐゴシック"/>
                <w:kern w:val="0"/>
                <w:sz w:val="16"/>
                <w:szCs w:val="16"/>
              </w:rPr>
            </w:pPr>
          </w:p>
          <w:p w:rsidR="0019133F" w:rsidRPr="002A7774" w:rsidRDefault="0019133F" w:rsidP="00BB4FE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2A7774" w:rsidRDefault="0019133F" w:rsidP="0019133F">
            <w:pPr>
              <w:widowControl/>
              <w:spacing w:line="0" w:lineRule="atLeast"/>
              <w:rPr>
                <w:rFonts w:ascii="ＭＳ 明朝" w:eastAsia="ＭＳ 明朝" w:hAnsi="ＭＳ 明朝" w:cs="ＭＳ Ｐゴシック"/>
                <w:kern w:val="0"/>
                <w:sz w:val="16"/>
                <w:szCs w:val="16"/>
              </w:rPr>
            </w:pPr>
          </w:p>
          <w:p w:rsidR="0019133F" w:rsidRPr="002A7774" w:rsidRDefault="0019133F" w:rsidP="0019133F">
            <w:pPr>
              <w:widowControl/>
              <w:spacing w:line="0" w:lineRule="atLeast"/>
              <w:rPr>
                <w:rFonts w:ascii="ＭＳ 明朝" w:eastAsia="ＭＳ 明朝" w:hAnsi="ＭＳ 明朝" w:cs="ＭＳ Ｐゴシック"/>
                <w:kern w:val="0"/>
                <w:sz w:val="16"/>
                <w:szCs w:val="16"/>
              </w:rPr>
            </w:pPr>
          </w:p>
          <w:p w:rsidR="0019133F" w:rsidRPr="002A7774" w:rsidRDefault="0019133F" w:rsidP="0019133F">
            <w:pPr>
              <w:widowControl/>
              <w:spacing w:line="0" w:lineRule="atLeast"/>
              <w:rPr>
                <w:rFonts w:ascii="ＭＳ 明朝" w:eastAsia="ＭＳ 明朝" w:hAnsi="ＭＳ 明朝" w:cs="ＭＳ Ｐゴシック"/>
                <w:kern w:val="0"/>
                <w:sz w:val="16"/>
                <w:szCs w:val="16"/>
              </w:rPr>
            </w:pPr>
          </w:p>
          <w:p w:rsidR="0019133F" w:rsidRPr="002A7774" w:rsidRDefault="0019133F"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　・　該当なし</w:t>
            </w:r>
          </w:p>
          <w:p w:rsidR="0019133F" w:rsidRPr="002A7774" w:rsidRDefault="0019133F" w:rsidP="0019133F">
            <w:pPr>
              <w:widowControl/>
              <w:spacing w:line="0" w:lineRule="atLeast"/>
              <w:rPr>
                <w:rFonts w:ascii="ＭＳ 明朝" w:eastAsia="ＭＳ 明朝" w:hAnsi="ＭＳ 明朝" w:cs="ＭＳ Ｐゴシック"/>
                <w:kern w:val="0"/>
                <w:sz w:val="16"/>
                <w:szCs w:val="16"/>
              </w:rPr>
            </w:pPr>
          </w:p>
          <w:p w:rsidR="00BB4FE9" w:rsidRPr="002A7774" w:rsidRDefault="00BB4FE9" w:rsidP="0019133F">
            <w:pPr>
              <w:widowControl/>
              <w:spacing w:line="0" w:lineRule="atLeast"/>
              <w:rPr>
                <w:rFonts w:ascii="ＭＳ 明朝" w:eastAsia="ＭＳ 明朝" w:hAnsi="ＭＳ 明朝" w:cs="ＭＳ Ｐゴシック"/>
                <w:kern w:val="0"/>
                <w:sz w:val="16"/>
                <w:szCs w:val="16"/>
              </w:rPr>
            </w:pPr>
          </w:p>
          <w:p w:rsidR="00BB4FE9" w:rsidRPr="002A7774" w:rsidRDefault="00BB4FE9" w:rsidP="0019133F">
            <w:pPr>
              <w:widowControl/>
              <w:spacing w:line="0" w:lineRule="atLeast"/>
              <w:rPr>
                <w:rFonts w:ascii="ＭＳ 明朝" w:eastAsia="ＭＳ 明朝" w:hAnsi="ＭＳ 明朝" w:cs="ＭＳ Ｐゴシック"/>
                <w:kern w:val="0"/>
                <w:sz w:val="16"/>
                <w:szCs w:val="16"/>
              </w:rPr>
            </w:pPr>
          </w:p>
          <w:p w:rsidR="00BB4FE9" w:rsidRPr="002A7774" w:rsidRDefault="00BB4FE9" w:rsidP="0019133F">
            <w:pPr>
              <w:widowControl/>
              <w:spacing w:line="0" w:lineRule="atLeast"/>
              <w:rPr>
                <w:rFonts w:ascii="ＭＳ 明朝" w:eastAsia="ＭＳ 明朝" w:hAnsi="ＭＳ 明朝" w:cs="ＭＳ Ｐゴシック"/>
                <w:kern w:val="0"/>
                <w:sz w:val="16"/>
                <w:szCs w:val="16"/>
              </w:rPr>
            </w:pPr>
          </w:p>
          <w:p w:rsidR="00BB4FE9" w:rsidRPr="002A7774" w:rsidRDefault="00BB4FE9" w:rsidP="0019133F">
            <w:pPr>
              <w:widowControl/>
              <w:spacing w:line="0" w:lineRule="atLeast"/>
              <w:rPr>
                <w:rFonts w:ascii="ＭＳ 明朝" w:eastAsia="ＭＳ 明朝" w:hAnsi="ＭＳ 明朝" w:cs="ＭＳ Ｐゴシック"/>
                <w:kern w:val="0"/>
                <w:sz w:val="16"/>
                <w:szCs w:val="16"/>
              </w:rPr>
            </w:pPr>
          </w:p>
          <w:p w:rsidR="00BB4FE9" w:rsidRPr="002A7774" w:rsidRDefault="00BB4FE9" w:rsidP="0019133F">
            <w:pPr>
              <w:widowControl/>
              <w:spacing w:line="0" w:lineRule="atLeast"/>
              <w:rPr>
                <w:rFonts w:ascii="ＭＳ 明朝" w:eastAsia="ＭＳ 明朝" w:hAnsi="ＭＳ 明朝" w:cs="ＭＳ Ｐゴシック"/>
                <w:kern w:val="0"/>
                <w:sz w:val="16"/>
                <w:szCs w:val="16"/>
              </w:rPr>
            </w:pPr>
          </w:p>
          <w:p w:rsidR="00BB4FE9" w:rsidRPr="002A7774" w:rsidRDefault="00BB4FE9" w:rsidP="0019133F">
            <w:pPr>
              <w:widowControl/>
              <w:spacing w:line="0" w:lineRule="atLeast"/>
              <w:rPr>
                <w:rFonts w:ascii="ＭＳ 明朝" w:eastAsia="ＭＳ 明朝" w:hAnsi="ＭＳ 明朝" w:cs="ＭＳ Ｐゴシック"/>
                <w:kern w:val="0"/>
                <w:sz w:val="16"/>
                <w:szCs w:val="16"/>
              </w:rPr>
            </w:pPr>
          </w:p>
          <w:p w:rsidR="0019133F" w:rsidRPr="002A7774" w:rsidRDefault="0019133F" w:rsidP="0019133F">
            <w:pPr>
              <w:widowControl/>
              <w:spacing w:line="0" w:lineRule="atLeast"/>
              <w:rPr>
                <w:rFonts w:ascii="ＭＳ 明朝" w:eastAsia="ＭＳ 明朝" w:hAnsi="ＭＳ 明朝" w:cs="ＭＳ Ｐゴシック"/>
                <w:kern w:val="0"/>
                <w:sz w:val="16"/>
                <w:szCs w:val="16"/>
              </w:rPr>
            </w:pPr>
          </w:p>
          <w:p w:rsidR="0019133F" w:rsidRPr="002A7774" w:rsidRDefault="0019133F" w:rsidP="0019133F">
            <w:pPr>
              <w:widowControl/>
              <w:spacing w:line="0" w:lineRule="atLeast"/>
              <w:rPr>
                <w:rFonts w:ascii="ＭＳ 明朝" w:eastAsia="ＭＳ 明朝" w:hAnsi="ＭＳ 明朝" w:cs="ＭＳ Ｐゴシック"/>
                <w:kern w:val="0"/>
                <w:sz w:val="16"/>
                <w:szCs w:val="16"/>
              </w:rPr>
            </w:pPr>
          </w:p>
          <w:p w:rsidR="0019133F" w:rsidRPr="002A7774" w:rsidRDefault="0019133F" w:rsidP="0019133F">
            <w:pPr>
              <w:widowControl/>
              <w:spacing w:line="0" w:lineRule="atLeast"/>
              <w:rPr>
                <w:rFonts w:ascii="ＭＳ 明朝" w:eastAsia="ＭＳ 明朝" w:hAnsi="ＭＳ 明朝" w:cs="ＭＳ Ｐゴシック"/>
                <w:kern w:val="0"/>
                <w:sz w:val="16"/>
                <w:szCs w:val="16"/>
              </w:rPr>
            </w:pPr>
          </w:p>
          <w:p w:rsidR="0019133F" w:rsidRPr="002A7774" w:rsidRDefault="0019133F"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１－２．　適　・　否　・　該当なし</w:t>
            </w:r>
          </w:p>
          <w:p w:rsidR="0019133F" w:rsidRPr="002A7774" w:rsidRDefault="0019133F" w:rsidP="0019133F">
            <w:pPr>
              <w:widowControl/>
              <w:spacing w:line="0" w:lineRule="atLeast"/>
              <w:rPr>
                <w:rFonts w:ascii="ＭＳ 明朝" w:eastAsia="ＭＳ 明朝" w:hAnsi="ＭＳ 明朝" w:cs="ＭＳ Ｐゴシック"/>
                <w:kern w:val="0"/>
                <w:sz w:val="16"/>
                <w:szCs w:val="16"/>
              </w:rPr>
            </w:pPr>
          </w:p>
          <w:p w:rsidR="0019133F" w:rsidRPr="002A7774" w:rsidRDefault="0019133F" w:rsidP="0019133F">
            <w:pPr>
              <w:widowControl/>
              <w:spacing w:line="0" w:lineRule="atLeast"/>
              <w:rPr>
                <w:rFonts w:ascii="ＭＳ 明朝" w:eastAsia="ＭＳ 明朝" w:hAnsi="ＭＳ 明朝" w:cs="ＭＳ Ｐゴシック"/>
                <w:kern w:val="0"/>
                <w:sz w:val="16"/>
                <w:szCs w:val="16"/>
              </w:rPr>
            </w:pPr>
          </w:p>
          <w:p w:rsidR="0019133F" w:rsidRPr="002A7774" w:rsidRDefault="0019133F" w:rsidP="0019133F">
            <w:pPr>
              <w:widowControl/>
              <w:spacing w:line="0" w:lineRule="atLeast"/>
              <w:rPr>
                <w:rFonts w:ascii="ＭＳ 明朝" w:eastAsia="ＭＳ 明朝" w:hAnsi="ＭＳ 明朝" w:cs="ＭＳ Ｐゴシック"/>
                <w:kern w:val="0"/>
                <w:sz w:val="16"/>
                <w:szCs w:val="16"/>
              </w:rPr>
            </w:pPr>
          </w:p>
          <w:p w:rsidR="0019133F" w:rsidRPr="002A7774" w:rsidRDefault="0019133F" w:rsidP="0019133F">
            <w:pPr>
              <w:widowControl/>
              <w:spacing w:line="0" w:lineRule="atLeast"/>
              <w:rPr>
                <w:rFonts w:ascii="ＭＳ 明朝" w:eastAsia="ＭＳ 明朝" w:hAnsi="ＭＳ 明朝" w:cs="ＭＳ Ｐゴシック"/>
                <w:kern w:val="0"/>
                <w:sz w:val="16"/>
                <w:szCs w:val="16"/>
              </w:rPr>
            </w:pPr>
          </w:p>
          <w:p w:rsidR="0019133F" w:rsidRPr="002A7774" w:rsidRDefault="001140B3" w:rsidP="0019133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w:t>
            </w:r>
            <w:r w:rsidR="0019133F" w:rsidRPr="002A7774">
              <w:rPr>
                <w:rFonts w:ascii="ＭＳ 明朝" w:eastAsia="ＭＳ 明朝" w:hAnsi="ＭＳ 明朝" w:cs="ＭＳ Ｐゴシック" w:hint="eastAsia"/>
                <w:kern w:val="0"/>
                <w:sz w:val="16"/>
                <w:szCs w:val="16"/>
              </w:rPr>
              <w:t xml:space="preserve">　否　・該当なし</w:t>
            </w:r>
          </w:p>
          <w:p w:rsidR="0019133F" w:rsidRPr="002A7774" w:rsidRDefault="0019133F" w:rsidP="0019133F">
            <w:pPr>
              <w:widowControl/>
              <w:spacing w:line="0" w:lineRule="atLeast"/>
              <w:rPr>
                <w:rFonts w:ascii="ＭＳ 明朝" w:eastAsia="ＭＳ 明朝" w:hAnsi="ＭＳ 明朝" w:cs="ＭＳ Ｐゴシック"/>
                <w:kern w:val="0"/>
                <w:sz w:val="16"/>
                <w:szCs w:val="16"/>
              </w:rPr>
            </w:pPr>
          </w:p>
          <w:p w:rsidR="0019133F" w:rsidRPr="002A7774" w:rsidRDefault="0019133F" w:rsidP="0019133F">
            <w:pPr>
              <w:widowControl/>
              <w:spacing w:line="0" w:lineRule="atLeast"/>
              <w:rPr>
                <w:rFonts w:ascii="ＭＳ 明朝" w:eastAsia="ＭＳ 明朝" w:hAnsi="ＭＳ 明朝" w:cs="ＭＳ Ｐゴシック"/>
                <w:kern w:val="0"/>
                <w:sz w:val="16"/>
                <w:szCs w:val="16"/>
              </w:rPr>
            </w:pPr>
          </w:p>
          <w:p w:rsidR="0019133F" w:rsidRPr="002A7774" w:rsidRDefault="0019133F" w:rsidP="0019133F">
            <w:pPr>
              <w:widowControl/>
              <w:spacing w:line="0" w:lineRule="atLeast"/>
              <w:rPr>
                <w:rFonts w:ascii="ＭＳ 明朝" w:eastAsia="ＭＳ 明朝" w:hAnsi="ＭＳ 明朝" w:cs="ＭＳ Ｐゴシック"/>
                <w:kern w:val="0"/>
                <w:sz w:val="16"/>
                <w:szCs w:val="16"/>
              </w:rPr>
            </w:pPr>
          </w:p>
          <w:p w:rsidR="0019133F" w:rsidRPr="002A7774" w:rsidRDefault="0019133F" w:rsidP="0019133F">
            <w:pPr>
              <w:widowControl/>
              <w:spacing w:line="0" w:lineRule="atLeast"/>
              <w:rPr>
                <w:rFonts w:ascii="ＭＳ 明朝" w:eastAsia="ＭＳ 明朝" w:hAnsi="ＭＳ 明朝" w:cs="ＭＳ Ｐゴシック"/>
                <w:kern w:val="0"/>
                <w:sz w:val="16"/>
                <w:szCs w:val="16"/>
              </w:rPr>
            </w:pPr>
          </w:p>
          <w:p w:rsidR="00613063" w:rsidRPr="002A7774" w:rsidRDefault="00613063" w:rsidP="0019133F">
            <w:pPr>
              <w:widowControl/>
              <w:spacing w:line="0" w:lineRule="atLeast"/>
              <w:rPr>
                <w:rFonts w:ascii="ＭＳ 明朝" w:eastAsia="ＭＳ 明朝" w:hAnsi="ＭＳ 明朝" w:cs="ＭＳ Ｐゴシック"/>
                <w:kern w:val="0"/>
                <w:sz w:val="16"/>
                <w:szCs w:val="16"/>
              </w:rPr>
            </w:pPr>
          </w:p>
          <w:p w:rsidR="0019133F" w:rsidRPr="002A7774" w:rsidRDefault="0019133F"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２－２．　　適　・　否　・　該当なし</w:t>
            </w:r>
          </w:p>
        </w:tc>
        <w:tc>
          <w:tcPr>
            <w:tcW w:w="1506" w:type="dxa"/>
            <w:tcBorders>
              <w:top w:val="single" w:sz="4" w:space="0" w:color="auto"/>
              <w:left w:val="nil"/>
              <w:bottom w:val="single" w:sz="4" w:space="0" w:color="auto"/>
              <w:right w:val="single" w:sz="4" w:space="0" w:color="auto"/>
            </w:tcBorders>
          </w:tcPr>
          <w:p w:rsidR="0019133F" w:rsidRPr="002A7774" w:rsidRDefault="0019133F" w:rsidP="0019133F">
            <w:pPr>
              <w:widowControl/>
              <w:spacing w:line="0" w:lineRule="atLeast"/>
              <w:rPr>
                <w:rFonts w:ascii="ＭＳ 明朝" w:eastAsia="ＭＳ 明朝" w:hAnsi="ＭＳ 明朝" w:cs="ＭＳ Ｐゴシック"/>
                <w:kern w:val="0"/>
                <w:sz w:val="16"/>
                <w:szCs w:val="16"/>
              </w:rPr>
            </w:pPr>
          </w:p>
          <w:p w:rsidR="0019133F" w:rsidRPr="002A7774" w:rsidRDefault="0019133F"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19133F" w:rsidRPr="002A7774" w:rsidRDefault="0019133F"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第170条の2</w:t>
            </w:r>
          </w:p>
          <w:p w:rsidR="0019133F" w:rsidRPr="002A7774" w:rsidRDefault="0019133F"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19133F" w:rsidRPr="002A7774" w:rsidRDefault="0019133F"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第157条の2</w:t>
            </w: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1</w:t>
            </w:r>
            <w:r w:rsidR="0019133F" w:rsidRPr="002A7774">
              <w:rPr>
                <w:rFonts w:ascii="ＭＳ 明朝" w:eastAsia="ＭＳ 明朝" w:hAnsi="ＭＳ 明朝" w:cs="ＭＳ Ｐゴシック" w:hint="eastAsia"/>
                <w:kern w:val="0"/>
                <w:sz w:val="16"/>
                <w:szCs w:val="16"/>
              </w:rPr>
              <w:t>5</w:t>
            </w:r>
            <w:r w:rsidR="007E0812" w:rsidRPr="002A7774">
              <w:rPr>
                <w:rFonts w:ascii="ＭＳ 明朝" w:eastAsia="ＭＳ 明朝" w:hAnsi="ＭＳ 明朝" w:cs="ＭＳ Ｐゴシック"/>
                <w:kern w:val="0"/>
                <w:sz w:val="16"/>
                <w:szCs w:val="16"/>
              </w:rPr>
              <w:t xml:space="preserve">　介護給付費</w:t>
            </w:r>
            <w:r w:rsidR="00586C69" w:rsidRPr="002A7774">
              <w:rPr>
                <w:rFonts w:ascii="ＭＳ 明朝" w:eastAsia="ＭＳ 明朝" w:hAnsi="ＭＳ 明朝" w:cs="ＭＳ Ｐゴシック" w:hint="eastAsia"/>
                <w:kern w:val="0"/>
                <w:sz w:val="16"/>
                <w:szCs w:val="16"/>
              </w:rPr>
              <w:t>・訓練等給付費</w:t>
            </w:r>
            <w:r w:rsidR="007E0812" w:rsidRPr="002A7774">
              <w:rPr>
                <w:rFonts w:ascii="ＭＳ 明朝" w:eastAsia="ＭＳ 明朝" w:hAnsi="ＭＳ 明朝" w:cs="ＭＳ Ｐゴシック"/>
                <w:kern w:val="0"/>
                <w:sz w:val="16"/>
                <w:szCs w:val="16"/>
              </w:rPr>
              <w:t>の額に</w:t>
            </w:r>
            <w:r w:rsidR="007E0812" w:rsidRPr="002A7774">
              <w:rPr>
                <w:rFonts w:ascii="ＭＳ 明朝" w:eastAsia="ＭＳ 明朝" w:hAnsi="ＭＳ 明朝" w:cs="ＭＳ Ｐゴシック" w:hint="eastAsia"/>
                <w:kern w:val="0"/>
                <w:sz w:val="16"/>
                <w:szCs w:val="16"/>
              </w:rPr>
              <w:t>係る通知等</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p>
          <w:p w:rsidR="005C65C3" w:rsidRPr="002A7774" w:rsidRDefault="005C65C3"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p w:rsidR="005C65C3" w:rsidRPr="002A7774" w:rsidRDefault="005C65C3" w:rsidP="00431CA5">
            <w:pPr>
              <w:widowControl/>
              <w:spacing w:line="0" w:lineRule="atLeast"/>
              <w:rPr>
                <w:rFonts w:ascii="ＭＳ 明朝" w:eastAsia="ＭＳ 明朝" w:hAnsi="ＭＳ 明朝" w:cs="ＭＳ Ｐゴシック"/>
                <w:kern w:val="0"/>
                <w:sz w:val="16"/>
                <w:szCs w:val="16"/>
              </w:rPr>
            </w:pP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E54B3C" w:rsidRPr="002A7774" w:rsidRDefault="005314F8"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・領収書の控</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2113" w:rsidRPr="002A7774" w:rsidRDefault="00812113" w:rsidP="00812113">
            <w:pPr>
              <w:widowControl/>
              <w:spacing w:line="0" w:lineRule="atLeast"/>
              <w:rPr>
                <w:rFonts w:ascii="ＭＳ 明朝" w:eastAsia="ＭＳ 明朝" w:hAnsi="ＭＳ 明朝" w:cs="ＭＳ Ｐゴシック"/>
                <w:kern w:val="0"/>
                <w:sz w:val="16"/>
                <w:szCs w:val="16"/>
              </w:rPr>
            </w:pPr>
          </w:p>
          <w:p w:rsidR="00812113" w:rsidRPr="002A7774" w:rsidRDefault="0029074C" w:rsidP="00796E5D">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812113" w:rsidRPr="002A7774">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法定代理受領により市町村から当該サービスに係る介護給付費の支給を受けた場合は、支給決定障害者等に対し、当該支給決定障害者等に係る介護給付費の額を通知しているか。</w:t>
            </w:r>
          </w:p>
          <w:p w:rsidR="00812113" w:rsidRPr="002A7774" w:rsidRDefault="00812113" w:rsidP="0081211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812113" w:rsidRPr="002A7774" w:rsidRDefault="00812113" w:rsidP="00812113">
            <w:pPr>
              <w:widowControl/>
              <w:spacing w:line="0" w:lineRule="atLeast"/>
              <w:rPr>
                <w:rFonts w:ascii="ＭＳ 明朝" w:eastAsia="ＭＳ 明朝" w:hAnsi="ＭＳ 明朝" w:cs="ＭＳ Ｐゴシック"/>
                <w:kern w:val="0"/>
                <w:sz w:val="16"/>
                <w:szCs w:val="16"/>
              </w:rPr>
            </w:pPr>
          </w:p>
          <w:p w:rsidR="00812113" w:rsidRPr="002A7774" w:rsidRDefault="00812113" w:rsidP="00812113">
            <w:pPr>
              <w:widowControl/>
              <w:spacing w:line="0" w:lineRule="atLeast"/>
              <w:rPr>
                <w:rFonts w:ascii="ＭＳ 明朝" w:eastAsia="ＭＳ 明朝" w:hAnsi="ＭＳ 明朝" w:cs="ＭＳ Ｐゴシック"/>
                <w:kern w:val="0"/>
                <w:sz w:val="16"/>
                <w:szCs w:val="16"/>
              </w:rPr>
            </w:pPr>
          </w:p>
          <w:p w:rsidR="00812113" w:rsidRPr="002A7774" w:rsidRDefault="00812113" w:rsidP="00812113">
            <w:pPr>
              <w:widowControl/>
              <w:spacing w:line="0" w:lineRule="atLeast"/>
              <w:rPr>
                <w:rFonts w:ascii="ＭＳ 明朝" w:eastAsia="ＭＳ 明朝" w:hAnsi="ＭＳ 明朝" w:cs="ＭＳ Ｐゴシック"/>
                <w:kern w:val="0"/>
                <w:sz w:val="16"/>
                <w:szCs w:val="16"/>
              </w:rPr>
            </w:pPr>
          </w:p>
          <w:p w:rsidR="00812113" w:rsidRPr="002A7774" w:rsidRDefault="00812113" w:rsidP="00812113">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p>
          <w:p w:rsidR="00812113" w:rsidRPr="002A7774" w:rsidRDefault="0029074C" w:rsidP="00796E5D">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812113" w:rsidRPr="002A7774">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内容、費用の額その他必要と認められる事項を記載したサービス提供証明書を支給決定障害者等に対して交付しているか。</w:t>
            </w:r>
          </w:p>
          <w:p w:rsidR="007E0812" w:rsidRPr="002A7774" w:rsidRDefault="00812113" w:rsidP="0081211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5043C" w:rsidRPr="002A7774" w:rsidRDefault="0075043C" w:rsidP="0075043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１．①通知状況</w:t>
            </w:r>
          </w:p>
          <w:p w:rsidR="0075043C" w:rsidRPr="002A7774" w:rsidRDefault="0075043C" w:rsidP="0075043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全員に通知済み</w:t>
            </w:r>
          </w:p>
          <w:p w:rsidR="0075043C" w:rsidRPr="002A7774" w:rsidRDefault="0075043C" w:rsidP="0075043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一部未通知（未通知人数</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75043C" w:rsidRPr="002A7774" w:rsidRDefault="0075043C" w:rsidP="0075043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未通知</w:t>
            </w:r>
          </w:p>
          <w:p w:rsidR="0075043C" w:rsidRPr="002A7774" w:rsidRDefault="0075043C" w:rsidP="0075043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該当なし</w:t>
            </w:r>
          </w:p>
          <w:p w:rsidR="0075043C" w:rsidRPr="002A7774" w:rsidRDefault="0075043C" w:rsidP="0075043C">
            <w:pPr>
              <w:widowControl/>
              <w:spacing w:line="0" w:lineRule="atLeast"/>
              <w:rPr>
                <w:rFonts w:ascii="ＭＳ 明朝" w:eastAsia="ＭＳ 明朝" w:hAnsi="ＭＳ 明朝" w:cs="ＭＳ Ｐゴシック"/>
                <w:kern w:val="0"/>
                <w:sz w:val="16"/>
                <w:szCs w:val="16"/>
              </w:rPr>
            </w:pPr>
          </w:p>
          <w:p w:rsidR="00606EB3" w:rsidRPr="002A7774" w:rsidRDefault="007504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②利用者等への通知の控え：　有　・　無</w:t>
            </w:r>
          </w:p>
          <w:p w:rsidR="00586C69" w:rsidRPr="002A7774" w:rsidRDefault="00586C69"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２．交付状況</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全員に交付済み</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一部未交付（未交付人数</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未通知</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該当なし</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第23条</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3D2711" w:rsidRPr="002A7774" w:rsidRDefault="00626CCC" w:rsidP="001913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第24条</w:t>
            </w: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19133F"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16</w:t>
            </w:r>
            <w:r w:rsidR="007E0812" w:rsidRPr="002A7774">
              <w:rPr>
                <w:rFonts w:ascii="ＭＳ 明朝" w:eastAsia="ＭＳ 明朝" w:hAnsi="ＭＳ 明朝" w:cs="ＭＳ Ｐゴシック" w:hint="eastAsia"/>
                <w:kern w:val="0"/>
                <w:sz w:val="16"/>
                <w:szCs w:val="16"/>
              </w:rPr>
              <w:t xml:space="preserve">　障害福祉サービスの取扱方針</w:t>
            </w:r>
          </w:p>
          <w:p w:rsidR="005C65C3" w:rsidRPr="002A7774" w:rsidRDefault="005C65C3" w:rsidP="00431CA5">
            <w:pPr>
              <w:widowControl/>
              <w:spacing w:line="0" w:lineRule="atLeast"/>
              <w:rPr>
                <w:rFonts w:ascii="ＭＳ 明朝" w:eastAsia="ＭＳ 明朝" w:hAnsi="ＭＳ 明朝" w:cs="ＭＳ Ｐゴシック"/>
                <w:kern w:val="0"/>
                <w:sz w:val="16"/>
                <w:szCs w:val="16"/>
              </w:rPr>
            </w:pPr>
          </w:p>
          <w:p w:rsidR="005C65C3" w:rsidRPr="002A7774" w:rsidRDefault="005C65C3"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・個人別記録</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・個別支援計画</w:t>
            </w:r>
          </w:p>
          <w:p w:rsidR="00567A1E" w:rsidRPr="002A7774" w:rsidRDefault="00567A1E"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2A7774" w:rsidRDefault="0029074C" w:rsidP="0029074C">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812113" w:rsidRPr="002A7774">
              <w:rPr>
                <w:rFonts w:ascii="ＭＳ 明朝" w:eastAsia="ＭＳ 明朝" w:hAnsi="ＭＳ 明朝" w:cs="ＭＳ Ｐゴシック" w:hint="eastAsia"/>
                <w:kern w:val="0"/>
                <w:sz w:val="16"/>
                <w:szCs w:val="16"/>
              </w:rPr>
              <w:t>事業者は、指定</w:t>
            </w:r>
            <w:r w:rsidR="00586C69" w:rsidRPr="002A7774">
              <w:rPr>
                <w:rFonts w:ascii="ＭＳ 明朝" w:eastAsia="ＭＳ 明朝" w:hAnsi="ＭＳ 明朝" w:cs="ＭＳ Ｐゴシック" w:hint="eastAsia"/>
                <w:kern w:val="0"/>
                <w:sz w:val="16"/>
                <w:szCs w:val="16"/>
              </w:rPr>
              <w:t>障害福祉サービス</w:t>
            </w:r>
            <w:r w:rsidR="00812113" w:rsidRPr="002A7774">
              <w:rPr>
                <w:rFonts w:ascii="ＭＳ 明朝" w:eastAsia="ＭＳ 明朝" w:hAnsi="ＭＳ 明朝" w:cs="ＭＳ Ｐゴシック" w:hint="eastAsia"/>
                <w:kern w:val="0"/>
                <w:sz w:val="16"/>
                <w:szCs w:val="16"/>
              </w:rPr>
              <w:t>に係る個別支援</w:t>
            </w:r>
            <w:r w:rsidR="00586C69" w:rsidRPr="002A7774">
              <w:rPr>
                <w:rFonts w:ascii="ＭＳ 明朝" w:eastAsia="ＭＳ 明朝" w:hAnsi="ＭＳ 明朝" w:cs="ＭＳ Ｐゴシック" w:hint="eastAsia"/>
                <w:kern w:val="0"/>
                <w:sz w:val="16"/>
                <w:szCs w:val="16"/>
              </w:rPr>
              <w:t>計画に基づき、利用者の心身の状況等に応じて、</w:t>
            </w:r>
          </w:p>
          <w:p w:rsidR="0029074C" w:rsidRPr="002A7774"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その者の支援を適切に行うとともに、当該サービスの提供が漫然かつ画一的なものとならないように</w:t>
            </w:r>
          </w:p>
          <w:p w:rsidR="00586C69" w:rsidRPr="002A7774"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配慮しているか。</w:t>
            </w:r>
          </w:p>
          <w:p w:rsidR="00586C69" w:rsidRPr="002A7774"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613063" w:rsidRPr="002A7774" w:rsidRDefault="00613063"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812113" w:rsidRPr="002A7774">
              <w:rPr>
                <w:rFonts w:ascii="ＭＳ 明朝" w:eastAsia="ＭＳ 明朝" w:hAnsi="ＭＳ 明朝" w:cs="ＭＳ Ｐゴシック" w:hint="eastAsia"/>
                <w:kern w:val="0"/>
                <w:sz w:val="16"/>
                <w:szCs w:val="16"/>
              </w:rPr>
              <w:t>従業者は、指定</w:t>
            </w:r>
            <w:r w:rsidR="00586C69" w:rsidRPr="002A7774">
              <w:rPr>
                <w:rFonts w:ascii="ＭＳ 明朝" w:eastAsia="ＭＳ 明朝" w:hAnsi="ＭＳ 明朝" w:cs="ＭＳ Ｐゴシック" w:hint="eastAsia"/>
                <w:kern w:val="0"/>
                <w:sz w:val="16"/>
                <w:szCs w:val="16"/>
              </w:rPr>
              <w:t>障害福祉サービスの提供に当たっては、懇切丁寧を旨とし、利用者又はその家族に</w:t>
            </w:r>
          </w:p>
          <w:p w:rsidR="00586C69" w:rsidRPr="002A7774"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対し、支援上必要な事項について、理解しやすいように説明を行っているか。</w:t>
            </w:r>
          </w:p>
          <w:p w:rsidR="0029074C" w:rsidRPr="002A7774" w:rsidRDefault="0029074C" w:rsidP="0029074C">
            <w:pPr>
              <w:widowControl/>
              <w:spacing w:line="0" w:lineRule="atLeast"/>
              <w:rPr>
                <w:rFonts w:ascii="ＭＳ 明朝" w:eastAsia="ＭＳ 明朝" w:hAnsi="ＭＳ 明朝" w:cs="ＭＳ Ｐゴシック"/>
                <w:kern w:val="0"/>
                <w:sz w:val="16"/>
                <w:szCs w:val="16"/>
              </w:rPr>
            </w:pPr>
          </w:p>
          <w:p w:rsidR="00613063" w:rsidRPr="002A7774" w:rsidRDefault="00613063" w:rsidP="00613063">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※「支援上必要な事項」　･･･　個別支援計画の目標及び内容のほか、行事及び目標等も含む。</w:t>
            </w:r>
          </w:p>
          <w:p w:rsidR="00613063" w:rsidRPr="002A7774" w:rsidRDefault="00613063" w:rsidP="0029074C">
            <w:pPr>
              <w:widowControl/>
              <w:spacing w:line="0" w:lineRule="atLeast"/>
              <w:rPr>
                <w:rFonts w:ascii="ＭＳ 明朝" w:eastAsia="ＭＳ 明朝" w:hAnsi="ＭＳ 明朝" w:cs="ＭＳ Ｐゴシック"/>
                <w:kern w:val="0"/>
                <w:sz w:val="16"/>
                <w:szCs w:val="16"/>
              </w:rPr>
            </w:pPr>
          </w:p>
          <w:p w:rsidR="00613063" w:rsidRPr="002A7774" w:rsidRDefault="00613063" w:rsidP="0029074C">
            <w:pPr>
              <w:widowControl/>
              <w:spacing w:line="0" w:lineRule="atLeast"/>
              <w:rPr>
                <w:rFonts w:ascii="ＭＳ 明朝" w:eastAsia="ＭＳ 明朝" w:hAnsi="ＭＳ 明朝" w:cs="ＭＳ Ｐゴシック"/>
                <w:kern w:val="0"/>
                <w:sz w:val="16"/>
                <w:szCs w:val="16"/>
              </w:rPr>
            </w:pPr>
          </w:p>
          <w:p w:rsidR="00586C69"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　</w:t>
            </w:r>
            <w:r w:rsidR="00B81360" w:rsidRPr="002A7774">
              <w:rPr>
                <w:rFonts w:ascii="ＭＳ 明朝" w:eastAsia="ＭＳ 明朝" w:hAnsi="ＭＳ 明朝" w:cs="ＭＳ Ｐゴシック" w:hint="eastAsia"/>
                <w:kern w:val="0"/>
                <w:sz w:val="16"/>
                <w:szCs w:val="16"/>
              </w:rPr>
              <w:t>事業者</w:t>
            </w:r>
            <w:r w:rsidR="00BC21AF" w:rsidRPr="002A7774">
              <w:rPr>
                <w:rFonts w:ascii="ＭＳ 明朝" w:eastAsia="ＭＳ 明朝" w:hAnsi="ＭＳ 明朝" w:cs="ＭＳ Ｐゴシック" w:hint="eastAsia"/>
                <w:kern w:val="0"/>
                <w:sz w:val="16"/>
                <w:szCs w:val="16"/>
              </w:rPr>
              <w:t>は、その提供する指定</w:t>
            </w:r>
            <w:r w:rsidR="00586C69" w:rsidRPr="002A7774">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2A7774"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613063" w:rsidRPr="002A7774" w:rsidRDefault="00613063" w:rsidP="00613063">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613063" w:rsidRPr="002A7774" w:rsidRDefault="00613063" w:rsidP="00613063">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613063" w:rsidRPr="002A7774" w:rsidRDefault="00613063" w:rsidP="00C535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613063" w:rsidRPr="002A7774" w:rsidRDefault="00613063"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613063" w:rsidRPr="002A7774" w:rsidRDefault="00613063" w:rsidP="00431CA5">
            <w:pPr>
              <w:widowControl/>
              <w:spacing w:line="0" w:lineRule="atLeast"/>
              <w:rPr>
                <w:rFonts w:ascii="ＭＳ 明朝" w:eastAsia="ＭＳ 明朝" w:hAnsi="ＭＳ 明朝" w:cs="ＭＳ Ｐゴシック"/>
                <w:kern w:val="0"/>
                <w:sz w:val="16"/>
                <w:szCs w:val="16"/>
              </w:rPr>
            </w:pPr>
          </w:p>
          <w:p w:rsidR="00613063" w:rsidRPr="002A7774" w:rsidRDefault="00613063" w:rsidP="00431CA5">
            <w:pPr>
              <w:widowControl/>
              <w:spacing w:line="0" w:lineRule="atLeast"/>
              <w:rPr>
                <w:rFonts w:ascii="ＭＳ 明朝" w:eastAsia="ＭＳ 明朝" w:hAnsi="ＭＳ 明朝" w:cs="ＭＳ Ｐゴシック"/>
                <w:kern w:val="0"/>
                <w:sz w:val="16"/>
                <w:szCs w:val="16"/>
              </w:rPr>
            </w:pPr>
          </w:p>
          <w:p w:rsidR="00613063" w:rsidRPr="002A7774" w:rsidRDefault="00613063" w:rsidP="00431CA5">
            <w:pPr>
              <w:widowControl/>
              <w:spacing w:line="0" w:lineRule="atLeast"/>
              <w:rPr>
                <w:rFonts w:ascii="ＭＳ 明朝" w:eastAsia="ＭＳ 明朝" w:hAnsi="ＭＳ 明朝" w:cs="ＭＳ Ｐゴシック"/>
                <w:kern w:val="0"/>
                <w:sz w:val="16"/>
                <w:szCs w:val="16"/>
              </w:rPr>
            </w:pPr>
          </w:p>
          <w:p w:rsidR="0075043C" w:rsidRPr="002A7774" w:rsidRDefault="0075043C" w:rsidP="00431CA5">
            <w:pPr>
              <w:widowControl/>
              <w:spacing w:line="0" w:lineRule="atLeast"/>
              <w:rPr>
                <w:rFonts w:ascii="ＭＳ 明朝" w:eastAsia="ＭＳ 明朝" w:hAnsi="ＭＳ 明朝" w:cs="ＭＳ Ｐゴシック"/>
                <w:kern w:val="0"/>
                <w:sz w:val="16"/>
                <w:szCs w:val="16"/>
              </w:rPr>
            </w:pPr>
          </w:p>
          <w:p w:rsidR="007E0812" w:rsidRPr="002A7774" w:rsidRDefault="00586C69"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007E0812" w:rsidRPr="002A7774">
              <w:rPr>
                <w:rFonts w:ascii="ＭＳ 明朝" w:eastAsia="ＭＳ 明朝" w:hAnsi="ＭＳ 明朝" w:cs="ＭＳ Ｐゴシック" w:hint="eastAsia"/>
                <w:kern w:val="0"/>
                <w:sz w:val="16"/>
                <w:szCs w:val="16"/>
              </w:rPr>
              <w:t>評価方法</w:t>
            </w:r>
            <w:r w:rsidR="007E0812" w:rsidRPr="002A7774">
              <w:rPr>
                <w:rFonts w:ascii="ＭＳ 明朝" w:eastAsia="ＭＳ 明朝" w:hAnsi="ＭＳ 明朝" w:cs="ＭＳ Ｐゴシック"/>
                <w:kern w:val="0"/>
                <w:sz w:val="16"/>
                <w:szCs w:val="16"/>
              </w:rPr>
              <w:t xml:space="preserve">                 </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自己点検             </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 内部に評価委員会を設置  </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第三者評価の実施       </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従業員等による検討会の設置</w:t>
            </w:r>
          </w:p>
          <w:p w:rsidR="007E0812" w:rsidRPr="002A7774" w:rsidRDefault="007E0812" w:rsidP="00431CA5">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その他（　　　　　　　　　　　　　　）</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19133F"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第57</w:t>
            </w:r>
            <w:r w:rsidR="0019133F" w:rsidRPr="002A7774">
              <w:rPr>
                <w:rFonts w:ascii="ＭＳ 明朝" w:eastAsia="ＭＳ 明朝" w:hAnsi="ＭＳ 明朝" w:cs="ＭＳ Ｐゴシック" w:hint="eastAsia"/>
                <w:kern w:val="0"/>
                <w:sz w:val="16"/>
                <w:szCs w:val="16"/>
              </w:rPr>
              <w:t>条</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第59条</w:t>
            </w:r>
          </w:p>
          <w:p w:rsidR="003D2711" w:rsidRPr="002A7774" w:rsidRDefault="003D2711" w:rsidP="004F140F">
            <w:pPr>
              <w:widowControl/>
              <w:spacing w:line="0" w:lineRule="atLeast"/>
              <w:rPr>
                <w:rFonts w:ascii="ＭＳ 明朝" w:eastAsia="ＭＳ 明朝" w:hAnsi="ＭＳ 明朝" w:cs="ＭＳ Ｐゴシック"/>
                <w:kern w:val="0"/>
                <w:sz w:val="16"/>
                <w:szCs w:val="16"/>
              </w:rPr>
            </w:pP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19133F"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17</w:t>
            </w:r>
            <w:r w:rsidR="007E0812" w:rsidRPr="002A7774">
              <w:rPr>
                <w:rFonts w:ascii="ＭＳ 明朝" w:eastAsia="ＭＳ 明朝" w:hAnsi="ＭＳ 明朝" w:cs="ＭＳ Ｐゴシック"/>
                <w:kern w:val="0"/>
                <w:sz w:val="16"/>
                <w:szCs w:val="16"/>
              </w:rPr>
              <w:t xml:space="preserve">　個別支援計画</w:t>
            </w:r>
            <w:r w:rsidR="007E0812" w:rsidRPr="002A7774">
              <w:rPr>
                <w:rFonts w:ascii="ＭＳ 明朝" w:eastAsia="ＭＳ 明朝" w:hAnsi="ＭＳ 明朝" w:cs="ＭＳ Ｐゴシック" w:hint="eastAsia"/>
                <w:kern w:val="0"/>
                <w:sz w:val="16"/>
                <w:szCs w:val="16"/>
              </w:rPr>
              <w:t>の作成等</w:t>
            </w:r>
          </w:p>
          <w:p w:rsidR="005C65C3" w:rsidRPr="002A7774" w:rsidRDefault="005C65C3" w:rsidP="00431CA5">
            <w:pPr>
              <w:widowControl/>
              <w:spacing w:line="0" w:lineRule="atLeast"/>
              <w:rPr>
                <w:rFonts w:ascii="ＭＳ 明朝" w:eastAsia="ＭＳ 明朝" w:hAnsi="ＭＳ 明朝" w:cs="ＭＳ Ｐゴシック"/>
                <w:kern w:val="0"/>
                <w:sz w:val="16"/>
                <w:szCs w:val="16"/>
              </w:rPr>
            </w:pPr>
          </w:p>
          <w:p w:rsidR="005C65C3" w:rsidRPr="002A7774" w:rsidRDefault="005C65C3"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・個別支援計画</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・個人別記録</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・個別支援計画の原案</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・担当者会議録</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・アセスメントの記録</w:t>
            </w:r>
          </w:p>
          <w:p w:rsidR="00E54B3C" w:rsidRPr="002A7774" w:rsidRDefault="00E54B3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2A7774" w:rsidRDefault="0029074C" w:rsidP="0029074C">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567A1E" w:rsidRPr="002A7774">
              <w:rPr>
                <w:rFonts w:ascii="ＭＳ 明朝" w:eastAsia="ＭＳ 明朝" w:hAnsi="ＭＳ 明朝" w:cs="ＭＳ Ｐゴシック" w:hint="eastAsia"/>
                <w:kern w:val="0"/>
                <w:sz w:val="16"/>
                <w:szCs w:val="16"/>
              </w:rPr>
              <w:t>管理者は、サービス管理責任者に当該</w:t>
            </w:r>
            <w:r w:rsidR="007E0812" w:rsidRPr="002A7774">
              <w:rPr>
                <w:rFonts w:ascii="ＭＳ 明朝" w:eastAsia="ＭＳ 明朝" w:hAnsi="ＭＳ 明朝" w:cs="ＭＳ Ｐゴシック" w:hint="eastAsia"/>
                <w:kern w:val="0"/>
                <w:sz w:val="16"/>
                <w:szCs w:val="16"/>
              </w:rPr>
              <w:t>障害福祉サービスに係る個別支援計画の作成に関する業務を</w:t>
            </w:r>
          </w:p>
          <w:p w:rsidR="007E0812" w:rsidRPr="002A777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担当させているか。</w:t>
            </w:r>
          </w:p>
          <w:p w:rsidR="0029074C" w:rsidRPr="002A7774" w:rsidRDefault="0029074C" w:rsidP="0029074C">
            <w:pPr>
              <w:widowControl/>
              <w:spacing w:line="0" w:lineRule="atLeast"/>
              <w:rPr>
                <w:rFonts w:ascii="ＭＳ 明朝" w:eastAsia="ＭＳ 明朝" w:hAnsi="ＭＳ 明朝" w:cs="ＭＳ Ｐゴシック"/>
                <w:kern w:val="0"/>
                <w:sz w:val="16"/>
                <w:szCs w:val="16"/>
              </w:rPr>
            </w:pPr>
          </w:p>
          <w:p w:rsidR="000244AC" w:rsidRPr="002A7774" w:rsidRDefault="000244AC" w:rsidP="0029074C">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7E0812" w:rsidRPr="002A7774">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29074C" w:rsidRPr="002A777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29074C" w:rsidRPr="002A777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活や課題等の把握（アセスメント）を行い、利用者が自立した日常生活を営むことができるように支</w:t>
            </w:r>
          </w:p>
          <w:p w:rsidR="007E0812" w:rsidRPr="002A777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援する上での適切な支援内容の検討をしているか。</w:t>
            </w:r>
          </w:p>
          <w:p w:rsidR="0075043C" w:rsidRPr="002A7774"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9850F5" w:rsidRPr="002A7774" w:rsidRDefault="009850F5"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9850F5" w:rsidRPr="002A7774" w:rsidRDefault="009850F5"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2A7774" w:rsidRDefault="00586C69" w:rsidP="00431CA5">
            <w:pPr>
              <w:widowControl/>
              <w:spacing w:line="0" w:lineRule="atLeast"/>
              <w:rPr>
                <w:rFonts w:ascii="ＭＳ 明朝" w:eastAsia="ＭＳ 明朝" w:hAnsi="ＭＳ 明朝" w:cs="ＭＳ Ｐゴシック"/>
                <w:kern w:val="0"/>
                <w:sz w:val="16"/>
                <w:szCs w:val="16"/>
              </w:rPr>
            </w:pPr>
          </w:p>
          <w:p w:rsidR="007E0812"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　</w:t>
            </w:r>
            <w:r w:rsidR="007E0812" w:rsidRPr="002A7774">
              <w:rPr>
                <w:rFonts w:ascii="ＭＳ 明朝" w:eastAsia="ＭＳ 明朝" w:hAnsi="ＭＳ 明朝" w:cs="ＭＳ Ｐゴシック" w:hint="eastAsia"/>
                <w:kern w:val="0"/>
                <w:sz w:val="16"/>
                <w:szCs w:val="16"/>
              </w:rPr>
              <w:t>アセスメントに当たっては、利用者に面接して行なっているか。</w:t>
            </w:r>
          </w:p>
          <w:p w:rsidR="0029074C" w:rsidRPr="002A7774" w:rsidRDefault="007E0812" w:rsidP="0029074C">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7E0812" w:rsidRPr="002A777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ているか。</w:t>
            </w:r>
          </w:p>
          <w:p w:rsidR="00C535B1" w:rsidRPr="002A7774" w:rsidRDefault="00C535B1" w:rsidP="00F072F4">
            <w:pPr>
              <w:widowControl/>
              <w:spacing w:line="0" w:lineRule="atLeast"/>
              <w:ind w:leftChars="200" w:left="420"/>
              <w:rPr>
                <w:rFonts w:ascii="ＭＳ 明朝" w:eastAsia="ＭＳ 明朝" w:hAnsi="ＭＳ 明朝" w:cs="ＭＳ Ｐゴシック"/>
                <w:kern w:val="0"/>
                <w:sz w:val="16"/>
                <w:szCs w:val="16"/>
              </w:rPr>
            </w:pPr>
          </w:p>
          <w:p w:rsidR="000244AC" w:rsidRPr="002A7774" w:rsidRDefault="000244AC" w:rsidP="0029074C">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Pr="002A7774">
              <w:rPr>
                <w:rFonts w:ascii="ＭＳ 明朝" w:eastAsia="ＭＳ 明朝" w:hAnsi="ＭＳ 明朝" w:cs="ＭＳ Ｐゴシック"/>
                <w:kern w:val="0"/>
                <w:sz w:val="16"/>
                <w:szCs w:val="16"/>
              </w:rPr>
              <w:t xml:space="preserve">　</w:t>
            </w:r>
            <w:r w:rsidR="007E0812" w:rsidRPr="002A7774">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29074C" w:rsidRPr="002A777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29074C" w:rsidRPr="002A777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29074C" w:rsidRPr="002A777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案を作成しているか。</w:t>
            </w:r>
          </w:p>
          <w:p w:rsidR="00B81360" w:rsidRPr="002A7774" w:rsidRDefault="00B81360" w:rsidP="00B81360">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この場合において、当該指定障害福祉サービス事業所が提供する</w:t>
            </w:r>
            <w:r w:rsidR="007E0812" w:rsidRPr="002A7774">
              <w:rPr>
                <w:rFonts w:ascii="ＭＳ 明朝" w:eastAsia="ＭＳ 明朝" w:hAnsi="ＭＳ 明朝" w:cs="ＭＳ Ｐゴシック" w:hint="eastAsia"/>
                <w:kern w:val="0"/>
                <w:sz w:val="16"/>
                <w:szCs w:val="16"/>
              </w:rPr>
              <w:t>障害福祉サービス以外の保健医療</w:t>
            </w:r>
          </w:p>
          <w:p w:rsidR="00B81360" w:rsidRPr="002A7774"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サービス又はその他の福祉サービス等との連携も含めて個別支援計画の原案に位置付けるよう努め</w:t>
            </w:r>
          </w:p>
          <w:p w:rsidR="007E0812" w:rsidRPr="002A7774"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ているか。</w:t>
            </w:r>
          </w:p>
          <w:p w:rsidR="000244AC" w:rsidRPr="002A7774" w:rsidRDefault="000244AC" w:rsidP="00B81360">
            <w:pPr>
              <w:widowControl/>
              <w:spacing w:line="0" w:lineRule="atLeast"/>
              <w:ind w:firstLineChars="100" w:firstLine="160"/>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w:t>
            </w:r>
            <w:r w:rsidRPr="002A7774">
              <w:rPr>
                <w:rFonts w:ascii="ＭＳ 明朝" w:eastAsia="ＭＳ 明朝" w:hAnsi="ＭＳ 明朝" w:cs="ＭＳ Ｐゴシック"/>
                <w:kern w:val="0"/>
                <w:sz w:val="16"/>
                <w:szCs w:val="16"/>
              </w:rPr>
              <w:t xml:space="preserve">　</w:t>
            </w:r>
            <w:r w:rsidR="007E0812" w:rsidRPr="002A7774">
              <w:rPr>
                <w:rFonts w:ascii="ＭＳ 明朝" w:eastAsia="ＭＳ 明朝" w:hAnsi="ＭＳ 明朝" w:cs="ＭＳ Ｐゴシック" w:hint="eastAsia"/>
                <w:kern w:val="0"/>
                <w:sz w:val="16"/>
                <w:szCs w:val="16"/>
              </w:rPr>
              <w:t>サービス管理責任者は、個別支援計画の作成に係る会議を開催し、個別支援計画の原案の内容につ</w:t>
            </w:r>
          </w:p>
          <w:p w:rsidR="007E0812" w:rsidRPr="002A777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いて意見を求めているか。</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６</w:t>
            </w:r>
            <w:r w:rsidRPr="002A7774">
              <w:rPr>
                <w:rFonts w:ascii="ＭＳ 明朝" w:eastAsia="ＭＳ 明朝" w:hAnsi="ＭＳ 明朝" w:cs="ＭＳ Ｐゴシック"/>
                <w:kern w:val="0"/>
                <w:sz w:val="16"/>
                <w:szCs w:val="16"/>
              </w:rPr>
              <w:t xml:space="preserve">　</w:t>
            </w:r>
            <w:r w:rsidR="007E0812" w:rsidRPr="002A7774">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7E0812" w:rsidRPr="002A777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文書により利用者の同意を得ているか。</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７</w:t>
            </w:r>
            <w:r w:rsidRPr="002A7774">
              <w:rPr>
                <w:rFonts w:ascii="ＭＳ 明朝" w:eastAsia="ＭＳ 明朝" w:hAnsi="ＭＳ 明朝" w:cs="ＭＳ Ｐゴシック"/>
                <w:kern w:val="0"/>
                <w:sz w:val="16"/>
                <w:szCs w:val="16"/>
              </w:rPr>
              <w:t xml:space="preserve">　</w:t>
            </w:r>
            <w:r w:rsidR="007E0812" w:rsidRPr="002A7774">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８</w:t>
            </w:r>
            <w:r w:rsidRPr="002A7774">
              <w:rPr>
                <w:rFonts w:ascii="ＭＳ 明朝" w:eastAsia="ＭＳ 明朝" w:hAnsi="ＭＳ 明朝" w:cs="ＭＳ Ｐゴシック"/>
                <w:kern w:val="0"/>
                <w:sz w:val="16"/>
                <w:szCs w:val="16"/>
              </w:rPr>
              <w:t xml:space="preserve">　</w:t>
            </w:r>
            <w:r w:rsidR="007E0812" w:rsidRPr="002A7774">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29074C" w:rsidRPr="002A777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用者についての継続的なアセスメントを含む。）を行うとともに、少なくとも６月に１回以上</w:t>
            </w:r>
            <w:r w:rsidR="00586C69" w:rsidRPr="002A7774">
              <w:rPr>
                <w:rFonts w:ascii="ＭＳ 明朝" w:eastAsia="ＭＳ 明朝" w:hAnsi="ＭＳ 明朝" w:cs="ＭＳ Ｐゴシック" w:hint="eastAsia"/>
                <w:kern w:val="0"/>
                <w:sz w:val="16"/>
                <w:szCs w:val="16"/>
              </w:rPr>
              <w:t>（自立</w:t>
            </w:r>
          </w:p>
          <w:p w:rsidR="0029074C" w:rsidRPr="002A7774"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訓練、就労移行支援は３月に1回）</w:t>
            </w:r>
            <w:r w:rsidR="007E0812" w:rsidRPr="002A7774">
              <w:rPr>
                <w:rFonts w:ascii="ＭＳ 明朝" w:eastAsia="ＭＳ 明朝" w:hAnsi="ＭＳ 明朝" w:cs="ＭＳ Ｐゴシック" w:hint="eastAsia"/>
                <w:kern w:val="0"/>
                <w:sz w:val="16"/>
                <w:szCs w:val="16"/>
              </w:rPr>
              <w:t>、個別支援計画の見直しを行い、必要に応じて当該計画の変更を</w:t>
            </w:r>
          </w:p>
          <w:p w:rsidR="007E0812" w:rsidRPr="002A777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行っているか。</w:t>
            </w:r>
          </w:p>
          <w:p w:rsidR="003D2711" w:rsidRPr="002A7774" w:rsidRDefault="003D2711" w:rsidP="00431CA5">
            <w:pPr>
              <w:widowControl/>
              <w:spacing w:line="0" w:lineRule="atLeast"/>
              <w:rPr>
                <w:rFonts w:ascii="ＭＳ 明朝" w:eastAsia="ＭＳ 明朝" w:hAnsi="ＭＳ 明朝" w:cs="ＭＳ Ｐゴシック"/>
                <w:kern w:val="0"/>
                <w:sz w:val="16"/>
                <w:szCs w:val="16"/>
              </w:rPr>
            </w:pPr>
          </w:p>
          <w:p w:rsidR="00586C69" w:rsidRPr="002A7774" w:rsidRDefault="00586C69" w:rsidP="00431CA5">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p>
          <w:p w:rsidR="009850F5" w:rsidRPr="002A7774" w:rsidRDefault="009850F5" w:rsidP="0029074C">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９</w:t>
            </w:r>
            <w:r w:rsidRPr="002A7774">
              <w:rPr>
                <w:rFonts w:ascii="ＭＳ 明朝" w:eastAsia="ＭＳ 明朝" w:hAnsi="ＭＳ 明朝" w:cs="ＭＳ Ｐゴシック"/>
                <w:kern w:val="0"/>
                <w:sz w:val="16"/>
                <w:szCs w:val="16"/>
              </w:rPr>
              <w:t xml:space="preserve">　</w:t>
            </w:r>
            <w:r w:rsidR="007E0812" w:rsidRPr="002A7774">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7E0812" w:rsidRPr="002A7774"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こととし、特段の事情のない限り、次に定めるところにより行っているか。</w:t>
            </w:r>
          </w:p>
          <w:p w:rsidR="007E0812" w:rsidRPr="002A7774" w:rsidRDefault="0029074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7E0812" w:rsidRPr="002A7774">
              <w:rPr>
                <w:rFonts w:ascii="ＭＳ 明朝" w:eastAsia="ＭＳ 明朝" w:hAnsi="ＭＳ 明朝" w:cs="ＭＳ Ｐゴシック" w:hint="eastAsia"/>
                <w:kern w:val="0"/>
                <w:sz w:val="16"/>
                <w:szCs w:val="16"/>
              </w:rPr>
              <w:t>ア　定期的に利用者に面接すること。</w:t>
            </w:r>
          </w:p>
          <w:p w:rsidR="007E0812" w:rsidRPr="002A7774" w:rsidRDefault="0029074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7E0812" w:rsidRPr="002A7774">
              <w:rPr>
                <w:rFonts w:ascii="ＭＳ 明朝" w:eastAsia="ＭＳ 明朝" w:hAnsi="ＭＳ 明朝" w:cs="ＭＳ Ｐゴシック" w:hint="eastAsia"/>
                <w:kern w:val="0"/>
                <w:sz w:val="16"/>
                <w:szCs w:val="16"/>
              </w:rPr>
              <w:t>イ　定期的にモニタリングの結果を記録すること。</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3D2711" w:rsidRPr="002A7774" w:rsidRDefault="003D2711" w:rsidP="00431CA5">
            <w:pPr>
              <w:widowControl/>
              <w:spacing w:line="0" w:lineRule="atLeast"/>
              <w:rPr>
                <w:rFonts w:ascii="ＭＳ 明朝" w:eastAsia="ＭＳ 明朝" w:hAnsi="ＭＳ 明朝" w:cs="ＭＳ Ｐゴシック"/>
                <w:kern w:val="0"/>
                <w:sz w:val="16"/>
                <w:szCs w:val="16"/>
              </w:rPr>
            </w:pPr>
          </w:p>
          <w:p w:rsidR="003D2711" w:rsidRPr="002A7774" w:rsidRDefault="003D2711" w:rsidP="00431CA5">
            <w:pPr>
              <w:widowControl/>
              <w:spacing w:line="0" w:lineRule="atLeast"/>
              <w:rPr>
                <w:rFonts w:ascii="ＭＳ 明朝" w:eastAsia="ＭＳ 明朝" w:hAnsi="ＭＳ 明朝" w:cs="ＭＳ Ｐゴシック"/>
                <w:kern w:val="0"/>
                <w:sz w:val="16"/>
                <w:szCs w:val="16"/>
              </w:rPr>
            </w:pPr>
          </w:p>
          <w:p w:rsidR="0041134A" w:rsidRPr="002A7774" w:rsidRDefault="0029074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10　</w:t>
            </w:r>
            <w:r w:rsidR="007E0812" w:rsidRPr="002A7774">
              <w:rPr>
                <w:rFonts w:ascii="ＭＳ 明朝" w:eastAsia="ＭＳ 明朝" w:hAnsi="ＭＳ 明朝" w:cs="ＭＳ Ｐゴシック" w:hint="eastAsia"/>
                <w:kern w:val="0"/>
                <w:sz w:val="16"/>
                <w:szCs w:val="16"/>
              </w:rPr>
              <w:t>個別支援計画に変更のあった場合、２から７に準じて取り扱っているか。</w:t>
            </w:r>
          </w:p>
          <w:p w:rsidR="0041134A" w:rsidRPr="002A7774" w:rsidRDefault="0041134A" w:rsidP="00431CA5">
            <w:pPr>
              <w:widowControl/>
              <w:spacing w:line="0" w:lineRule="atLeast"/>
              <w:rPr>
                <w:rFonts w:ascii="ＭＳ 明朝" w:eastAsia="ＭＳ 明朝" w:hAnsi="ＭＳ 明朝" w:cs="ＭＳ Ｐゴシック"/>
                <w:kern w:val="0"/>
                <w:sz w:val="16"/>
                <w:szCs w:val="16"/>
              </w:rPr>
            </w:pPr>
          </w:p>
          <w:p w:rsidR="003D2711" w:rsidRPr="002A7774" w:rsidRDefault="003D271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9850F5" w:rsidRPr="002A7774" w:rsidRDefault="009850F5"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0244AC" w:rsidRPr="002A7774" w:rsidRDefault="000244AC"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5043C" w:rsidRPr="002A7774" w:rsidRDefault="0075043C" w:rsidP="00431CA5">
            <w:pPr>
              <w:widowControl/>
              <w:spacing w:line="0" w:lineRule="atLeast"/>
              <w:rPr>
                <w:rFonts w:ascii="ＭＳ 明朝" w:eastAsia="ＭＳ 明朝" w:hAnsi="ＭＳ 明朝" w:cs="ＭＳ Ｐゴシック"/>
                <w:kern w:val="0"/>
                <w:sz w:val="16"/>
                <w:szCs w:val="16"/>
              </w:rPr>
            </w:pPr>
          </w:p>
          <w:p w:rsidR="00586C69" w:rsidRPr="002A7774" w:rsidRDefault="00586C69" w:rsidP="00431CA5">
            <w:pPr>
              <w:widowControl/>
              <w:spacing w:line="0" w:lineRule="atLeast"/>
              <w:rPr>
                <w:rFonts w:ascii="ＭＳ 明朝" w:eastAsia="ＭＳ 明朝" w:hAnsi="ＭＳ 明朝" w:cs="ＭＳ Ｐゴシック"/>
                <w:kern w:val="0"/>
                <w:sz w:val="16"/>
                <w:szCs w:val="16"/>
              </w:rPr>
            </w:pPr>
          </w:p>
          <w:p w:rsidR="009850F5" w:rsidRPr="002A7774" w:rsidRDefault="009850F5"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適　・　否</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5C65C3" w:rsidRPr="002A7774" w:rsidRDefault="005C65C3" w:rsidP="00431CA5">
            <w:pPr>
              <w:widowControl/>
              <w:spacing w:line="0" w:lineRule="atLeast"/>
              <w:rPr>
                <w:rFonts w:ascii="ＭＳ 明朝" w:eastAsia="ＭＳ 明朝" w:hAnsi="ＭＳ 明朝" w:cs="ＭＳ Ｐゴシック"/>
                <w:kern w:val="0"/>
                <w:sz w:val="16"/>
                <w:szCs w:val="16"/>
              </w:rPr>
            </w:pPr>
          </w:p>
          <w:p w:rsidR="00C535B1" w:rsidRPr="002A7774" w:rsidRDefault="00C535B1"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４．個別支援計画記載事項</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利用者及びその家族の生活に対する意向</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総合的な支援の方針</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生活全般の質を向上させるための課題</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指定障害福祉サービスの目標及びその達成時期</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当該サービスを提供する上での留意事項等</w:t>
            </w:r>
          </w:p>
          <w:p w:rsidR="007E0812" w:rsidRPr="002A7774" w:rsidRDefault="007E0812" w:rsidP="007E0812">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その他（　　　　　　　　　　　　　　）</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0244AC" w:rsidRPr="002A7774" w:rsidRDefault="000244AC"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５．会議の参加者</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管理者</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サービス管理責任者</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担当職業指導員、生活指導員</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市町村職員</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相談支援専門員</w:t>
            </w:r>
          </w:p>
          <w:p w:rsidR="007E0812" w:rsidRPr="002A7774" w:rsidRDefault="007E0812" w:rsidP="00586C69">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その他（　　　　　　　　　　　　　　　）</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６．説明・同意状況</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全員説明、同意済み</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一部未説明、同意（未説明、同意人数</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未説明、同意</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F06A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７．①交付状況</w:t>
            </w:r>
          </w:p>
          <w:p w:rsidR="007E0812" w:rsidRPr="002A7774" w:rsidRDefault="007E0812" w:rsidP="00F06A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全員交付済み</w:t>
            </w:r>
          </w:p>
          <w:p w:rsidR="007E0812" w:rsidRPr="002A7774" w:rsidRDefault="007E0812" w:rsidP="00F06A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一部未交付（未交付人数</w:t>
            </w:r>
            <w:r w:rsidRPr="002A7774">
              <w:rPr>
                <w:rFonts w:ascii="ＭＳ 明朝" w:eastAsia="ＭＳ 明朝" w:hAnsi="ＭＳ 明朝" w:cs="ＭＳ Ｐゴシック" w:hint="eastAsia"/>
                <w:kern w:val="0"/>
                <w:sz w:val="16"/>
                <w:szCs w:val="16"/>
                <w:u w:val="single"/>
              </w:rPr>
              <w:t xml:space="preserve">　　　　　　人</w:t>
            </w:r>
            <w:r w:rsidRPr="002A7774">
              <w:rPr>
                <w:rFonts w:ascii="ＭＳ 明朝" w:eastAsia="ＭＳ 明朝" w:hAnsi="ＭＳ 明朝" w:cs="ＭＳ Ｐゴシック" w:hint="eastAsia"/>
                <w:kern w:val="0"/>
                <w:sz w:val="16"/>
                <w:szCs w:val="16"/>
              </w:rPr>
              <w:t>）</w:t>
            </w:r>
          </w:p>
          <w:p w:rsidR="007E0812" w:rsidRPr="002A7774" w:rsidRDefault="007E0812" w:rsidP="00F06A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未交付</w:t>
            </w:r>
          </w:p>
          <w:p w:rsidR="007E0812" w:rsidRPr="002A7774" w:rsidRDefault="007E0812" w:rsidP="00F06A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7E0812" w:rsidRPr="002A7774"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②家族への説明方法</w:t>
            </w:r>
          </w:p>
          <w:p w:rsidR="007E0812" w:rsidRPr="002A7774" w:rsidRDefault="007E0812" w:rsidP="00F06A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家庭訪問</w:t>
            </w:r>
          </w:p>
          <w:p w:rsidR="007E0812" w:rsidRPr="002A7774" w:rsidRDefault="007E0812" w:rsidP="00F06A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電  話</w:t>
            </w:r>
          </w:p>
          <w:p w:rsidR="007E0812" w:rsidRPr="002A7774" w:rsidRDefault="007E0812" w:rsidP="00F06A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資料郵送のみ</w:t>
            </w:r>
          </w:p>
          <w:p w:rsidR="007E0812" w:rsidRPr="002A7774" w:rsidRDefault="007E0812" w:rsidP="00F06A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その他（        　　　　　　　　）</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８．計画見直しの頻度：</w:t>
            </w:r>
            <w:r w:rsidRPr="002A7774">
              <w:rPr>
                <w:rFonts w:ascii="ＭＳ 明朝" w:eastAsia="ＭＳ 明朝" w:hAnsi="ＭＳ 明朝" w:cs="ＭＳ Ｐゴシック" w:hint="eastAsia"/>
                <w:kern w:val="0"/>
                <w:sz w:val="16"/>
                <w:szCs w:val="16"/>
                <w:u w:val="single"/>
              </w:rPr>
              <w:t xml:space="preserve">　　　　</w:t>
            </w:r>
            <w:r w:rsidR="0075043C" w:rsidRPr="002A7774">
              <w:rPr>
                <w:rFonts w:ascii="ＭＳ 明朝" w:eastAsia="ＭＳ 明朝" w:hAnsi="ＭＳ 明朝" w:cs="ＭＳ Ｐゴシック" w:hint="eastAsia"/>
                <w:kern w:val="0"/>
                <w:sz w:val="16"/>
                <w:szCs w:val="16"/>
                <w:u w:val="single"/>
              </w:rPr>
              <w:t>ヵ月</w:t>
            </w:r>
            <w:r w:rsidRPr="002A7774">
              <w:rPr>
                <w:rFonts w:ascii="ＭＳ 明朝" w:eastAsia="ＭＳ 明朝" w:hAnsi="ＭＳ 明朝" w:cs="ＭＳ Ｐゴシック" w:hint="eastAsia"/>
                <w:kern w:val="0"/>
                <w:sz w:val="16"/>
                <w:szCs w:val="16"/>
                <w:u w:val="single"/>
              </w:rPr>
              <w:t>に１回</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3D2711" w:rsidRPr="002A7774" w:rsidRDefault="003D2711" w:rsidP="00431CA5">
            <w:pPr>
              <w:widowControl/>
              <w:spacing w:line="0" w:lineRule="atLeast"/>
              <w:rPr>
                <w:rFonts w:ascii="ＭＳ 明朝" w:eastAsia="ＭＳ 明朝" w:hAnsi="ＭＳ 明朝" w:cs="ＭＳ Ｐゴシック"/>
                <w:kern w:val="0"/>
                <w:sz w:val="16"/>
                <w:szCs w:val="16"/>
              </w:rPr>
            </w:pPr>
          </w:p>
          <w:p w:rsidR="00586C69" w:rsidRPr="002A7774" w:rsidRDefault="00586C69" w:rsidP="00431CA5">
            <w:pPr>
              <w:widowControl/>
              <w:spacing w:line="0" w:lineRule="atLeast"/>
              <w:rPr>
                <w:rFonts w:ascii="ＭＳ 明朝" w:eastAsia="ＭＳ 明朝" w:hAnsi="ＭＳ 明朝" w:cs="ＭＳ Ｐゴシック"/>
                <w:kern w:val="0"/>
                <w:sz w:val="16"/>
                <w:szCs w:val="16"/>
              </w:rPr>
            </w:pPr>
          </w:p>
          <w:p w:rsidR="009850F5" w:rsidRPr="002A7774" w:rsidRDefault="009850F5" w:rsidP="00431CA5">
            <w:pPr>
              <w:widowControl/>
              <w:spacing w:line="0" w:lineRule="atLeast"/>
              <w:rPr>
                <w:rFonts w:ascii="ＭＳ 明朝" w:eastAsia="ＭＳ 明朝" w:hAnsi="ＭＳ 明朝" w:cs="ＭＳ Ｐゴシック"/>
                <w:kern w:val="0"/>
                <w:sz w:val="16"/>
                <w:szCs w:val="16"/>
              </w:rPr>
            </w:pPr>
          </w:p>
          <w:p w:rsidR="00586C69" w:rsidRPr="002A7774" w:rsidRDefault="00586C69" w:rsidP="00431CA5">
            <w:pPr>
              <w:widowControl/>
              <w:spacing w:line="0" w:lineRule="atLeast"/>
              <w:rPr>
                <w:rFonts w:ascii="ＭＳ 明朝" w:eastAsia="ＭＳ 明朝" w:hAnsi="ＭＳ 明朝" w:cs="ＭＳ Ｐゴシック"/>
                <w:kern w:val="0"/>
                <w:sz w:val="16"/>
                <w:szCs w:val="16"/>
              </w:rPr>
            </w:pPr>
          </w:p>
          <w:p w:rsidR="00586C69" w:rsidRPr="002A7774" w:rsidRDefault="00586C69" w:rsidP="00431CA5">
            <w:pPr>
              <w:widowControl/>
              <w:spacing w:line="0" w:lineRule="atLeast"/>
              <w:rPr>
                <w:rFonts w:ascii="ＭＳ 明朝" w:eastAsia="ＭＳ 明朝" w:hAnsi="ＭＳ 明朝" w:cs="ＭＳ Ｐゴシック"/>
                <w:kern w:val="0"/>
                <w:sz w:val="16"/>
                <w:szCs w:val="16"/>
              </w:rPr>
            </w:pPr>
          </w:p>
          <w:p w:rsidR="00C535B1" w:rsidRPr="002A7774" w:rsidRDefault="00C535B1"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９．利用者との面接の頻度：</w:t>
            </w:r>
            <w:r w:rsidRPr="002A7774">
              <w:rPr>
                <w:rFonts w:ascii="ＭＳ 明朝" w:eastAsia="ＭＳ 明朝" w:hAnsi="ＭＳ 明朝" w:cs="ＭＳ Ｐゴシック" w:hint="eastAsia"/>
                <w:kern w:val="0"/>
                <w:sz w:val="16"/>
                <w:szCs w:val="16"/>
                <w:u w:val="single"/>
              </w:rPr>
              <w:t xml:space="preserve">　　　　　</w:t>
            </w:r>
            <w:r w:rsidR="0075043C" w:rsidRPr="002A7774">
              <w:rPr>
                <w:rFonts w:ascii="ＭＳ 明朝" w:eastAsia="ＭＳ 明朝" w:hAnsi="ＭＳ 明朝" w:cs="ＭＳ Ｐゴシック" w:hint="eastAsia"/>
                <w:kern w:val="0"/>
                <w:sz w:val="16"/>
                <w:szCs w:val="16"/>
                <w:u w:val="single"/>
              </w:rPr>
              <w:t>ヵ月</w:t>
            </w:r>
            <w:r w:rsidRPr="002A7774">
              <w:rPr>
                <w:rFonts w:ascii="ＭＳ 明朝" w:eastAsia="ＭＳ 明朝" w:hAnsi="ＭＳ 明朝" w:cs="ＭＳ Ｐゴシック" w:hint="eastAsia"/>
                <w:kern w:val="0"/>
                <w:sz w:val="16"/>
                <w:szCs w:val="16"/>
                <w:u w:val="single"/>
              </w:rPr>
              <w:t>に１回</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利用者の家族との連絡、面接の頻度：</w:t>
            </w:r>
            <w:r w:rsidRPr="002A7774">
              <w:rPr>
                <w:rFonts w:ascii="ＭＳ 明朝" w:eastAsia="ＭＳ 明朝" w:hAnsi="ＭＳ 明朝" w:cs="ＭＳ Ｐゴシック" w:hint="eastAsia"/>
                <w:kern w:val="0"/>
                <w:sz w:val="16"/>
                <w:szCs w:val="16"/>
                <w:u w:val="single"/>
              </w:rPr>
              <w:t xml:space="preserve">　　　　</w:t>
            </w:r>
            <w:r w:rsidR="0075043C" w:rsidRPr="002A7774">
              <w:rPr>
                <w:rFonts w:ascii="ＭＳ 明朝" w:eastAsia="ＭＳ 明朝" w:hAnsi="ＭＳ 明朝" w:cs="ＭＳ Ｐゴシック" w:hint="eastAsia"/>
                <w:kern w:val="0"/>
                <w:sz w:val="16"/>
                <w:szCs w:val="16"/>
                <w:u w:val="single"/>
              </w:rPr>
              <w:t xml:space="preserve">　ヵ月</w:t>
            </w:r>
            <w:r w:rsidRPr="002A7774">
              <w:rPr>
                <w:rFonts w:ascii="ＭＳ 明朝" w:eastAsia="ＭＳ 明朝" w:hAnsi="ＭＳ 明朝" w:cs="ＭＳ Ｐゴシック" w:hint="eastAsia"/>
                <w:kern w:val="0"/>
                <w:sz w:val="16"/>
                <w:szCs w:val="16"/>
                <w:u w:val="single"/>
              </w:rPr>
              <w:t>に１回</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3D2711" w:rsidRPr="002A7774" w:rsidRDefault="003D2711"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3D2711" w:rsidRPr="002A7774" w:rsidRDefault="003D2711"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10．　適　・　否</w:t>
            </w:r>
          </w:p>
          <w:p w:rsidR="003D2711" w:rsidRPr="002A7774"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第58条</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第60条</w:t>
            </w:r>
          </w:p>
          <w:p w:rsidR="003D2711" w:rsidRPr="002A7774" w:rsidRDefault="003D2711" w:rsidP="004F140F">
            <w:pPr>
              <w:widowControl/>
              <w:spacing w:line="0" w:lineRule="atLeast"/>
              <w:rPr>
                <w:rFonts w:ascii="ＭＳ 明朝" w:eastAsia="ＭＳ 明朝" w:hAnsi="ＭＳ 明朝" w:cs="ＭＳ Ｐゴシック"/>
                <w:kern w:val="0"/>
                <w:sz w:val="16"/>
                <w:szCs w:val="16"/>
              </w:rPr>
            </w:pPr>
          </w:p>
        </w:tc>
      </w:tr>
      <w:tr w:rsidR="002A7774" w:rsidRPr="002A7774" w:rsidTr="005008AB">
        <w:trPr>
          <w:trHeight w:val="20"/>
        </w:trPr>
        <w:tc>
          <w:tcPr>
            <w:tcW w:w="1518" w:type="dxa"/>
            <w:tcBorders>
              <w:top w:val="single" w:sz="4" w:space="0" w:color="auto"/>
              <w:left w:val="single" w:sz="4" w:space="0" w:color="auto"/>
              <w:right w:val="single" w:sz="4" w:space="0" w:color="auto"/>
            </w:tcBorders>
            <w:shd w:val="clear" w:color="auto" w:fill="auto"/>
          </w:tcPr>
          <w:p w:rsidR="007D69DC" w:rsidRPr="002A7774" w:rsidRDefault="007D69DC" w:rsidP="00431CA5">
            <w:pPr>
              <w:widowControl/>
              <w:spacing w:line="0" w:lineRule="atLeast"/>
              <w:rPr>
                <w:rFonts w:ascii="ＭＳ 明朝" w:eastAsia="ＭＳ 明朝" w:hAnsi="ＭＳ 明朝" w:cs="ＭＳ Ｐゴシック"/>
                <w:kern w:val="0"/>
                <w:sz w:val="16"/>
                <w:szCs w:val="16"/>
              </w:rPr>
            </w:pPr>
          </w:p>
          <w:p w:rsidR="007D69DC" w:rsidRPr="002A7774" w:rsidRDefault="007D69DC" w:rsidP="00886C1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18</w:t>
            </w:r>
            <w:r w:rsidRPr="002A7774">
              <w:rPr>
                <w:rFonts w:ascii="ＭＳ 明朝" w:eastAsia="ＭＳ 明朝" w:hAnsi="ＭＳ 明朝" w:cs="ＭＳ Ｐゴシック"/>
                <w:kern w:val="0"/>
                <w:sz w:val="16"/>
                <w:szCs w:val="16"/>
              </w:rPr>
              <w:t xml:space="preserve">　サービス管理</w:t>
            </w:r>
            <w:r w:rsidRPr="002A7774">
              <w:rPr>
                <w:rFonts w:ascii="ＭＳ 明朝" w:eastAsia="ＭＳ 明朝" w:hAnsi="ＭＳ 明朝" w:cs="ＭＳ Ｐゴシック" w:hint="eastAsia"/>
                <w:kern w:val="0"/>
                <w:sz w:val="16"/>
                <w:szCs w:val="16"/>
              </w:rPr>
              <w:t>責任者の責務</w:t>
            </w:r>
          </w:p>
          <w:p w:rsidR="00292B82" w:rsidRPr="002A7774" w:rsidRDefault="00292B82" w:rsidP="00292B82">
            <w:pPr>
              <w:widowControl/>
              <w:spacing w:line="0" w:lineRule="atLeast"/>
              <w:rPr>
                <w:rFonts w:ascii="ＭＳ 明朝" w:eastAsia="ＭＳ 明朝" w:hAnsi="ＭＳ 明朝" w:cs="ＭＳ Ｐゴシック"/>
                <w:kern w:val="0"/>
                <w:sz w:val="16"/>
                <w:szCs w:val="16"/>
              </w:rPr>
            </w:pPr>
          </w:p>
          <w:p w:rsidR="007D69DC" w:rsidRPr="002A7774" w:rsidRDefault="007D69DC" w:rsidP="00BC21AF">
            <w:pPr>
              <w:widowControl/>
              <w:spacing w:line="0" w:lineRule="atLeast"/>
              <w:rPr>
                <w:rFonts w:ascii="ＭＳ 明朝" w:eastAsia="ＭＳ 明朝" w:hAnsi="ＭＳ 明朝" w:cs="ＭＳ Ｐゴシック"/>
                <w:kern w:val="0"/>
                <w:sz w:val="16"/>
                <w:szCs w:val="16"/>
              </w:rPr>
            </w:pPr>
          </w:p>
          <w:p w:rsidR="007D69DC" w:rsidRPr="002A7774" w:rsidRDefault="007D69DC" w:rsidP="00BC21A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7D69DC" w:rsidRPr="002A7774" w:rsidRDefault="007D69DC" w:rsidP="00BC21A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・個別支援計画</w:t>
            </w:r>
          </w:p>
          <w:p w:rsidR="007D69DC" w:rsidRPr="002A7774" w:rsidRDefault="007D69DC" w:rsidP="00BC21A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・個人別記録</w:t>
            </w:r>
          </w:p>
          <w:p w:rsidR="007D69DC" w:rsidRPr="002A7774" w:rsidRDefault="007D69DC" w:rsidP="00BC21A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D69DC" w:rsidRPr="002A7774" w:rsidRDefault="007D69DC" w:rsidP="00431CA5">
            <w:pPr>
              <w:widowControl/>
              <w:spacing w:line="0" w:lineRule="atLeast"/>
              <w:rPr>
                <w:rFonts w:ascii="ＭＳ 明朝" w:eastAsia="ＭＳ 明朝" w:hAnsi="ＭＳ 明朝" w:cs="ＭＳ Ｐゴシック"/>
                <w:kern w:val="0"/>
                <w:sz w:val="16"/>
                <w:szCs w:val="16"/>
              </w:rPr>
            </w:pPr>
          </w:p>
          <w:p w:rsidR="007D69DC" w:rsidRPr="002A7774" w:rsidRDefault="007D69D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7D69DC" w:rsidRPr="002A7774" w:rsidRDefault="007D69DC" w:rsidP="00431CA5">
            <w:pPr>
              <w:widowControl/>
              <w:spacing w:line="0" w:lineRule="atLeast"/>
              <w:rPr>
                <w:rFonts w:ascii="ＭＳ 明朝" w:eastAsia="ＭＳ 明朝" w:hAnsi="ＭＳ 明朝" w:cs="ＭＳ Ｐゴシック"/>
                <w:kern w:val="0"/>
                <w:sz w:val="16"/>
                <w:szCs w:val="16"/>
              </w:rPr>
            </w:pPr>
          </w:p>
          <w:p w:rsidR="007D69DC" w:rsidRPr="002A7774" w:rsidRDefault="007D69D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7D69DC" w:rsidRPr="002A7774" w:rsidRDefault="007D69DC"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の者の心身の状況、当該指定障害福祉サービス事業所以外における指定障害福祉サービス等の利用状</w:t>
            </w:r>
          </w:p>
          <w:p w:rsidR="007D69DC" w:rsidRPr="002A7774" w:rsidRDefault="007D69DC"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況等を把握すること。</w:t>
            </w:r>
          </w:p>
          <w:p w:rsidR="007D69DC" w:rsidRPr="002A7774" w:rsidRDefault="007D69DC" w:rsidP="00431CA5">
            <w:pPr>
              <w:widowControl/>
              <w:spacing w:line="0" w:lineRule="atLeast"/>
              <w:rPr>
                <w:rFonts w:ascii="ＭＳ 明朝" w:eastAsia="ＭＳ 明朝" w:hAnsi="ＭＳ 明朝" w:cs="ＭＳ Ｐゴシック"/>
                <w:kern w:val="0"/>
                <w:sz w:val="16"/>
                <w:szCs w:val="16"/>
              </w:rPr>
            </w:pPr>
          </w:p>
          <w:p w:rsidR="007D69DC" w:rsidRPr="00E25AC7" w:rsidRDefault="00312362" w:rsidP="00431CA5">
            <w:pPr>
              <w:widowControl/>
              <w:spacing w:line="0" w:lineRule="atLeast"/>
              <w:rPr>
                <w:rFonts w:ascii="ＭＳ 明朝" w:eastAsia="ＭＳ 明朝" w:hAnsi="ＭＳ 明朝" w:cs="ＭＳ Ｐゴシック"/>
                <w:kern w:val="0"/>
                <w:sz w:val="16"/>
                <w:szCs w:val="16"/>
              </w:rPr>
            </w:pPr>
            <w:r w:rsidRPr="00E25AC7">
              <w:rPr>
                <w:rFonts w:ascii="ＭＳ 明朝" w:eastAsia="ＭＳ 明朝" w:hAnsi="ＭＳ 明朝" w:cs="ＭＳ Ｐゴシック" w:hint="eastAsia"/>
                <w:kern w:val="0"/>
                <w:sz w:val="16"/>
                <w:szCs w:val="16"/>
                <w:shd w:val="pct15" w:color="auto" w:fill="FFFFFF"/>
              </w:rPr>
              <w:t>【自立訓練（生活訓練）】</w:t>
            </w:r>
            <w:r w:rsidRPr="00E25AC7">
              <w:rPr>
                <w:rFonts w:ascii="ＭＳ 明朝" w:eastAsia="ＭＳ 明朝" w:hAnsi="ＭＳ 明朝" w:cs="ＭＳ Ｐゴシック" w:hint="eastAsia"/>
                <w:kern w:val="0"/>
                <w:sz w:val="16"/>
                <w:szCs w:val="16"/>
              </w:rPr>
              <w:t xml:space="preserve">　</w:t>
            </w:r>
            <w:r w:rsidRPr="00E25AC7">
              <w:rPr>
                <w:rFonts w:ascii="ＭＳ 明朝" w:eastAsia="ＭＳ 明朝" w:hAnsi="ＭＳ 明朝" w:cs="ＭＳ Ｐゴシック" w:hint="eastAsia"/>
                <w:kern w:val="0"/>
                <w:sz w:val="16"/>
                <w:szCs w:val="16"/>
                <w:shd w:val="pct15" w:color="auto" w:fill="FFFFFF"/>
              </w:rPr>
              <w:t>【自立訓練（機能訓練）】</w:t>
            </w:r>
            <w:r w:rsidRPr="00E25AC7">
              <w:rPr>
                <w:rFonts w:ascii="ＭＳ 明朝" w:eastAsia="ＭＳ 明朝" w:hAnsi="ＭＳ 明朝" w:cs="ＭＳ Ｐゴシック" w:hint="eastAsia"/>
                <w:kern w:val="0"/>
                <w:sz w:val="16"/>
                <w:szCs w:val="16"/>
              </w:rPr>
              <w:t xml:space="preserve">　</w:t>
            </w:r>
            <w:r w:rsidRPr="00E25AC7">
              <w:rPr>
                <w:rFonts w:ascii="ＭＳ 明朝" w:eastAsia="ＭＳ 明朝" w:hAnsi="ＭＳ 明朝" w:cs="ＭＳ Ｐゴシック" w:hint="eastAsia"/>
                <w:kern w:val="0"/>
                <w:sz w:val="16"/>
                <w:szCs w:val="16"/>
                <w:shd w:val="pct15" w:color="auto" w:fill="FFFFFF"/>
              </w:rPr>
              <w:t>【就労移行支援】</w:t>
            </w:r>
          </w:p>
          <w:p w:rsidR="007D69DC" w:rsidRPr="00E25AC7" w:rsidRDefault="007D69DC" w:rsidP="00312362">
            <w:pPr>
              <w:widowControl/>
              <w:spacing w:line="0" w:lineRule="atLeast"/>
              <w:ind w:left="160" w:hangingChars="100" w:hanging="160"/>
              <w:rPr>
                <w:rFonts w:ascii="ＭＳ 明朝" w:eastAsia="ＭＳ 明朝" w:hAnsi="ＭＳ 明朝" w:cs="ＭＳ Ｐゴシック"/>
                <w:kern w:val="0"/>
                <w:sz w:val="16"/>
                <w:szCs w:val="16"/>
              </w:rPr>
            </w:pPr>
            <w:r w:rsidRPr="00E25AC7">
              <w:rPr>
                <w:rFonts w:ascii="ＭＳ 明朝" w:eastAsia="ＭＳ 明朝" w:hAnsi="ＭＳ 明朝" w:cs="ＭＳ Ｐゴシック" w:hint="eastAsia"/>
                <w:kern w:val="0"/>
                <w:sz w:val="16"/>
                <w:szCs w:val="16"/>
              </w:rPr>
              <w:t>２</w:t>
            </w:r>
            <w:r w:rsidR="00312362" w:rsidRPr="00E25AC7">
              <w:rPr>
                <w:rFonts w:ascii="ＭＳ 明朝" w:eastAsia="ＭＳ 明朝" w:hAnsi="ＭＳ 明朝" w:cs="ＭＳ Ｐゴシック" w:hint="eastAsia"/>
                <w:kern w:val="0"/>
                <w:sz w:val="16"/>
                <w:szCs w:val="16"/>
              </w:rPr>
              <w:t>－１</w:t>
            </w:r>
            <w:r w:rsidRPr="00E25AC7">
              <w:rPr>
                <w:rFonts w:ascii="ＭＳ 明朝" w:eastAsia="ＭＳ 明朝" w:hAnsi="ＭＳ 明朝" w:cs="ＭＳ Ｐゴシック"/>
                <w:kern w:val="0"/>
                <w:sz w:val="16"/>
                <w:szCs w:val="16"/>
              </w:rPr>
              <w:t xml:space="preserve">　</w:t>
            </w:r>
            <w:r w:rsidRPr="00E25AC7">
              <w:rPr>
                <w:rFonts w:ascii="ＭＳ 明朝" w:eastAsia="ＭＳ 明朝" w:hAnsi="ＭＳ 明朝" w:cs="ＭＳ Ｐゴシック" w:hint="eastAsia"/>
                <w:kern w:val="0"/>
                <w:sz w:val="16"/>
                <w:szCs w:val="16"/>
              </w:rPr>
              <w:t>利用者の</w:t>
            </w:r>
            <w:r w:rsidR="00312362" w:rsidRPr="00E25AC7">
              <w:rPr>
                <w:rFonts w:ascii="ＭＳ 明朝" w:eastAsia="ＭＳ 明朝" w:hAnsi="ＭＳ 明朝" w:cs="ＭＳ Ｐゴシック" w:hint="eastAsia"/>
                <w:kern w:val="0"/>
                <w:sz w:val="16"/>
                <w:szCs w:val="16"/>
              </w:rPr>
              <w:t>心身</w:t>
            </w:r>
            <w:r w:rsidRPr="00E25AC7">
              <w:rPr>
                <w:rFonts w:ascii="ＭＳ 明朝" w:eastAsia="ＭＳ 明朝" w:hAnsi="ＭＳ 明朝" w:cs="ＭＳ Ｐゴシック" w:hint="eastAsia"/>
                <w:kern w:val="0"/>
                <w:sz w:val="16"/>
                <w:szCs w:val="16"/>
              </w:rPr>
              <w:t>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7D69DC" w:rsidRPr="00E25AC7" w:rsidRDefault="007D69D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312362" w:rsidRPr="00E25AC7" w:rsidRDefault="00312362" w:rsidP="00312362">
            <w:pPr>
              <w:widowControl/>
              <w:spacing w:line="0" w:lineRule="atLeast"/>
              <w:rPr>
                <w:rFonts w:ascii="ＭＳ 明朝" w:eastAsia="ＭＳ 明朝" w:hAnsi="ＭＳ 明朝" w:cs="ＭＳ Ｐゴシック"/>
                <w:kern w:val="0"/>
                <w:sz w:val="16"/>
                <w:szCs w:val="16"/>
              </w:rPr>
            </w:pPr>
            <w:r w:rsidRPr="00E25AC7">
              <w:rPr>
                <w:rFonts w:ascii="ＭＳ 明朝" w:eastAsia="ＭＳ 明朝" w:hAnsi="ＭＳ 明朝" w:cs="ＭＳ Ｐゴシック" w:hint="eastAsia"/>
                <w:kern w:val="0"/>
                <w:sz w:val="16"/>
                <w:szCs w:val="16"/>
                <w:shd w:val="pct15" w:color="auto" w:fill="FFFFFF"/>
              </w:rPr>
              <w:t>【就労定着支援】</w:t>
            </w:r>
          </w:p>
          <w:p w:rsidR="00312362" w:rsidRPr="00E25AC7" w:rsidRDefault="00312362" w:rsidP="00312362">
            <w:pPr>
              <w:widowControl/>
              <w:spacing w:line="0" w:lineRule="atLeast"/>
              <w:ind w:left="160" w:hangingChars="100" w:hanging="160"/>
              <w:rPr>
                <w:rFonts w:ascii="ＭＳ 明朝" w:eastAsia="ＭＳ 明朝" w:hAnsi="ＭＳ 明朝" w:cs="ＭＳ Ｐゴシック"/>
                <w:kern w:val="0"/>
                <w:sz w:val="16"/>
                <w:szCs w:val="16"/>
              </w:rPr>
            </w:pPr>
            <w:r w:rsidRPr="00E25AC7">
              <w:rPr>
                <w:rFonts w:ascii="ＭＳ 明朝" w:eastAsia="ＭＳ 明朝" w:hAnsi="ＭＳ 明朝" w:cs="ＭＳ Ｐゴシック" w:hint="eastAsia"/>
                <w:kern w:val="0"/>
                <w:sz w:val="16"/>
                <w:szCs w:val="16"/>
              </w:rPr>
              <w:t>２－２　利用者の心身の状況、その置かれている環境等に照らし、利用者が地域において自立した日常生活又は社会生活を継続して営むことができるよう必要な支援を行うこと。</w:t>
            </w:r>
          </w:p>
          <w:p w:rsidR="007D69DC" w:rsidRPr="002A7774" w:rsidRDefault="007D69D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D69DC" w:rsidRPr="002A7774" w:rsidRDefault="007D69D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他の従事者に対する技術的指導及び助言を行うこと。</w:t>
            </w:r>
          </w:p>
          <w:p w:rsidR="007D69DC" w:rsidRPr="002A7774" w:rsidRDefault="007D69DC" w:rsidP="00431CA5">
            <w:pPr>
              <w:widowControl/>
              <w:spacing w:line="0" w:lineRule="atLeast"/>
              <w:rPr>
                <w:rFonts w:ascii="ＭＳ 明朝" w:eastAsia="ＭＳ 明朝" w:hAnsi="ＭＳ 明朝" w:cs="ＭＳ Ｐゴシック"/>
                <w:kern w:val="0"/>
                <w:sz w:val="16"/>
                <w:szCs w:val="16"/>
              </w:rPr>
            </w:pPr>
          </w:p>
          <w:p w:rsidR="007D69DC" w:rsidRPr="002A7774" w:rsidRDefault="007D69DC" w:rsidP="00431CA5">
            <w:pPr>
              <w:widowControl/>
              <w:spacing w:line="0" w:lineRule="atLeast"/>
              <w:rPr>
                <w:rFonts w:ascii="ＭＳ 明朝" w:eastAsia="ＭＳ 明朝" w:hAnsi="ＭＳ 明朝" w:cs="ＭＳ Ｐゴシック"/>
                <w:kern w:val="0"/>
                <w:sz w:val="16"/>
                <w:szCs w:val="16"/>
              </w:rPr>
            </w:pPr>
          </w:p>
          <w:p w:rsidR="007D69DC" w:rsidRPr="002A7774" w:rsidRDefault="007D69DC" w:rsidP="00431CA5">
            <w:pPr>
              <w:widowControl/>
              <w:spacing w:line="0" w:lineRule="atLeast"/>
              <w:rPr>
                <w:rFonts w:ascii="ＭＳ 明朝" w:eastAsia="ＭＳ 明朝" w:hAnsi="ＭＳ 明朝" w:cs="ＭＳ Ｐゴシック"/>
                <w:kern w:val="0"/>
                <w:sz w:val="16"/>
                <w:szCs w:val="16"/>
              </w:rPr>
            </w:pPr>
          </w:p>
          <w:p w:rsidR="007D69DC" w:rsidRPr="002A7774" w:rsidRDefault="007D69DC" w:rsidP="00431CA5">
            <w:pPr>
              <w:widowControl/>
              <w:spacing w:line="0" w:lineRule="atLeast"/>
              <w:rPr>
                <w:rFonts w:ascii="ＭＳ 明朝" w:eastAsia="ＭＳ 明朝" w:hAnsi="ＭＳ 明朝" w:cs="ＭＳ Ｐゴシック"/>
                <w:kern w:val="0"/>
                <w:sz w:val="16"/>
                <w:szCs w:val="16"/>
              </w:rPr>
            </w:pPr>
          </w:p>
          <w:p w:rsidR="007D69DC" w:rsidRPr="002A7774" w:rsidRDefault="007D69DC"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D69DC" w:rsidRPr="002A7774" w:rsidRDefault="007D69DC" w:rsidP="00431CA5">
            <w:pPr>
              <w:widowControl/>
              <w:spacing w:line="0" w:lineRule="atLeast"/>
              <w:rPr>
                <w:rFonts w:ascii="ＭＳ 明朝" w:eastAsia="ＭＳ 明朝" w:hAnsi="ＭＳ 明朝" w:cs="ＭＳ Ｐゴシック"/>
                <w:kern w:val="0"/>
                <w:sz w:val="16"/>
                <w:szCs w:val="16"/>
              </w:rPr>
            </w:pPr>
          </w:p>
          <w:p w:rsidR="007D69DC" w:rsidRPr="002A7774" w:rsidRDefault="007D69DC" w:rsidP="00431CA5">
            <w:pPr>
              <w:widowControl/>
              <w:spacing w:line="0" w:lineRule="atLeast"/>
              <w:rPr>
                <w:rFonts w:ascii="ＭＳ 明朝" w:eastAsia="ＭＳ 明朝" w:hAnsi="ＭＳ 明朝" w:cs="ＭＳ Ｐゴシック"/>
                <w:kern w:val="0"/>
                <w:sz w:val="16"/>
                <w:szCs w:val="16"/>
              </w:rPr>
            </w:pPr>
          </w:p>
          <w:p w:rsidR="007D69DC" w:rsidRPr="002A7774" w:rsidRDefault="007D69DC" w:rsidP="00431CA5">
            <w:pPr>
              <w:widowControl/>
              <w:spacing w:line="0" w:lineRule="atLeast"/>
              <w:rPr>
                <w:rFonts w:ascii="ＭＳ 明朝" w:eastAsia="ＭＳ 明朝" w:hAnsi="ＭＳ 明朝" w:cs="ＭＳ Ｐゴシック"/>
                <w:kern w:val="0"/>
                <w:sz w:val="16"/>
                <w:szCs w:val="16"/>
              </w:rPr>
            </w:pPr>
          </w:p>
          <w:p w:rsidR="007D69DC" w:rsidRPr="002A7774" w:rsidRDefault="007D69D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w:t>
            </w:r>
          </w:p>
          <w:p w:rsidR="007D69DC" w:rsidRPr="002A7774" w:rsidRDefault="007D69DC" w:rsidP="00431CA5">
            <w:pPr>
              <w:widowControl/>
              <w:spacing w:line="0" w:lineRule="atLeast"/>
              <w:rPr>
                <w:rFonts w:ascii="ＭＳ 明朝" w:eastAsia="ＭＳ 明朝" w:hAnsi="ＭＳ 明朝" w:cs="ＭＳ Ｐゴシック"/>
                <w:kern w:val="0"/>
                <w:sz w:val="16"/>
                <w:szCs w:val="16"/>
              </w:rPr>
            </w:pPr>
          </w:p>
          <w:p w:rsidR="007D69DC" w:rsidRPr="002A7774" w:rsidRDefault="007D69DC" w:rsidP="00431CA5">
            <w:pPr>
              <w:widowControl/>
              <w:spacing w:line="0" w:lineRule="atLeast"/>
              <w:rPr>
                <w:rFonts w:ascii="ＭＳ 明朝" w:eastAsia="ＭＳ 明朝" w:hAnsi="ＭＳ 明朝" w:cs="ＭＳ Ｐゴシック"/>
                <w:kern w:val="0"/>
                <w:sz w:val="16"/>
                <w:szCs w:val="16"/>
              </w:rPr>
            </w:pPr>
          </w:p>
          <w:p w:rsidR="007D69DC" w:rsidRPr="002A7774" w:rsidRDefault="007D69DC" w:rsidP="00431CA5">
            <w:pPr>
              <w:widowControl/>
              <w:spacing w:line="0" w:lineRule="atLeast"/>
              <w:rPr>
                <w:rFonts w:ascii="ＭＳ 明朝" w:eastAsia="ＭＳ 明朝" w:hAnsi="ＭＳ 明朝" w:cs="ＭＳ Ｐゴシック"/>
                <w:kern w:val="0"/>
                <w:sz w:val="16"/>
                <w:szCs w:val="16"/>
              </w:rPr>
            </w:pPr>
          </w:p>
          <w:p w:rsidR="007D69DC" w:rsidRPr="002A7774" w:rsidRDefault="007D69DC" w:rsidP="00431CA5">
            <w:pPr>
              <w:widowControl/>
              <w:spacing w:line="0" w:lineRule="atLeast"/>
              <w:rPr>
                <w:rFonts w:ascii="ＭＳ 明朝" w:eastAsia="ＭＳ 明朝" w:hAnsi="ＭＳ 明朝" w:cs="ＭＳ Ｐゴシック"/>
                <w:kern w:val="0"/>
                <w:sz w:val="16"/>
                <w:szCs w:val="16"/>
              </w:rPr>
            </w:pPr>
          </w:p>
          <w:p w:rsidR="007D69DC" w:rsidRDefault="007D69D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008D6433">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hint="eastAsia"/>
                <w:kern w:val="0"/>
                <w:sz w:val="16"/>
                <w:szCs w:val="16"/>
              </w:rPr>
              <w:t>．　適　・　否</w:t>
            </w:r>
          </w:p>
          <w:p w:rsidR="008D6433" w:rsidRPr="002A7774" w:rsidRDefault="008D6433" w:rsidP="00431CA5">
            <w:pPr>
              <w:widowControl/>
              <w:spacing w:line="0" w:lineRule="atLeast"/>
              <w:rPr>
                <w:rFonts w:ascii="ＭＳ 明朝" w:eastAsia="ＭＳ 明朝" w:hAnsi="ＭＳ 明朝" w:cs="ＭＳ Ｐゴシック"/>
                <w:kern w:val="0"/>
                <w:sz w:val="16"/>
                <w:szCs w:val="16"/>
              </w:rPr>
            </w:pPr>
          </w:p>
          <w:p w:rsidR="007D69DC" w:rsidRPr="002A7774" w:rsidRDefault="007D69DC" w:rsidP="00431CA5">
            <w:pPr>
              <w:widowControl/>
              <w:spacing w:line="0" w:lineRule="atLeast"/>
              <w:rPr>
                <w:rFonts w:ascii="ＭＳ 明朝" w:eastAsia="ＭＳ 明朝" w:hAnsi="ＭＳ 明朝" w:cs="ＭＳ Ｐゴシック"/>
                <w:kern w:val="0"/>
                <w:sz w:val="16"/>
                <w:szCs w:val="16"/>
              </w:rPr>
            </w:pPr>
          </w:p>
          <w:p w:rsidR="007D69DC" w:rsidRPr="002A7774" w:rsidRDefault="007D69DC" w:rsidP="00431CA5">
            <w:pPr>
              <w:widowControl/>
              <w:spacing w:line="0" w:lineRule="atLeast"/>
              <w:rPr>
                <w:rFonts w:ascii="ＭＳ 明朝" w:eastAsia="ＭＳ 明朝" w:hAnsi="ＭＳ 明朝" w:cs="ＭＳ Ｐゴシック"/>
                <w:kern w:val="0"/>
                <w:sz w:val="16"/>
                <w:szCs w:val="16"/>
              </w:rPr>
            </w:pPr>
          </w:p>
          <w:p w:rsidR="007D69DC" w:rsidRDefault="007D69DC" w:rsidP="00431CA5">
            <w:pPr>
              <w:widowControl/>
              <w:spacing w:line="0" w:lineRule="atLeast"/>
              <w:rPr>
                <w:rFonts w:ascii="ＭＳ 明朝" w:eastAsia="ＭＳ 明朝" w:hAnsi="ＭＳ 明朝" w:cs="ＭＳ Ｐゴシック"/>
                <w:kern w:val="0"/>
                <w:sz w:val="16"/>
                <w:szCs w:val="16"/>
              </w:rPr>
            </w:pPr>
          </w:p>
          <w:p w:rsidR="00312362" w:rsidRPr="00E25AC7" w:rsidRDefault="00312362" w:rsidP="00431CA5">
            <w:pPr>
              <w:widowControl/>
              <w:spacing w:line="0" w:lineRule="atLeast"/>
              <w:rPr>
                <w:rFonts w:ascii="ＭＳ 明朝" w:eastAsia="ＭＳ 明朝" w:hAnsi="ＭＳ 明朝" w:cs="ＭＳ Ｐゴシック"/>
                <w:kern w:val="0"/>
                <w:sz w:val="16"/>
                <w:szCs w:val="16"/>
              </w:rPr>
            </w:pPr>
            <w:r w:rsidRPr="00E25AC7">
              <w:rPr>
                <w:rFonts w:ascii="ＭＳ 明朝" w:eastAsia="ＭＳ 明朝" w:hAnsi="ＭＳ 明朝" w:cs="ＭＳ Ｐゴシック" w:hint="eastAsia"/>
                <w:kern w:val="0"/>
                <w:sz w:val="16"/>
                <w:szCs w:val="16"/>
              </w:rPr>
              <w:t>２－２</w:t>
            </w:r>
            <w:r w:rsidR="008D6433">
              <w:rPr>
                <w:rFonts w:ascii="ＭＳ 明朝" w:eastAsia="ＭＳ 明朝" w:hAnsi="ＭＳ 明朝" w:cs="ＭＳ Ｐゴシック" w:hint="eastAsia"/>
                <w:kern w:val="0"/>
                <w:sz w:val="16"/>
                <w:szCs w:val="16"/>
              </w:rPr>
              <w:t>．</w:t>
            </w:r>
            <w:r w:rsidRPr="00E25AC7">
              <w:rPr>
                <w:rFonts w:ascii="ＭＳ 明朝" w:eastAsia="ＭＳ 明朝" w:hAnsi="ＭＳ 明朝" w:cs="ＭＳ Ｐゴシック" w:hint="eastAsia"/>
                <w:kern w:val="0"/>
                <w:sz w:val="16"/>
                <w:szCs w:val="16"/>
              </w:rPr>
              <w:t xml:space="preserve">　</w:t>
            </w:r>
            <w:r w:rsidR="00E25AC7">
              <w:rPr>
                <w:rFonts w:ascii="ＭＳ 明朝" w:eastAsia="ＭＳ 明朝" w:hAnsi="ＭＳ 明朝" w:cs="ＭＳ Ｐゴシック" w:hint="eastAsia"/>
                <w:kern w:val="0"/>
                <w:sz w:val="16"/>
                <w:szCs w:val="16"/>
              </w:rPr>
              <w:t xml:space="preserve">適　・　</w:t>
            </w:r>
            <w:r w:rsidR="00FF3747">
              <w:rPr>
                <w:rFonts w:ascii="ＭＳ 明朝" w:eastAsia="ＭＳ 明朝" w:hAnsi="ＭＳ 明朝" w:cs="ＭＳ Ｐゴシック" w:hint="eastAsia"/>
                <w:kern w:val="0"/>
                <w:sz w:val="16"/>
                <w:szCs w:val="16"/>
              </w:rPr>
              <w:t>否</w:t>
            </w:r>
          </w:p>
          <w:p w:rsidR="00312362" w:rsidRDefault="00312362" w:rsidP="00431CA5">
            <w:pPr>
              <w:widowControl/>
              <w:spacing w:line="0" w:lineRule="atLeast"/>
              <w:rPr>
                <w:rFonts w:ascii="ＭＳ 明朝" w:eastAsia="ＭＳ 明朝" w:hAnsi="ＭＳ 明朝" w:cs="ＭＳ Ｐゴシック"/>
                <w:kern w:val="0"/>
                <w:sz w:val="16"/>
                <w:szCs w:val="16"/>
              </w:rPr>
            </w:pPr>
          </w:p>
          <w:p w:rsidR="00312362" w:rsidRPr="002A7774" w:rsidRDefault="00312362" w:rsidP="00431CA5">
            <w:pPr>
              <w:widowControl/>
              <w:spacing w:line="0" w:lineRule="atLeast"/>
              <w:rPr>
                <w:rFonts w:ascii="ＭＳ 明朝" w:eastAsia="ＭＳ 明朝" w:hAnsi="ＭＳ 明朝" w:cs="ＭＳ Ｐゴシック"/>
                <w:kern w:val="0"/>
                <w:sz w:val="16"/>
                <w:szCs w:val="16"/>
              </w:rPr>
            </w:pPr>
          </w:p>
          <w:p w:rsidR="007D69DC" w:rsidRPr="002A7774" w:rsidRDefault="007D69D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008D6433">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rPr>
              <w:t>技術適指導及び助言の方法</w:t>
            </w:r>
          </w:p>
          <w:p w:rsidR="007D69DC" w:rsidRPr="002A7774" w:rsidRDefault="007D69D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現場にて指導、助言</w:t>
            </w:r>
          </w:p>
          <w:p w:rsidR="007D69DC" w:rsidRPr="002A7774" w:rsidRDefault="007D69D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定例的な実習の開催（</w:t>
            </w:r>
            <w:r w:rsidRPr="002A7774">
              <w:rPr>
                <w:rFonts w:ascii="ＭＳ 明朝" w:eastAsia="ＭＳ 明朝" w:hAnsi="ＭＳ 明朝" w:cs="ＭＳ Ｐゴシック" w:hint="eastAsia"/>
                <w:kern w:val="0"/>
                <w:sz w:val="16"/>
                <w:szCs w:val="16"/>
                <w:u w:val="single"/>
              </w:rPr>
              <w:t xml:space="preserve">　　　ヵ月に１回</w:t>
            </w:r>
            <w:r w:rsidRPr="002A7774">
              <w:rPr>
                <w:rFonts w:ascii="ＭＳ 明朝" w:eastAsia="ＭＳ 明朝" w:hAnsi="ＭＳ 明朝" w:cs="ＭＳ Ｐゴシック" w:hint="eastAsia"/>
                <w:kern w:val="0"/>
                <w:sz w:val="16"/>
                <w:szCs w:val="16"/>
              </w:rPr>
              <w:t>）</w:t>
            </w:r>
          </w:p>
          <w:p w:rsidR="007D69DC" w:rsidRPr="002A7774" w:rsidRDefault="007D69D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定期的に従業者との面接を実施（</w:t>
            </w:r>
            <w:r w:rsidRPr="002A7774">
              <w:rPr>
                <w:rFonts w:ascii="ＭＳ 明朝" w:eastAsia="ＭＳ 明朝" w:hAnsi="ＭＳ 明朝" w:cs="ＭＳ Ｐゴシック" w:hint="eastAsia"/>
                <w:kern w:val="0"/>
                <w:sz w:val="16"/>
                <w:szCs w:val="16"/>
                <w:u w:val="single"/>
              </w:rPr>
              <w:t xml:space="preserve">　　　　ヵ月に１回</w:t>
            </w:r>
            <w:r w:rsidRPr="002A7774">
              <w:rPr>
                <w:rFonts w:ascii="ＭＳ 明朝" w:eastAsia="ＭＳ 明朝" w:hAnsi="ＭＳ 明朝" w:cs="ＭＳ Ｐゴシック" w:hint="eastAsia"/>
                <w:kern w:val="0"/>
                <w:sz w:val="16"/>
                <w:szCs w:val="16"/>
              </w:rPr>
              <w:t>）</w:t>
            </w:r>
          </w:p>
          <w:p w:rsidR="007D69DC" w:rsidRPr="002A7774" w:rsidRDefault="007D69DC"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その他（　　　　　　　　　　　　　　　　　　　　　）</w:t>
            </w:r>
          </w:p>
          <w:p w:rsidR="007D69DC" w:rsidRPr="002A7774" w:rsidRDefault="007D69DC"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D69DC" w:rsidRPr="002A7774" w:rsidRDefault="007D69DC" w:rsidP="00431CA5">
            <w:pPr>
              <w:widowControl/>
              <w:spacing w:line="0" w:lineRule="atLeast"/>
              <w:rPr>
                <w:rFonts w:ascii="ＭＳ 明朝" w:eastAsia="ＭＳ 明朝" w:hAnsi="ＭＳ 明朝" w:cs="ＭＳ Ｐゴシック"/>
                <w:kern w:val="0"/>
                <w:sz w:val="16"/>
                <w:szCs w:val="16"/>
              </w:rPr>
            </w:pPr>
          </w:p>
          <w:p w:rsidR="007D69DC" w:rsidRPr="002A7774" w:rsidRDefault="007D69D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7D69DC" w:rsidRPr="002A7774" w:rsidRDefault="007D69D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第59条</w:t>
            </w:r>
          </w:p>
          <w:p w:rsidR="00292B82" w:rsidRPr="002A7774" w:rsidRDefault="00292B82" w:rsidP="00292B82">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【就労定着</w:t>
            </w:r>
            <w:r w:rsidR="009850F5" w:rsidRPr="002A7774">
              <w:rPr>
                <w:rFonts w:ascii="ＭＳ 明朝" w:eastAsia="ＭＳ 明朝" w:hAnsi="ＭＳ 明朝" w:cs="ＭＳ Ｐゴシック" w:hint="eastAsia"/>
                <w:kern w:val="0"/>
                <w:sz w:val="16"/>
                <w:szCs w:val="16"/>
              </w:rPr>
              <w:t>支援</w:t>
            </w:r>
            <w:r w:rsidRPr="002A7774">
              <w:rPr>
                <w:rFonts w:ascii="ＭＳ 明朝" w:eastAsia="ＭＳ 明朝" w:hAnsi="ＭＳ 明朝" w:cs="ＭＳ Ｐゴシック" w:hint="eastAsia"/>
                <w:kern w:val="0"/>
                <w:sz w:val="16"/>
                <w:szCs w:val="16"/>
              </w:rPr>
              <w:t>】</w:t>
            </w:r>
          </w:p>
          <w:p w:rsidR="00292B82" w:rsidRPr="002A7774" w:rsidRDefault="00292B82" w:rsidP="00292B82">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206条の6</w:t>
            </w:r>
          </w:p>
          <w:p w:rsidR="00292B82" w:rsidRPr="002A7774" w:rsidRDefault="00292B82" w:rsidP="00626CCC">
            <w:pPr>
              <w:widowControl/>
              <w:spacing w:line="0" w:lineRule="atLeast"/>
              <w:rPr>
                <w:rFonts w:ascii="ＭＳ 明朝" w:eastAsia="ＭＳ 明朝" w:hAnsi="ＭＳ 明朝" w:cs="ＭＳ Ｐゴシック"/>
                <w:kern w:val="0"/>
                <w:sz w:val="16"/>
                <w:szCs w:val="16"/>
              </w:rPr>
            </w:pPr>
          </w:p>
          <w:p w:rsidR="007D69DC" w:rsidRPr="002A7774" w:rsidRDefault="007D69D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7D69DC" w:rsidRPr="002A7774" w:rsidRDefault="007D69DC" w:rsidP="00BA3EA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第61条</w:t>
            </w:r>
          </w:p>
          <w:p w:rsidR="00292B82" w:rsidRPr="002A7774" w:rsidRDefault="00292B82" w:rsidP="00292B82">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【就労定着</w:t>
            </w:r>
            <w:r w:rsidR="009850F5" w:rsidRPr="002A7774">
              <w:rPr>
                <w:rFonts w:ascii="ＭＳ 明朝" w:eastAsia="ＭＳ 明朝" w:hAnsi="ＭＳ 明朝" w:cs="ＭＳ Ｐゴシック" w:hint="eastAsia"/>
                <w:kern w:val="0"/>
                <w:sz w:val="16"/>
                <w:szCs w:val="16"/>
              </w:rPr>
              <w:t>支援</w:t>
            </w:r>
            <w:r w:rsidRPr="002A7774">
              <w:rPr>
                <w:rFonts w:ascii="ＭＳ 明朝" w:eastAsia="ＭＳ 明朝" w:hAnsi="ＭＳ 明朝" w:cs="ＭＳ Ｐゴシック" w:hint="eastAsia"/>
                <w:kern w:val="0"/>
                <w:sz w:val="16"/>
                <w:szCs w:val="16"/>
              </w:rPr>
              <w:t>】</w:t>
            </w:r>
          </w:p>
          <w:p w:rsidR="00292B82" w:rsidRPr="002A7774" w:rsidRDefault="00292B82" w:rsidP="00FA4CF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w:t>
            </w:r>
            <w:r w:rsidR="00FA4CF1">
              <w:rPr>
                <w:rFonts w:ascii="ＭＳ 明朝" w:eastAsia="ＭＳ 明朝" w:hAnsi="ＭＳ 明朝" w:cs="ＭＳ Ｐゴシック" w:hint="eastAsia"/>
                <w:kern w:val="0"/>
                <w:sz w:val="16"/>
                <w:szCs w:val="16"/>
              </w:rPr>
              <w:t>80</w:t>
            </w:r>
            <w:r w:rsidRPr="002A7774">
              <w:rPr>
                <w:rFonts w:ascii="ＭＳ 明朝" w:eastAsia="ＭＳ 明朝" w:hAnsi="ＭＳ 明朝" w:cs="ＭＳ Ｐゴシック"/>
                <w:kern w:val="0"/>
                <w:sz w:val="16"/>
                <w:szCs w:val="16"/>
              </w:rPr>
              <w:t>条の6</w:t>
            </w: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0B1AA3"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19</w:t>
            </w:r>
            <w:r w:rsidR="00586C69" w:rsidRPr="002A7774">
              <w:rPr>
                <w:rFonts w:ascii="ＭＳ 明朝" w:eastAsia="ＭＳ 明朝" w:hAnsi="ＭＳ 明朝" w:cs="ＭＳ Ｐゴシック"/>
                <w:kern w:val="0"/>
                <w:sz w:val="16"/>
                <w:szCs w:val="16"/>
              </w:rPr>
              <w:t xml:space="preserve">　相談</w:t>
            </w:r>
            <w:r w:rsidR="00BC21AF" w:rsidRPr="002A7774">
              <w:rPr>
                <w:rFonts w:ascii="ＭＳ 明朝" w:eastAsia="ＭＳ 明朝" w:hAnsi="ＭＳ 明朝" w:cs="ＭＳ Ｐゴシック" w:hint="eastAsia"/>
                <w:kern w:val="0"/>
                <w:sz w:val="16"/>
                <w:szCs w:val="16"/>
              </w:rPr>
              <w:t>及び援助</w:t>
            </w:r>
          </w:p>
          <w:p w:rsidR="005C65C3" w:rsidRPr="002A7774" w:rsidRDefault="005C65C3" w:rsidP="00431CA5">
            <w:pPr>
              <w:widowControl/>
              <w:spacing w:line="0" w:lineRule="atLeast"/>
              <w:rPr>
                <w:rFonts w:ascii="ＭＳ 明朝" w:eastAsia="ＭＳ 明朝" w:hAnsi="ＭＳ 明朝" w:cs="ＭＳ Ｐゴシック"/>
                <w:kern w:val="0"/>
                <w:sz w:val="16"/>
                <w:szCs w:val="16"/>
              </w:rPr>
            </w:pPr>
          </w:p>
          <w:p w:rsidR="005C65C3" w:rsidRPr="002A7774" w:rsidRDefault="005C65C3"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p w:rsidR="00635711" w:rsidRPr="002A7774" w:rsidRDefault="00635711" w:rsidP="00431CA5">
            <w:pPr>
              <w:widowControl/>
              <w:spacing w:line="0" w:lineRule="atLeast"/>
              <w:rPr>
                <w:rFonts w:ascii="ＭＳ 明朝" w:eastAsia="ＭＳ 明朝" w:hAnsi="ＭＳ 明朝" w:cs="ＭＳ Ｐゴシック"/>
                <w:kern w:val="0"/>
                <w:sz w:val="16"/>
                <w:szCs w:val="16"/>
              </w:rPr>
            </w:pPr>
          </w:p>
          <w:p w:rsidR="00635711" w:rsidRPr="002A7774" w:rsidRDefault="00635711"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635711" w:rsidRPr="002A7774" w:rsidRDefault="00635711"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・個人別記録</w:t>
            </w:r>
          </w:p>
          <w:p w:rsidR="00635711" w:rsidRPr="002A7774" w:rsidRDefault="00635711"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29074C" w:rsidP="002C4B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BC21AF" w:rsidRPr="002A7774">
              <w:rPr>
                <w:rFonts w:ascii="ＭＳ 明朝" w:eastAsia="ＭＳ 明朝" w:hAnsi="ＭＳ 明朝" w:cs="ＭＳ Ｐゴシック" w:hint="eastAsia"/>
                <w:kern w:val="0"/>
                <w:sz w:val="16"/>
                <w:szCs w:val="16"/>
              </w:rPr>
              <w:t>指定障害福祉サービス事業者</w:t>
            </w:r>
            <w:r w:rsidR="007E0812" w:rsidRPr="002A7774">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275660" w:rsidRPr="002A7774" w:rsidRDefault="00275660" w:rsidP="00431CA5">
            <w:pPr>
              <w:widowControl/>
              <w:spacing w:line="0" w:lineRule="atLeast"/>
              <w:rPr>
                <w:rFonts w:ascii="ＭＳ 明朝" w:eastAsia="ＭＳ 明朝" w:hAnsi="ＭＳ 明朝" w:cs="ＭＳ Ｐゴシック"/>
                <w:kern w:val="0"/>
                <w:sz w:val="16"/>
                <w:szCs w:val="16"/>
              </w:rPr>
            </w:pPr>
          </w:p>
          <w:p w:rsidR="0041134A" w:rsidRPr="002A7774" w:rsidRDefault="0041134A" w:rsidP="00431CA5">
            <w:pPr>
              <w:widowControl/>
              <w:spacing w:line="0" w:lineRule="atLeast"/>
              <w:rPr>
                <w:rFonts w:ascii="ＭＳ 明朝" w:eastAsia="ＭＳ 明朝" w:hAnsi="ＭＳ 明朝" w:cs="ＭＳ Ｐゴシック"/>
                <w:kern w:val="0"/>
                <w:sz w:val="16"/>
                <w:szCs w:val="16"/>
              </w:rPr>
            </w:pPr>
          </w:p>
          <w:p w:rsidR="0041134A" w:rsidRPr="002A7774" w:rsidRDefault="0041134A" w:rsidP="00586C6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2C4B3F">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把握方法</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1A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C535B1" w:rsidRPr="002A7774" w:rsidRDefault="00C535B1" w:rsidP="00431CA5">
            <w:pPr>
              <w:widowControl/>
              <w:spacing w:line="0" w:lineRule="atLeast"/>
              <w:rPr>
                <w:rFonts w:ascii="ＭＳ 明朝" w:eastAsia="ＭＳ 明朝" w:hAnsi="ＭＳ 明朝" w:cs="ＭＳ Ｐゴシック"/>
                <w:kern w:val="0"/>
                <w:sz w:val="16"/>
                <w:szCs w:val="16"/>
              </w:rPr>
            </w:pPr>
          </w:p>
          <w:p w:rsidR="0041134A" w:rsidRPr="002A7774" w:rsidRDefault="004113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0B1AA3"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第60</w:t>
            </w:r>
            <w:r w:rsidR="000B1AA3" w:rsidRPr="002A7774">
              <w:rPr>
                <w:rFonts w:ascii="ＭＳ 明朝" w:eastAsia="ＭＳ 明朝" w:hAnsi="ＭＳ 明朝" w:cs="ＭＳ Ｐゴシック" w:hint="eastAsia"/>
                <w:kern w:val="0"/>
                <w:sz w:val="16"/>
                <w:szCs w:val="16"/>
              </w:rPr>
              <w:t>条</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3D2711" w:rsidRPr="002A7774" w:rsidRDefault="00626CCC" w:rsidP="000B1AA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第62条</w:t>
            </w:r>
          </w:p>
        </w:tc>
      </w:tr>
      <w:tr w:rsidR="002A7774" w:rsidRPr="002A7774" w:rsidTr="002A6D4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0B1AA3" w:rsidRPr="002A7774" w:rsidRDefault="00FF3747" w:rsidP="00FE38E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20</w:t>
            </w:r>
            <w:r w:rsidR="00BC21AF" w:rsidRPr="002A7774">
              <w:rPr>
                <w:rFonts w:ascii="ＭＳ 明朝" w:eastAsia="ＭＳ 明朝" w:hAnsi="ＭＳ 明朝" w:cs="ＭＳ Ｐゴシック" w:hint="eastAsia"/>
                <w:kern w:val="0"/>
                <w:sz w:val="16"/>
                <w:szCs w:val="16"/>
              </w:rPr>
              <w:t xml:space="preserve">　生産活動</w:t>
            </w:r>
          </w:p>
          <w:p w:rsidR="00635711" w:rsidRPr="002A7774" w:rsidRDefault="00635711" w:rsidP="00635711">
            <w:pPr>
              <w:widowControl/>
              <w:spacing w:line="0" w:lineRule="atLeast"/>
              <w:rPr>
                <w:rFonts w:ascii="ＭＳ 明朝" w:eastAsia="ＭＳ 明朝" w:hAnsi="ＭＳ 明朝" w:cs="ＭＳ Ｐゴシック"/>
                <w:kern w:val="0"/>
                <w:sz w:val="16"/>
                <w:szCs w:val="16"/>
              </w:rPr>
            </w:pPr>
          </w:p>
          <w:p w:rsidR="00635711" w:rsidRPr="002A7774" w:rsidRDefault="00635711" w:rsidP="00635711">
            <w:pPr>
              <w:widowControl/>
              <w:spacing w:line="0" w:lineRule="atLeast"/>
              <w:rPr>
                <w:rFonts w:ascii="ＭＳ 明朝" w:eastAsia="ＭＳ 明朝" w:hAnsi="ＭＳ 明朝" w:cs="ＭＳ Ｐゴシック"/>
                <w:kern w:val="0"/>
                <w:sz w:val="16"/>
                <w:szCs w:val="16"/>
              </w:rPr>
            </w:pPr>
          </w:p>
          <w:p w:rsidR="00635711" w:rsidRPr="002A7774" w:rsidRDefault="00635711" w:rsidP="0063571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635711" w:rsidRPr="002A7774" w:rsidRDefault="00635711" w:rsidP="0063571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・個人別記録</w:t>
            </w:r>
          </w:p>
          <w:p w:rsidR="00635711" w:rsidRPr="002A7774" w:rsidRDefault="00635711" w:rsidP="0063571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・個別支援計画</w:t>
            </w:r>
          </w:p>
          <w:p w:rsidR="00635711" w:rsidRPr="002A7774" w:rsidRDefault="00635711" w:rsidP="0063571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・作業日誌</w:t>
            </w:r>
          </w:p>
          <w:p w:rsidR="00635711" w:rsidRPr="002A7774" w:rsidRDefault="00635711" w:rsidP="006357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2A7774" w:rsidRDefault="00FE38EE" w:rsidP="005A1DDA">
            <w:pPr>
              <w:widowControl/>
              <w:spacing w:line="0" w:lineRule="atLeast"/>
              <w:rPr>
                <w:rFonts w:ascii="ＭＳ 明朝" w:eastAsia="ＭＳ 明朝" w:hAnsi="ＭＳ 明朝" w:cs="ＭＳ Ｐゴシック"/>
                <w:kern w:val="0"/>
                <w:sz w:val="16"/>
                <w:szCs w:val="16"/>
                <w:shd w:val="pct15" w:color="auto" w:fill="FFFFFF"/>
              </w:rPr>
            </w:pPr>
          </w:p>
          <w:p w:rsidR="005A1DDA" w:rsidRPr="002A7774" w:rsidRDefault="005A1DDA" w:rsidP="005A1DD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【就労移行支援】</w:t>
            </w:r>
          </w:p>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BC21AF" w:rsidRPr="002A7774">
              <w:rPr>
                <w:rFonts w:ascii="ＭＳ 明朝" w:eastAsia="ＭＳ 明朝" w:hAnsi="ＭＳ 明朝" w:cs="ＭＳ Ｐゴシック" w:hint="eastAsia"/>
                <w:kern w:val="0"/>
                <w:sz w:val="16"/>
                <w:szCs w:val="16"/>
              </w:rPr>
              <w:t>生産活動の機会の提供に当たっては、地域の実情並びに製品及びサービスの需給状況等を考慮する</w:t>
            </w:r>
          </w:p>
          <w:p w:rsidR="00BC21AF" w:rsidRPr="002A7774"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よう努めているか。</w:t>
            </w:r>
          </w:p>
          <w:p w:rsidR="00BC21AF" w:rsidRPr="002A7774" w:rsidRDefault="00BC21AF"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0A074F" w:rsidRPr="002A7774" w:rsidRDefault="000A074F" w:rsidP="000A074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0B1AA3" w:rsidRPr="002A7774" w:rsidRDefault="000A074F" w:rsidP="009B5475">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地域の実情、製品及びサービスの需給状況及び業界の動向を常時把握するよう努めるほか、利用者の心身の状況、利用者本人の意向、適性、障害の特性、能力などを考慮し、多種多様な生産活動の場を提供できるように努めなければならない。</w:t>
            </w:r>
          </w:p>
          <w:p w:rsidR="000A074F" w:rsidRPr="002A7774" w:rsidRDefault="000A074F"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6A7398" w:rsidRPr="002A7774" w:rsidRDefault="006A7398"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BC21AF" w:rsidRPr="002A7774">
              <w:rPr>
                <w:rFonts w:ascii="ＭＳ 明朝" w:eastAsia="ＭＳ 明朝" w:hAnsi="ＭＳ 明朝" w:cs="ＭＳ Ｐゴシック" w:hint="eastAsia"/>
                <w:kern w:val="0"/>
                <w:sz w:val="16"/>
                <w:szCs w:val="16"/>
              </w:rPr>
              <w:t>生産活動の機会の提供に当たっては、生産活動に従事する者の作業時間、作業量等がその者に過重</w:t>
            </w:r>
          </w:p>
          <w:p w:rsidR="00BC21AF" w:rsidRPr="002A7774"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な負担とならないように配慮しているか。</w:t>
            </w:r>
          </w:p>
          <w:p w:rsidR="00BC21AF" w:rsidRPr="002A7774" w:rsidRDefault="00BC21AF"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0A074F" w:rsidRPr="002A7774" w:rsidRDefault="000A074F" w:rsidP="000A074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0A074F" w:rsidRPr="002A7774" w:rsidRDefault="000A074F" w:rsidP="000A074F">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利用者の障害の特性、能力などに配慮し、生産活動への参加が利用者の過重な負担とならないよう、生産活動への従事時間の工夫、休憩時間の付与、効率的に作業を行うための設備や備品の活用</w:t>
            </w:r>
          </w:p>
          <w:p w:rsidR="000A074F" w:rsidRPr="002A7774" w:rsidRDefault="000A074F" w:rsidP="000A074F">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等により、利用者の負担ができる限り軽減されるよう、配慮しなければならない。</w:t>
            </w:r>
          </w:p>
          <w:p w:rsidR="000B1AA3" w:rsidRPr="002A7774" w:rsidRDefault="000B1AA3"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6A7398" w:rsidRPr="002A7774" w:rsidRDefault="006A7398"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　</w:t>
            </w:r>
            <w:r w:rsidR="00BC21AF" w:rsidRPr="002A7774">
              <w:rPr>
                <w:rFonts w:ascii="ＭＳ 明朝" w:eastAsia="ＭＳ 明朝" w:hAnsi="ＭＳ 明朝" w:cs="ＭＳ Ｐゴシック" w:hint="eastAsia"/>
                <w:kern w:val="0"/>
                <w:sz w:val="16"/>
                <w:szCs w:val="16"/>
              </w:rPr>
              <w:t>生産活動の機会の提供に当たっては、生産活動の能率の向上が図られるよう、利用者の障がいの特</w:t>
            </w:r>
          </w:p>
          <w:p w:rsidR="00BC21AF" w:rsidRPr="002A7774"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性等を踏まえた工夫を行っているか。</w:t>
            </w:r>
          </w:p>
          <w:p w:rsidR="00BC21AF" w:rsidRPr="002A7774" w:rsidRDefault="00BC21AF"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0A074F" w:rsidRPr="002A7774" w:rsidRDefault="000A074F" w:rsidP="000A074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0A074F" w:rsidRPr="002A7774" w:rsidRDefault="000A074F" w:rsidP="000A074F">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常に作業設備、作業工具、作業の工程などの改善に努めなければならない。</w:t>
            </w:r>
          </w:p>
          <w:p w:rsidR="000A074F" w:rsidRPr="002A7774" w:rsidRDefault="000A074F" w:rsidP="000A074F">
            <w:pPr>
              <w:widowControl/>
              <w:spacing w:line="0" w:lineRule="atLeast"/>
              <w:ind w:leftChars="100" w:left="370" w:hangingChars="100" w:hanging="160"/>
              <w:rPr>
                <w:rFonts w:ascii="ＭＳ 明朝" w:eastAsia="ＭＳ 明朝" w:hAnsi="ＭＳ 明朝" w:cs="ＭＳ Ｐゴシック"/>
                <w:kern w:val="0"/>
                <w:sz w:val="16"/>
                <w:szCs w:val="16"/>
              </w:rPr>
            </w:pPr>
          </w:p>
          <w:p w:rsidR="00FD7C48" w:rsidRPr="002A7774" w:rsidRDefault="00FD7C48" w:rsidP="002336E5">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Pr="002A7774">
              <w:rPr>
                <w:rFonts w:ascii="ＭＳ 明朝" w:eastAsia="ＭＳ 明朝" w:hAnsi="ＭＳ 明朝" w:cs="ＭＳ Ｐゴシック"/>
                <w:kern w:val="0"/>
                <w:sz w:val="16"/>
                <w:szCs w:val="16"/>
              </w:rPr>
              <w:t xml:space="preserve">　</w:t>
            </w:r>
            <w:r w:rsidR="00BC21AF" w:rsidRPr="002A7774">
              <w:rPr>
                <w:rFonts w:ascii="ＭＳ 明朝" w:eastAsia="ＭＳ 明朝" w:hAnsi="ＭＳ 明朝" w:cs="ＭＳ Ｐゴシック" w:hint="eastAsia"/>
                <w:kern w:val="0"/>
                <w:sz w:val="16"/>
                <w:szCs w:val="16"/>
              </w:rPr>
              <w:t>生産活動の機会の提供に当たっては、防塵設備又は消火設備の設置等生産活動を安全に行うために</w:t>
            </w:r>
          </w:p>
          <w:p w:rsidR="00BC21AF" w:rsidRPr="002A7774"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必要かつ適切な措置を講じているか。</w:t>
            </w:r>
            <w:r w:rsidRPr="002A7774">
              <w:rPr>
                <w:rFonts w:ascii="ＭＳ 明朝" w:eastAsia="ＭＳ 明朝" w:hAnsi="ＭＳ 明朝" w:cs="ＭＳ Ｐゴシック"/>
                <w:kern w:val="0"/>
                <w:sz w:val="16"/>
                <w:szCs w:val="16"/>
              </w:rPr>
              <w:t xml:space="preserve"> </w:t>
            </w:r>
          </w:p>
          <w:p w:rsidR="006044D5" w:rsidRPr="002A7774" w:rsidRDefault="006044D5" w:rsidP="000A074F">
            <w:pPr>
              <w:widowControl/>
              <w:spacing w:line="0" w:lineRule="atLeast"/>
              <w:rPr>
                <w:rFonts w:ascii="ＭＳ 明朝" w:eastAsia="ＭＳ 明朝" w:hAnsi="ＭＳ 明朝" w:cs="ＭＳ Ｐゴシック"/>
                <w:kern w:val="0"/>
                <w:sz w:val="16"/>
                <w:szCs w:val="16"/>
              </w:rPr>
            </w:pPr>
          </w:p>
          <w:p w:rsidR="000A074F" w:rsidRPr="002A7774" w:rsidRDefault="000A074F" w:rsidP="000A074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6A7398" w:rsidRPr="002A7774" w:rsidRDefault="000A074F" w:rsidP="008D722C">
            <w:pPr>
              <w:widowControl/>
              <w:spacing w:line="0" w:lineRule="atLeast"/>
              <w:ind w:leftChars="200" w:left="74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利用者が行う生産活動の安全性を確保するため、必要な措置を講ずる義務がある。</w:t>
            </w:r>
          </w:p>
          <w:p w:rsidR="00FD7C48" w:rsidRPr="002A7774" w:rsidRDefault="00FD7C48" w:rsidP="008D722C">
            <w:pPr>
              <w:widowControl/>
              <w:spacing w:line="0" w:lineRule="atLeast"/>
              <w:ind w:leftChars="200" w:left="74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2A7774" w:rsidRDefault="007E0812" w:rsidP="00431CA5">
            <w:pPr>
              <w:widowControl/>
              <w:spacing w:line="0" w:lineRule="atLeast"/>
              <w:rPr>
                <w:rFonts w:ascii="ＭＳ 明朝" w:eastAsia="ＭＳ 明朝" w:hAnsi="ＭＳ 明朝" w:cs="ＭＳ Ｐゴシック"/>
                <w:kern w:val="0"/>
                <w:sz w:val="16"/>
                <w:szCs w:val="16"/>
              </w:rPr>
            </w:pPr>
          </w:p>
          <w:p w:rsidR="00FE38EE" w:rsidRPr="002A7774" w:rsidRDefault="00FE38EE" w:rsidP="00431CA5">
            <w:pPr>
              <w:widowControl/>
              <w:spacing w:line="0" w:lineRule="atLeast"/>
              <w:rPr>
                <w:rFonts w:ascii="ＭＳ 明朝" w:eastAsia="ＭＳ 明朝" w:hAnsi="ＭＳ 明朝" w:cs="ＭＳ Ｐゴシック"/>
                <w:kern w:val="0"/>
                <w:sz w:val="16"/>
                <w:szCs w:val="16"/>
              </w:rPr>
            </w:pPr>
          </w:p>
          <w:p w:rsidR="00FE38EE" w:rsidRPr="002A7774" w:rsidRDefault="00FE38EE" w:rsidP="00431CA5">
            <w:pPr>
              <w:widowControl/>
              <w:spacing w:line="0" w:lineRule="atLeast"/>
              <w:rPr>
                <w:rFonts w:ascii="ＭＳ 明朝" w:eastAsia="ＭＳ 明朝" w:hAnsi="ＭＳ 明朝" w:cs="ＭＳ Ｐゴシック"/>
                <w:kern w:val="0"/>
                <w:sz w:val="16"/>
                <w:szCs w:val="16"/>
              </w:rPr>
            </w:pPr>
          </w:p>
          <w:p w:rsidR="007E0812" w:rsidRPr="002A7774" w:rsidRDefault="007E0812"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w:t>
            </w:r>
            <w:r w:rsidR="000A074F" w:rsidRPr="002A7774">
              <w:rPr>
                <w:rFonts w:ascii="ＭＳ 明朝" w:eastAsia="ＭＳ 明朝" w:hAnsi="ＭＳ 明朝" w:cs="ＭＳ Ｐゴシック" w:hint="eastAsia"/>
                <w:kern w:val="0"/>
                <w:sz w:val="16"/>
                <w:szCs w:val="16"/>
              </w:rPr>
              <w:t xml:space="preserve">　・　該当なし</w:t>
            </w:r>
          </w:p>
          <w:p w:rsidR="000B1AA3" w:rsidRPr="002A7774" w:rsidRDefault="000B1AA3" w:rsidP="00431CA5">
            <w:pPr>
              <w:widowControl/>
              <w:spacing w:line="0" w:lineRule="atLeast"/>
              <w:rPr>
                <w:rFonts w:ascii="ＭＳ 明朝" w:eastAsia="ＭＳ 明朝" w:hAnsi="ＭＳ 明朝" w:cs="ＭＳ Ｐゴシック"/>
                <w:kern w:val="0"/>
                <w:sz w:val="16"/>
                <w:szCs w:val="16"/>
              </w:rPr>
            </w:pPr>
          </w:p>
          <w:p w:rsidR="000A074F" w:rsidRPr="002A7774" w:rsidRDefault="000A074F" w:rsidP="00431CA5">
            <w:pPr>
              <w:widowControl/>
              <w:spacing w:line="0" w:lineRule="atLeast"/>
              <w:rPr>
                <w:rFonts w:ascii="ＭＳ 明朝" w:eastAsia="ＭＳ 明朝" w:hAnsi="ＭＳ 明朝" w:cs="ＭＳ Ｐゴシック"/>
                <w:kern w:val="0"/>
                <w:sz w:val="16"/>
                <w:szCs w:val="16"/>
              </w:rPr>
            </w:pPr>
          </w:p>
          <w:p w:rsidR="000A074F" w:rsidRPr="002A7774" w:rsidRDefault="000A074F" w:rsidP="00431CA5">
            <w:pPr>
              <w:widowControl/>
              <w:spacing w:line="0" w:lineRule="atLeast"/>
              <w:rPr>
                <w:rFonts w:ascii="ＭＳ 明朝" w:eastAsia="ＭＳ 明朝" w:hAnsi="ＭＳ 明朝" w:cs="ＭＳ Ｐゴシック"/>
                <w:kern w:val="0"/>
                <w:sz w:val="16"/>
                <w:szCs w:val="16"/>
              </w:rPr>
            </w:pPr>
          </w:p>
          <w:p w:rsidR="000A074F" w:rsidRPr="002A7774" w:rsidRDefault="000A074F" w:rsidP="00431CA5">
            <w:pPr>
              <w:widowControl/>
              <w:spacing w:line="0" w:lineRule="atLeast"/>
              <w:rPr>
                <w:rFonts w:ascii="ＭＳ 明朝" w:eastAsia="ＭＳ 明朝" w:hAnsi="ＭＳ 明朝" w:cs="ＭＳ Ｐゴシック"/>
                <w:kern w:val="0"/>
                <w:sz w:val="16"/>
                <w:szCs w:val="16"/>
              </w:rPr>
            </w:pPr>
          </w:p>
          <w:p w:rsidR="000A074F" w:rsidRPr="002A7774" w:rsidRDefault="000A074F" w:rsidP="00431CA5">
            <w:pPr>
              <w:widowControl/>
              <w:spacing w:line="0" w:lineRule="atLeast"/>
              <w:rPr>
                <w:rFonts w:ascii="ＭＳ 明朝" w:eastAsia="ＭＳ 明朝" w:hAnsi="ＭＳ 明朝" w:cs="ＭＳ Ｐゴシック"/>
                <w:kern w:val="0"/>
                <w:sz w:val="16"/>
                <w:szCs w:val="16"/>
              </w:rPr>
            </w:pPr>
          </w:p>
          <w:p w:rsidR="000A074F" w:rsidRPr="002A7774" w:rsidRDefault="000A074F" w:rsidP="00431CA5">
            <w:pPr>
              <w:widowControl/>
              <w:spacing w:line="0" w:lineRule="atLeast"/>
              <w:rPr>
                <w:rFonts w:ascii="ＭＳ 明朝" w:eastAsia="ＭＳ 明朝" w:hAnsi="ＭＳ 明朝" w:cs="ＭＳ Ｐゴシック"/>
                <w:kern w:val="0"/>
                <w:sz w:val="16"/>
                <w:szCs w:val="16"/>
              </w:rPr>
            </w:pPr>
          </w:p>
          <w:p w:rsidR="000B1AA3" w:rsidRPr="002A7774" w:rsidRDefault="000B1AA3" w:rsidP="00431CA5">
            <w:pPr>
              <w:widowControl/>
              <w:spacing w:line="0" w:lineRule="atLeast"/>
              <w:rPr>
                <w:rFonts w:ascii="ＭＳ 明朝" w:eastAsia="ＭＳ 明朝" w:hAnsi="ＭＳ 明朝" w:cs="ＭＳ Ｐゴシック"/>
                <w:kern w:val="0"/>
                <w:sz w:val="16"/>
                <w:szCs w:val="16"/>
              </w:rPr>
            </w:pPr>
          </w:p>
          <w:p w:rsidR="00ED2283" w:rsidRPr="002A7774" w:rsidRDefault="00ED2283" w:rsidP="00431CA5">
            <w:pPr>
              <w:widowControl/>
              <w:spacing w:line="0" w:lineRule="atLeast"/>
              <w:rPr>
                <w:rFonts w:ascii="ＭＳ 明朝" w:eastAsia="ＭＳ 明朝" w:hAnsi="ＭＳ 明朝" w:cs="ＭＳ Ｐゴシック"/>
                <w:kern w:val="0"/>
                <w:sz w:val="16"/>
                <w:szCs w:val="16"/>
              </w:rPr>
            </w:pPr>
          </w:p>
          <w:p w:rsidR="00606EB3" w:rsidRPr="002A7774" w:rsidRDefault="00ED2283"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w:t>
            </w:r>
            <w:r w:rsidR="000A074F" w:rsidRPr="002A7774">
              <w:rPr>
                <w:rFonts w:ascii="ＭＳ 明朝" w:eastAsia="ＭＳ 明朝" w:hAnsi="ＭＳ 明朝" w:cs="ＭＳ Ｐゴシック" w:hint="eastAsia"/>
                <w:kern w:val="0"/>
                <w:sz w:val="16"/>
                <w:szCs w:val="16"/>
              </w:rPr>
              <w:t xml:space="preserve">　・　該当なし</w:t>
            </w:r>
          </w:p>
          <w:p w:rsidR="00ED2283" w:rsidRPr="002A7774" w:rsidRDefault="00ED2283" w:rsidP="00431CA5">
            <w:pPr>
              <w:widowControl/>
              <w:spacing w:line="0" w:lineRule="atLeast"/>
              <w:rPr>
                <w:rFonts w:ascii="ＭＳ 明朝" w:eastAsia="ＭＳ 明朝" w:hAnsi="ＭＳ 明朝" w:cs="ＭＳ Ｐゴシック"/>
                <w:kern w:val="0"/>
                <w:sz w:val="16"/>
                <w:szCs w:val="16"/>
              </w:rPr>
            </w:pPr>
          </w:p>
          <w:p w:rsidR="000A074F" w:rsidRPr="002A7774" w:rsidRDefault="000A074F" w:rsidP="00431CA5">
            <w:pPr>
              <w:widowControl/>
              <w:spacing w:line="0" w:lineRule="atLeast"/>
              <w:rPr>
                <w:rFonts w:ascii="ＭＳ 明朝" w:eastAsia="ＭＳ 明朝" w:hAnsi="ＭＳ 明朝" w:cs="ＭＳ Ｐゴシック"/>
                <w:kern w:val="0"/>
                <w:sz w:val="16"/>
                <w:szCs w:val="16"/>
              </w:rPr>
            </w:pPr>
          </w:p>
          <w:p w:rsidR="000A074F" w:rsidRPr="002A7774" w:rsidRDefault="000A074F" w:rsidP="00431CA5">
            <w:pPr>
              <w:widowControl/>
              <w:spacing w:line="0" w:lineRule="atLeast"/>
              <w:rPr>
                <w:rFonts w:ascii="ＭＳ 明朝" w:eastAsia="ＭＳ 明朝" w:hAnsi="ＭＳ 明朝" w:cs="ＭＳ Ｐゴシック"/>
                <w:kern w:val="0"/>
                <w:sz w:val="16"/>
                <w:szCs w:val="16"/>
              </w:rPr>
            </w:pPr>
          </w:p>
          <w:p w:rsidR="000A074F" w:rsidRPr="002A7774" w:rsidRDefault="000A074F" w:rsidP="00431CA5">
            <w:pPr>
              <w:widowControl/>
              <w:spacing w:line="0" w:lineRule="atLeast"/>
              <w:rPr>
                <w:rFonts w:ascii="ＭＳ 明朝" w:eastAsia="ＭＳ 明朝" w:hAnsi="ＭＳ 明朝" w:cs="ＭＳ Ｐゴシック"/>
                <w:kern w:val="0"/>
                <w:sz w:val="16"/>
                <w:szCs w:val="16"/>
              </w:rPr>
            </w:pPr>
          </w:p>
          <w:p w:rsidR="0041134A" w:rsidRPr="002A7774" w:rsidRDefault="0041134A" w:rsidP="00431CA5">
            <w:pPr>
              <w:widowControl/>
              <w:spacing w:line="0" w:lineRule="atLeast"/>
              <w:rPr>
                <w:rFonts w:ascii="ＭＳ 明朝" w:eastAsia="ＭＳ 明朝" w:hAnsi="ＭＳ 明朝" w:cs="ＭＳ Ｐゴシック"/>
                <w:kern w:val="0"/>
                <w:sz w:val="16"/>
                <w:szCs w:val="16"/>
              </w:rPr>
            </w:pPr>
          </w:p>
          <w:p w:rsidR="000B1AA3" w:rsidRPr="002A7774" w:rsidRDefault="000B1AA3" w:rsidP="00431CA5">
            <w:pPr>
              <w:widowControl/>
              <w:spacing w:line="0" w:lineRule="atLeast"/>
              <w:rPr>
                <w:rFonts w:ascii="ＭＳ 明朝" w:eastAsia="ＭＳ 明朝" w:hAnsi="ＭＳ 明朝" w:cs="ＭＳ Ｐゴシック"/>
                <w:kern w:val="0"/>
                <w:sz w:val="16"/>
                <w:szCs w:val="16"/>
              </w:rPr>
            </w:pPr>
          </w:p>
          <w:p w:rsidR="0041134A" w:rsidRPr="002A7774" w:rsidRDefault="0041134A" w:rsidP="00431CA5">
            <w:pPr>
              <w:widowControl/>
              <w:spacing w:line="0" w:lineRule="atLeast"/>
              <w:rPr>
                <w:rFonts w:ascii="ＭＳ 明朝" w:eastAsia="ＭＳ 明朝" w:hAnsi="ＭＳ 明朝" w:cs="ＭＳ Ｐゴシック"/>
                <w:kern w:val="0"/>
                <w:sz w:val="16"/>
                <w:szCs w:val="16"/>
              </w:rPr>
            </w:pPr>
          </w:p>
          <w:p w:rsidR="006A7398" w:rsidRPr="002A7774" w:rsidRDefault="006A7398" w:rsidP="00431CA5">
            <w:pPr>
              <w:widowControl/>
              <w:spacing w:line="0" w:lineRule="atLeast"/>
              <w:rPr>
                <w:rFonts w:ascii="ＭＳ 明朝" w:eastAsia="ＭＳ 明朝" w:hAnsi="ＭＳ 明朝" w:cs="ＭＳ Ｐゴシック"/>
                <w:kern w:val="0"/>
                <w:sz w:val="16"/>
                <w:szCs w:val="16"/>
              </w:rPr>
            </w:pPr>
          </w:p>
          <w:p w:rsidR="0041134A" w:rsidRPr="002A7774" w:rsidRDefault="00606EB3"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適　・　否</w:t>
            </w:r>
            <w:r w:rsidR="00713AEB" w:rsidRPr="002A7774">
              <w:rPr>
                <w:rFonts w:ascii="ＭＳ 明朝" w:eastAsia="ＭＳ 明朝" w:hAnsi="ＭＳ 明朝" w:cs="ＭＳ Ｐゴシック" w:hint="eastAsia"/>
                <w:kern w:val="0"/>
                <w:sz w:val="16"/>
                <w:szCs w:val="16"/>
              </w:rPr>
              <w:t xml:space="preserve">　・　該当なし</w:t>
            </w:r>
          </w:p>
          <w:p w:rsidR="00BC21AF" w:rsidRPr="002A7774" w:rsidRDefault="00BC21AF" w:rsidP="00431CA5">
            <w:pPr>
              <w:widowControl/>
              <w:spacing w:line="0" w:lineRule="atLeast"/>
              <w:rPr>
                <w:rFonts w:ascii="ＭＳ 明朝" w:eastAsia="ＭＳ 明朝" w:hAnsi="ＭＳ 明朝" w:cs="ＭＳ Ｐゴシック"/>
                <w:kern w:val="0"/>
                <w:sz w:val="16"/>
                <w:szCs w:val="16"/>
              </w:rPr>
            </w:pPr>
          </w:p>
          <w:p w:rsidR="00BC21AF" w:rsidRPr="002A7774" w:rsidRDefault="00BC21AF" w:rsidP="00431CA5">
            <w:pPr>
              <w:widowControl/>
              <w:spacing w:line="0" w:lineRule="atLeast"/>
              <w:rPr>
                <w:rFonts w:ascii="ＭＳ 明朝" w:eastAsia="ＭＳ 明朝" w:hAnsi="ＭＳ 明朝" w:cs="ＭＳ Ｐゴシック"/>
                <w:kern w:val="0"/>
                <w:sz w:val="16"/>
                <w:szCs w:val="16"/>
              </w:rPr>
            </w:pPr>
          </w:p>
          <w:p w:rsidR="00606EB3" w:rsidRPr="002A7774" w:rsidRDefault="00606EB3" w:rsidP="00431CA5">
            <w:pPr>
              <w:widowControl/>
              <w:spacing w:line="0" w:lineRule="atLeast"/>
              <w:rPr>
                <w:rFonts w:ascii="ＭＳ 明朝" w:eastAsia="ＭＳ 明朝" w:hAnsi="ＭＳ 明朝" w:cs="ＭＳ Ｐゴシック"/>
                <w:kern w:val="0"/>
                <w:sz w:val="16"/>
                <w:szCs w:val="16"/>
              </w:rPr>
            </w:pPr>
          </w:p>
          <w:p w:rsidR="00FD7C48" w:rsidRPr="002A7774" w:rsidRDefault="00FD7C48" w:rsidP="00431CA5">
            <w:pPr>
              <w:widowControl/>
              <w:spacing w:line="0" w:lineRule="atLeast"/>
              <w:rPr>
                <w:rFonts w:ascii="ＭＳ 明朝" w:eastAsia="ＭＳ 明朝" w:hAnsi="ＭＳ 明朝" w:cs="ＭＳ Ｐゴシック"/>
                <w:kern w:val="0"/>
                <w:sz w:val="16"/>
                <w:szCs w:val="16"/>
              </w:rPr>
            </w:pPr>
          </w:p>
          <w:p w:rsidR="00FD7C48" w:rsidRPr="002A7774" w:rsidRDefault="00FD7C48" w:rsidP="00431CA5">
            <w:pPr>
              <w:widowControl/>
              <w:spacing w:line="0" w:lineRule="atLeast"/>
              <w:rPr>
                <w:rFonts w:ascii="ＭＳ 明朝" w:eastAsia="ＭＳ 明朝" w:hAnsi="ＭＳ 明朝" w:cs="ＭＳ Ｐゴシック"/>
                <w:kern w:val="0"/>
                <w:sz w:val="16"/>
                <w:szCs w:val="16"/>
              </w:rPr>
            </w:pPr>
          </w:p>
          <w:p w:rsidR="000A074F" w:rsidRPr="002A7774" w:rsidRDefault="000A074F" w:rsidP="00431CA5">
            <w:pPr>
              <w:widowControl/>
              <w:spacing w:line="0" w:lineRule="atLeast"/>
              <w:rPr>
                <w:rFonts w:ascii="ＭＳ 明朝" w:eastAsia="ＭＳ 明朝" w:hAnsi="ＭＳ 明朝" w:cs="ＭＳ Ｐゴシック"/>
                <w:kern w:val="0"/>
                <w:sz w:val="16"/>
                <w:szCs w:val="16"/>
              </w:rPr>
            </w:pPr>
          </w:p>
          <w:p w:rsidR="00ED2283" w:rsidRPr="002A7774" w:rsidRDefault="00606EB3" w:rsidP="00431C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適　・　否</w:t>
            </w:r>
            <w:r w:rsidR="00713AEB" w:rsidRPr="002A7774">
              <w:rPr>
                <w:rFonts w:ascii="ＭＳ 明朝" w:eastAsia="ＭＳ 明朝" w:hAnsi="ＭＳ 明朝" w:cs="ＭＳ Ｐゴシック" w:hint="eastAsia"/>
                <w:kern w:val="0"/>
                <w:sz w:val="16"/>
                <w:szCs w:val="16"/>
              </w:rPr>
              <w:t xml:space="preserve">　・　該当なし</w:t>
            </w:r>
          </w:p>
          <w:p w:rsidR="00ED2283" w:rsidRPr="002A7774" w:rsidRDefault="00ED2283" w:rsidP="00431CA5">
            <w:pPr>
              <w:widowControl/>
              <w:spacing w:line="0" w:lineRule="atLeast"/>
              <w:rPr>
                <w:rFonts w:ascii="ＭＳ 明朝" w:eastAsia="ＭＳ 明朝" w:hAnsi="ＭＳ 明朝" w:cs="ＭＳ Ｐゴシック"/>
                <w:kern w:val="0"/>
                <w:sz w:val="16"/>
                <w:szCs w:val="16"/>
              </w:rPr>
            </w:pPr>
          </w:p>
          <w:p w:rsidR="00ED2283" w:rsidRPr="002A7774" w:rsidRDefault="00ED228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06EB3" w:rsidRPr="002A7774" w:rsidRDefault="00606EB3" w:rsidP="004F140F">
            <w:pPr>
              <w:widowControl/>
              <w:spacing w:line="0" w:lineRule="atLeast"/>
              <w:rPr>
                <w:rFonts w:ascii="ＭＳ 明朝" w:eastAsia="ＭＳ 明朝" w:hAnsi="ＭＳ 明朝" w:cs="ＭＳ Ｐゴシック"/>
                <w:kern w:val="0"/>
                <w:sz w:val="16"/>
                <w:szCs w:val="16"/>
              </w:rPr>
            </w:pP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4413DB" w:rsidRPr="002A7774">
              <w:rPr>
                <w:rFonts w:ascii="ＭＳ 明朝" w:eastAsia="ＭＳ 明朝" w:hAnsi="ＭＳ 明朝" w:cs="ＭＳ Ｐゴシック" w:hint="eastAsia"/>
                <w:kern w:val="0"/>
                <w:sz w:val="16"/>
                <w:szCs w:val="16"/>
              </w:rPr>
              <w:t>84</w:t>
            </w:r>
            <w:r w:rsidRPr="002A7774">
              <w:rPr>
                <w:rFonts w:ascii="ＭＳ 明朝" w:eastAsia="ＭＳ 明朝" w:hAnsi="ＭＳ 明朝" w:cs="ＭＳ Ｐゴシック" w:hint="eastAsia"/>
                <w:kern w:val="0"/>
                <w:sz w:val="16"/>
                <w:szCs w:val="16"/>
              </w:rPr>
              <w:t>条</w:t>
            </w:r>
          </w:p>
          <w:p w:rsidR="00626CCC" w:rsidRPr="002A7774" w:rsidRDefault="00626CCC" w:rsidP="00626CC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626CCC" w:rsidRPr="002A7774" w:rsidRDefault="00626CCC" w:rsidP="004413D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4413DB" w:rsidRPr="002A7774">
              <w:rPr>
                <w:rFonts w:ascii="ＭＳ 明朝" w:eastAsia="ＭＳ 明朝" w:hAnsi="ＭＳ 明朝" w:cs="ＭＳ Ｐゴシック" w:hint="eastAsia"/>
                <w:kern w:val="0"/>
                <w:sz w:val="16"/>
                <w:szCs w:val="16"/>
              </w:rPr>
              <w:t>86</w:t>
            </w:r>
            <w:r w:rsidRPr="002A7774">
              <w:rPr>
                <w:rFonts w:ascii="ＭＳ 明朝" w:eastAsia="ＭＳ 明朝" w:hAnsi="ＭＳ 明朝" w:cs="ＭＳ Ｐゴシック" w:hint="eastAsia"/>
                <w:kern w:val="0"/>
                <w:sz w:val="16"/>
                <w:szCs w:val="16"/>
              </w:rPr>
              <w:t>条</w:t>
            </w:r>
          </w:p>
        </w:tc>
      </w:tr>
      <w:tr w:rsidR="002A7774" w:rsidRPr="002A7774" w:rsidTr="002A6D49">
        <w:trPr>
          <w:trHeight w:val="816"/>
        </w:trPr>
        <w:tc>
          <w:tcPr>
            <w:tcW w:w="1518" w:type="dxa"/>
            <w:tcBorders>
              <w:top w:val="single" w:sz="4" w:space="0" w:color="auto"/>
              <w:left w:val="single" w:sz="4" w:space="0" w:color="auto"/>
              <w:bottom w:val="single" w:sz="4" w:space="0" w:color="auto"/>
              <w:right w:val="single" w:sz="4" w:space="0" w:color="auto"/>
            </w:tcBorders>
            <w:shd w:val="clear" w:color="auto" w:fill="auto"/>
          </w:tcPr>
          <w:p w:rsidR="006A7398" w:rsidRPr="002A7774" w:rsidRDefault="006A7398" w:rsidP="00431CA5">
            <w:pPr>
              <w:widowControl/>
              <w:spacing w:line="0" w:lineRule="atLeast"/>
              <w:rPr>
                <w:rFonts w:ascii="ＭＳ 明朝" w:eastAsia="ＭＳ 明朝" w:hAnsi="ＭＳ 明朝" w:cs="ＭＳ Ｐゴシック"/>
                <w:kern w:val="0"/>
                <w:sz w:val="16"/>
                <w:szCs w:val="16"/>
              </w:rPr>
            </w:pPr>
          </w:p>
          <w:p w:rsidR="006A7398" w:rsidRPr="002A7774" w:rsidRDefault="00FF3747" w:rsidP="00FE38E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Pr>
                <w:rFonts w:ascii="ＭＳ 明朝" w:eastAsia="ＭＳ 明朝" w:hAnsi="ＭＳ 明朝" w:cs="ＭＳ Ｐゴシック"/>
                <w:kern w:val="0"/>
                <w:sz w:val="16"/>
                <w:szCs w:val="16"/>
              </w:rPr>
              <w:t>1</w:t>
            </w:r>
            <w:r w:rsidR="006A7398" w:rsidRPr="002A7774">
              <w:rPr>
                <w:rFonts w:ascii="ＭＳ 明朝" w:eastAsia="ＭＳ 明朝" w:hAnsi="ＭＳ 明朝" w:cs="ＭＳ Ｐゴシック" w:hint="eastAsia"/>
                <w:kern w:val="0"/>
                <w:sz w:val="16"/>
                <w:szCs w:val="16"/>
              </w:rPr>
              <w:t xml:space="preserve">　工賃の支払</w:t>
            </w:r>
          </w:p>
          <w:p w:rsidR="006A7398" w:rsidRPr="002A7774" w:rsidRDefault="006A7398" w:rsidP="00635711">
            <w:pPr>
              <w:widowControl/>
              <w:spacing w:line="0" w:lineRule="atLeast"/>
              <w:rPr>
                <w:rFonts w:ascii="ＭＳ 明朝" w:eastAsia="ＭＳ 明朝" w:hAnsi="ＭＳ 明朝" w:cs="ＭＳ Ｐゴシック"/>
                <w:kern w:val="0"/>
                <w:sz w:val="16"/>
                <w:szCs w:val="16"/>
              </w:rPr>
            </w:pPr>
          </w:p>
          <w:p w:rsidR="006A7398" w:rsidRPr="002A7774" w:rsidRDefault="006A7398" w:rsidP="00635711">
            <w:pPr>
              <w:widowControl/>
              <w:spacing w:line="0" w:lineRule="atLeast"/>
              <w:rPr>
                <w:rFonts w:ascii="ＭＳ 明朝" w:eastAsia="ＭＳ 明朝" w:hAnsi="ＭＳ 明朝" w:cs="ＭＳ Ｐゴシック"/>
                <w:kern w:val="0"/>
                <w:sz w:val="16"/>
                <w:szCs w:val="16"/>
              </w:rPr>
            </w:pPr>
          </w:p>
          <w:p w:rsidR="006A7398" w:rsidRPr="002A7774" w:rsidRDefault="006A7398" w:rsidP="0063571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6A7398" w:rsidRPr="002A7774" w:rsidRDefault="006A7398" w:rsidP="0063571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・個人別記録</w:t>
            </w:r>
          </w:p>
          <w:p w:rsidR="006A7398" w:rsidRPr="002A7774" w:rsidRDefault="006A7398" w:rsidP="0063571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・個別支援計画</w:t>
            </w:r>
          </w:p>
          <w:p w:rsidR="006A7398" w:rsidRPr="002A7774" w:rsidRDefault="006A7398" w:rsidP="0063571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・工賃規程</w:t>
            </w:r>
          </w:p>
          <w:p w:rsidR="006A7398" w:rsidRPr="002A7774" w:rsidRDefault="006A7398" w:rsidP="0063571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・工賃台帳</w:t>
            </w:r>
          </w:p>
          <w:p w:rsidR="006A7398" w:rsidRPr="002A7774" w:rsidRDefault="006A7398" w:rsidP="0063571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・利用者等への通知の控え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A7398" w:rsidRPr="002A7774" w:rsidRDefault="006A7398" w:rsidP="00431CA5">
            <w:pPr>
              <w:widowControl/>
              <w:spacing w:line="0" w:lineRule="atLeast"/>
              <w:rPr>
                <w:rFonts w:ascii="ＭＳ 明朝" w:eastAsia="ＭＳ 明朝" w:hAnsi="ＭＳ 明朝" w:cs="ＭＳ Ｐゴシック"/>
                <w:kern w:val="0"/>
                <w:sz w:val="16"/>
                <w:szCs w:val="16"/>
              </w:rPr>
            </w:pPr>
          </w:p>
          <w:p w:rsidR="006A7398" w:rsidRPr="002A7774" w:rsidRDefault="006A7398" w:rsidP="000B1AA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【就労移行支援】</w:t>
            </w:r>
          </w:p>
          <w:p w:rsidR="006A7398" w:rsidRPr="002A7774" w:rsidRDefault="006A7398" w:rsidP="00431CA5">
            <w:pPr>
              <w:widowControl/>
              <w:spacing w:line="0" w:lineRule="atLeast"/>
              <w:rPr>
                <w:rFonts w:ascii="ＭＳ 明朝" w:eastAsia="ＭＳ 明朝" w:hAnsi="ＭＳ 明朝" w:cs="ＭＳ Ｐゴシック"/>
                <w:kern w:val="0"/>
                <w:sz w:val="16"/>
                <w:szCs w:val="16"/>
              </w:rPr>
            </w:pPr>
          </w:p>
          <w:p w:rsidR="006A7398" w:rsidRPr="002A7774" w:rsidRDefault="006A7398" w:rsidP="008D722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生産活動に従事している者に、生産活動に係る事業の収入から生産活動に係る事業に必要な経費を控除した額に相当する金額を工賃として支払っているか。</w:t>
            </w:r>
          </w:p>
          <w:p w:rsidR="006A7398" w:rsidRDefault="006A7398" w:rsidP="00431CA5">
            <w:pPr>
              <w:widowControl/>
              <w:spacing w:line="0" w:lineRule="atLeast"/>
              <w:rPr>
                <w:rFonts w:ascii="ＭＳ 明朝" w:eastAsia="ＭＳ 明朝" w:hAnsi="ＭＳ 明朝" w:cs="ＭＳ Ｐゴシック"/>
                <w:kern w:val="0"/>
                <w:sz w:val="16"/>
                <w:szCs w:val="16"/>
              </w:rPr>
            </w:pPr>
          </w:p>
          <w:p w:rsidR="00FF3747" w:rsidRDefault="00FF3747" w:rsidP="00431CA5">
            <w:pPr>
              <w:widowControl/>
              <w:spacing w:line="0" w:lineRule="atLeast"/>
              <w:rPr>
                <w:rFonts w:ascii="ＭＳ 明朝" w:eastAsia="ＭＳ 明朝" w:hAnsi="ＭＳ 明朝" w:cs="ＭＳ Ｐゴシック"/>
                <w:kern w:val="0"/>
                <w:sz w:val="16"/>
                <w:szCs w:val="16"/>
              </w:rPr>
            </w:pPr>
          </w:p>
          <w:p w:rsidR="00FF3747" w:rsidRDefault="00FF3747" w:rsidP="00431CA5">
            <w:pPr>
              <w:widowControl/>
              <w:spacing w:line="0" w:lineRule="atLeast"/>
              <w:rPr>
                <w:rFonts w:ascii="ＭＳ 明朝" w:eastAsia="ＭＳ 明朝" w:hAnsi="ＭＳ 明朝" w:cs="ＭＳ Ｐゴシック"/>
                <w:kern w:val="0"/>
                <w:sz w:val="16"/>
                <w:szCs w:val="16"/>
              </w:rPr>
            </w:pPr>
          </w:p>
          <w:p w:rsidR="00FF3747" w:rsidRDefault="00FF3747" w:rsidP="00431CA5">
            <w:pPr>
              <w:widowControl/>
              <w:spacing w:line="0" w:lineRule="atLeast"/>
              <w:rPr>
                <w:rFonts w:ascii="ＭＳ 明朝" w:eastAsia="ＭＳ 明朝" w:hAnsi="ＭＳ 明朝" w:cs="ＭＳ Ｐゴシック"/>
                <w:kern w:val="0"/>
                <w:sz w:val="16"/>
                <w:szCs w:val="16"/>
              </w:rPr>
            </w:pPr>
          </w:p>
          <w:p w:rsidR="00FF3747" w:rsidRDefault="00FF3747" w:rsidP="00431CA5">
            <w:pPr>
              <w:widowControl/>
              <w:spacing w:line="0" w:lineRule="atLeast"/>
              <w:rPr>
                <w:rFonts w:ascii="ＭＳ 明朝" w:eastAsia="ＭＳ 明朝" w:hAnsi="ＭＳ 明朝" w:cs="ＭＳ Ｐゴシック"/>
                <w:kern w:val="0"/>
                <w:sz w:val="16"/>
                <w:szCs w:val="16"/>
              </w:rPr>
            </w:pPr>
          </w:p>
          <w:p w:rsidR="00FF3747" w:rsidRDefault="00FF3747" w:rsidP="00431CA5">
            <w:pPr>
              <w:widowControl/>
              <w:spacing w:line="0" w:lineRule="atLeast"/>
              <w:rPr>
                <w:rFonts w:ascii="ＭＳ 明朝" w:eastAsia="ＭＳ 明朝" w:hAnsi="ＭＳ 明朝" w:cs="ＭＳ Ｐゴシック"/>
                <w:kern w:val="0"/>
                <w:sz w:val="16"/>
                <w:szCs w:val="16"/>
              </w:rPr>
            </w:pPr>
          </w:p>
          <w:p w:rsidR="00FF3747" w:rsidRDefault="00FF3747" w:rsidP="00431CA5">
            <w:pPr>
              <w:widowControl/>
              <w:spacing w:line="0" w:lineRule="atLeast"/>
              <w:rPr>
                <w:rFonts w:ascii="ＭＳ 明朝" w:eastAsia="ＭＳ 明朝" w:hAnsi="ＭＳ 明朝" w:cs="ＭＳ Ｐゴシック"/>
                <w:kern w:val="0"/>
                <w:sz w:val="16"/>
                <w:szCs w:val="16"/>
              </w:rPr>
            </w:pPr>
          </w:p>
          <w:p w:rsidR="002A6D49" w:rsidRDefault="002A6D49" w:rsidP="00431CA5">
            <w:pPr>
              <w:widowControl/>
              <w:spacing w:line="0" w:lineRule="atLeast"/>
              <w:rPr>
                <w:rFonts w:ascii="ＭＳ 明朝" w:eastAsia="ＭＳ 明朝" w:hAnsi="ＭＳ 明朝" w:cs="ＭＳ Ｐゴシック"/>
                <w:kern w:val="0"/>
                <w:sz w:val="16"/>
                <w:szCs w:val="16"/>
              </w:rPr>
            </w:pPr>
          </w:p>
          <w:p w:rsidR="002A6D49" w:rsidRDefault="002A6D49" w:rsidP="00431CA5">
            <w:pPr>
              <w:widowControl/>
              <w:spacing w:line="0" w:lineRule="atLeast"/>
              <w:rPr>
                <w:rFonts w:ascii="ＭＳ 明朝" w:eastAsia="ＭＳ 明朝" w:hAnsi="ＭＳ 明朝" w:cs="ＭＳ Ｐゴシック"/>
                <w:kern w:val="0"/>
                <w:sz w:val="16"/>
                <w:szCs w:val="16"/>
              </w:rPr>
            </w:pPr>
          </w:p>
          <w:p w:rsidR="00FF3747" w:rsidRDefault="00FF3747" w:rsidP="00431CA5">
            <w:pPr>
              <w:widowControl/>
              <w:spacing w:line="0" w:lineRule="atLeast"/>
              <w:rPr>
                <w:rFonts w:ascii="ＭＳ 明朝" w:eastAsia="ＭＳ 明朝" w:hAnsi="ＭＳ 明朝" w:cs="ＭＳ Ｐゴシック"/>
                <w:kern w:val="0"/>
                <w:sz w:val="16"/>
                <w:szCs w:val="16"/>
              </w:rPr>
            </w:pPr>
          </w:p>
          <w:p w:rsidR="00FF3747" w:rsidRDefault="00FF3747" w:rsidP="00431CA5">
            <w:pPr>
              <w:widowControl/>
              <w:spacing w:line="0" w:lineRule="atLeast"/>
              <w:rPr>
                <w:rFonts w:ascii="ＭＳ 明朝" w:eastAsia="ＭＳ 明朝" w:hAnsi="ＭＳ 明朝" w:cs="ＭＳ Ｐゴシック"/>
                <w:kern w:val="0"/>
                <w:sz w:val="16"/>
                <w:szCs w:val="16"/>
              </w:rPr>
            </w:pPr>
          </w:p>
          <w:p w:rsidR="00FF3747" w:rsidRPr="002A7774" w:rsidRDefault="00FF3747"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A7398" w:rsidRPr="002A7774" w:rsidRDefault="006A7398" w:rsidP="00431CA5">
            <w:pPr>
              <w:widowControl/>
              <w:spacing w:line="0" w:lineRule="atLeast"/>
              <w:rPr>
                <w:rFonts w:ascii="ＭＳ 明朝" w:eastAsia="ＭＳ 明朝" w:hAnsi="ＭＳ 明朝" w:cs="ＭＳ Ｐゴシック"/>
                <w:kern w:val="0"/>
                <w:sz w:val="16"/>
                <w:szCs w:val="16"/>
              </w:rPr>
            </w:pPr>
          </w:p>
          <w:p w:rsidR="006A7398" w:rsidRPr="002A7774" w:rsidRDefault="006A7398" w:rsidP="00431CA5">
            <w:pPr>
              <w:widowControl/>
              <w:spacing w:line="0" w:lineRule="atLeast"/>
              <w:rPr>
                <w:rFonts w:ascii="ＭＳ 明朝" w:eastAsia="ＭＳ 明朝" w:hAnsi="ＭＳ 明朝" w:cs="ＭＳ Ｐゴシック"/>
                <w:kern w:val="0"/>
                <w:sz w:val="16"/>
                <w:szCs w:val="16"/>
              </w:rPr>
            </w:pPr>
          </w:p>
          <w:p w:rsidR="006A7398" w:rsidRPr="002A7774" w:rsidRDefault="006A7398" w:rsidP="00431CA5">
            <w:pPr>
              <w:widowControl/>
              <w:spacing w:line="0" w:lineRule="atLeast"/>
              <w:rPr>
                <w:rFonts w:ascii="ＭＳ 明朝" w:eastAsia="ＭＳ 明朝" w:hAnsi="ＭＳ 明朝" w:cs="ＭＳ Ｐゴシック"/>
                <w:kern w:val="0"/>
                <w:sz w:val="16"/>
                <w:szCs w:val="16"/>
              </w:rPr>
            </w:pPr>
          </w:p>
          <w:p w:rsidR="006A7398" w:rsidRPr="002A7774" w:rsidRDefault="006A7398" w:rsidP="006A7398">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6A7398" w:rsidRPr="002A7774" w:rsidRDefault="006A7398" w:rsidP="000848E1">
            <w:pPr>
              <w:widowControl/>
              <w:spacing w:line="0" w:lineRule="atLeast"/>
              <w:rPr>
                <w:rFonts w:ascii="ＭＳ 明朝" w:eastAsia="ＭＳ 明朝" w:hAnsi="ＭＳ 明朝" w:cs="ＭＳ Ｐゴシック"/>
                <w:kern w:val="0"/>
                <w:sz w:val="16"/>
                <w:szCs w:val="16"/>
              </w:rPr>
            </w:pPr>
          </w:p>
          <w:p w:rsidR="006A7398" w:rsidRPr="002A7774" w:rsidRDefault="006A7398"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A7398" w:rsidRPr="002A7774" w:rsidRDefault="006A7398" w:rsidP="00431CA5">
            <w:pPr>
              <w:widowControl/>
              <w:spacing w:line="0" w:lineRule="atLeast"/>
              <w:rPr>
                <w:rFonts w:ascii="ＭＳ 明朝" w:eastAsia="ＭＳ 明朝" w:hAnsi="ＭＳ 明朝" w:cs="ＭＳ Ｐゴシック"/>
                <w:kern w:val="0"/>
                <w:sz w:val="16"/>
                <w:szCs w:val="16"/>
              </w:rPr>
            </w:pPr>
          </w:p>
          <w:p w:rsidR="006A7398" w:rsidRPr="002A7774" w:rsidRDefault="006A7398" w:rsidP="004413D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A7398" w:rsidRPr="002A7774" w:rsidRDefault="006A7398" w:rsidP="004413D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第85条</w:t>
            </w:r>
          </w:p>
          <w:p w:rsidR="006A7398" w:rsidRPr="002A7774" w:rsidRDefault="006A7398" w:rsidP="004413D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6A7398" w:rsidRPr="002A7774" w:rsidRDefault="006A7398" w:rsidP="004413D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第87条</w:t>
            </w:r>
          </w:p>
          <w:p w:rsidR="006A7398" w:rsidRPr="002A7774" w:rsidRDefault="006A7398" w:rsidP="004F140F">
            <w:pPr>
              <w:widowControl/>
              <w:spacing w:line="0" w:lineRule="atLeast"/>
              <w:rPr>
                <w:rFonts w:ascii="ＭＳ 明朝" w:eastAsia="ＭＳ 明朝" w:hAnsi="ＭＳ 明朝" w:cs="ＭＳ Ｐゴシック"/>
                <w:kern w:val="0"/>
                <w:sz w:val="16"/>
                <w:szCs w:val="16"/>
              </w:rPr>
            </w:pPr>
          </w:p>
        </w:tc>
      </w:tr>
      <w:tr w:rsidR="002A7774" w:rsidRPr="002A7774" w:rsidTr="002A6D4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064E35" w:rsidRPr="002A7774" w:rsidRDefault="00064E35" w:rsidP="00FF7886">
            <w:pPr>
              <w:widowControl/>
              <w:spacing w:line="0" w:lineRule="atLeast"/>
              <w:rPr>
                <w:rFonts w:ascii="ＭＳ 明朝" w:eastAsia="ＭＳ 明朝" w:hAnsi="ＭＳ 明朝" w:cs="ＭＳ Ｐゴシック"/>
                <w:kern w:val="0"/>
                <w:sz w:val="16"/>
                <w:szCs w:val="16"/>
              </w:rPr>
            </w:pPr>
          </w:p>
          <w:p w:rsidR="00064E35" w:rsidRPr="002A7774" w:rsidRDefault="00FF3747" w:rsidP="00FF788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22</w:t>
            </w:r>
            <w:r w:rsidR="00064E35" w:rsidRPr="002A7774">
              <w:rPr>
                <w:rFonts w:ascii="ＭＳ 明朝" w:eastAsia="ＭＳ 明朝" w:hAnsi="ＭＳ 明朝" w:cs="ＭＳ Ｐゴシック" w:hint="eastAsia"/>
                <w:kern w:val="0"/>
                <w:sz w:val="16"/>
                <w:szCs w:val="16"/>
              </w:rPr>
              <w:t xml:space="preserve">　訓練</w:t>
            </w:r>
          </w:p>
          <w:p w:rsidR="00635711" w:rsidRPr="002A7774" w:rsidRDefault="00635711" w:rsidP="00FF7886">
            <w:pPr>
              <w:widowControl/>
              <w:spacing w:line="0" w:lineRule="atLeast"/>
              <w:rPr>
                <w:rFonts w:ascii="ＭＳ 明朝" w:eastAsia="ＭＳ 明朝" w:hAnsi="ＭＳ 明朝" w:cs="ＭＳ Ｐゴシック"/>
                <w:kern w:val="0"/>
                <w:sz w:val="16"/>
                <w:szCs w:val="16"/>
              </w:rPr>
            </w:pPr>
          </w:p>
          <w:p w:rsidR="00A44A69" w:rsidRPr="002A7774" w:rsidRDefault="00A44A69" w:rsidP="00FF7886">
            <w:pPr>
              <w:widowControl/>
              <w:spacing w:line="0" w:lineRule="atLeast"/>
              <w:rPr>
                <w:rFonts w:ascii="ＭＳ 明朝" w:eastAsia="ＭＳ 明朝" w:hAnsi="ＭＳ 明朝" w:cs="ＭＳ Ｐゴシック"/>
                <w:kern w:val="0"/>
                <w:sz w:val="16"/>
                <w:szCs w:val="16"/>
              </w:rPr>
            </w:pPr>
          </w:p>
          <w:p w:rsidR="00635711" w:rsidRPr="002A7774" w:rsidRDefault="00635711"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635711" w:rsidRPr="002A7774" w:rsidRDefault="00635711"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・個人別記録</w:t>
            </w:r>
          </w:p>
          <w:p w:rsidR="00635711" w:rsidRPr="002A7774" w:rsidRDefault="00635711"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・個別支援計画</w:t>
            </w:r>
          </w:p>
          <w:p w:rsidR="00635711" w:rsidRPr="002A7774" w:rsidRDefault="00635711"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2A7774" w:rsidRDefault="00FE38EE" w:rsidP="005A1DDA">
            <w:pPr>
              <w:widowControl/>
              <w:spacing w:line="0" w:lineRule="atLeast"/>
              <w:rPr>
                <w:rFonts w:ascii="ＭＳ 明朝" w:eastAsia="ＭＳ 明朝" w:hAnsi="ＭＳ 明朝" w:cs="ＭＳ Ｐゴシック"/>
                <w:kern w:val="0"/>
                <w:sz w:val="16"/>
                <w:szCs w:val="16"/>
                <w:shd w:val="pct15" w:color="auto" w:fill="FFFFFF"/>
              </w:rPr>
            </w:pPr>
          </w:p>
          <w:p w:rsidR="00FF3747" w:rsidRPr="002A7774" w:rsidRDefault="00FE38EE" w:rsidP="00FF374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【自立訓練（機能訓練）】</w:t>
            </w:r>
            <w:r w:rsidRPr="002A7774">
              <w:rPr>
                <w:rFonts w:ascii="ＭＳ 明朝" w:eastAsia="ＭＳ 明朝" w:hAnsi="ＭＳ 明朝" w:cs="ＭＳ Ｐゴシック" w:hint="eastAsia"/>
                <w:kern w:val="0"/>
                <w:sz w:val="16"/>
                <w:szCs w:val="16"/>
              </w:rPr>
              <w:t xml:space="preserve">　</w:t>
            </w:r>
            <w:r w:rsidR="005A1DDA" w:rsidRPr="002A7774">
              <w:rPr>
                <w:rFonts w:ascii="ＭＳ 明朝" w:eastAsia="ＭＳ 明朝" w:hAnsi="ＭＳ 明朝" w:cs="ＭＳ Ｐゴシック" w:hint="eastAsia"/>
                <w:kern w:val="0"/>
                <w:sz w:val="16"/>
                <w:szCs w:val="16"/>
                <w:shd w:val="pct15" w:color="auto" w:fill="FFFFFF"/>
              </w:rPr>
              <w:t>【自立訓練（生活訓練）】</w:t>
            </w:r>
            <w:r w:rsidRPr="002A7774">
              <w:rPr>
                <w:rFonts w:ascii="ＭＳ 明朝" w:eastAsia="ＭＳ 明朝" w:hAnsi="ＭＳ 明朝" w:cs="ＭＳ Ｐゴシック" w:hint="eastAsia"/>
                <w:kern w:val="0"/>
                <w:sz w:val="16"/>
                <w:szCs w:val="16"/>
              </w:rPr>
              <w:t xml:space="preserve">　</w:t>
            </w:r>
            <w:r w:rsidR="005A1DDA" w:rsidRPr="002A7774">
              <w:rPr>
                <w:rFonts w:ascii="ＭＳ 明朝" w:eastAsia="ＭＳ 明朝" w:hAnsi="ＭＳ 明朝" w:cs="ＭＳ Ｐゴシック" w:hint="eastAsia"/>
                <w:kern w:val="0"/>
                <w:sz w:val="16"/>
                <w:szCs w:val="16"/>
                <w:shd w:val="pct15" w:color="auto" w:fill="FFFFFF"/>
              </w:rPr>
              <w:t>【就労移行支援】</w:t>
            </w:r>
            <w:r w:rsidRPr="002A7774">
              <w:rPr>
                <w:rFonts w:ascii="ＭＳ 明朝" w:eastAsia="ＭＳ 明朝" w:hAnsi="ＭＳ 明朝" w:cs="ＭＳ Ｐゴシック" w:hint="eastAsia"/>
                <w:kern w:val="0"/>
                <w:sz w:val="16"/>
                <w:szCs w:val="16"/>
              </w:rPr>
              <w:t xml:space="preserve">　</w:t>
            </w:r>
          </w:p>
          <w:p w:rsidR="005A1DDA" w:rsidRPr="002A7774" w:rsidRDefault="005A1DDA" w:rsidP="005A1DDA">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064E35" w:rsidRPr="002A7774">
              <w:rPr>
                <w:rFonts w:ascii="ＭＳ 明朝" w:eastAsia="ＭＳ 明朝" w:hAnsi="ＭＳ 明朝" w:cs="ＭＳ Ｐゴシック" w:hint="eastAsia"/>
                <w:kern w:val="0"/>
                <w:sz w:val="16"/>
                <w:szCs w:val="16"/>
              </w:rPr>
              <w:t>利用者の心身の状況に応じ、利用者の自立の支援と日常生活の充実に資するよう、適切な技術をも</w:t>
            </w:r>
          </w:p>
          <w:p w:rsidR="00064E35" w:rsidRPr="002A7774" w:rsidRDefault="00064E35"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って訓練を行っているか。</w:t>
            </w:r>
          </w:p>
          <w:p w:rsidR="00635711" w:rsidRPr="002A7774" w:rsidRDefault="009B55BA"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29074C" w:rsidRPr="002A7774" w:rsidRDefault="0029074C" w:rsidP="0029074C">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064E35" w:rsidRPr="002A7774">
              <w:rPr>
                <w:rFonts w:ascii="ＭＳ 明朝" w:eastAsia="ＭＳ 明朝" w:hAnsi="ＭＳ 明朝" w:cs="ＭＳ Ｐゴシック" w:hint="eastAsia"/>
                <w:kern w:val="0"/>
                <w:sz w:val="16"/>
                <w:szCs w:val="16"/>
              </w:rPr>
              <w:t>利用者に対し、その有する能力を活用することにより、自立した日常生活又は社会生活を営むこと</w:t>
            </w:r>
          </w:p>
          <w:p w:rsidR="00064E35" w:rsidRPr="002A7774" w:rsidRDefault="00064E35" w:rsidP="0029074C">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ができるよう、利用者の心身の特性に応じた必要な訓練を行っているか。</w:t>
            </w:r>
          </w:p>
          <w:p w:rsidR="00064E35" w:rsidRPr="002A7774" w:rsidRDefault="00064E35" w:rsidP="00FF7886">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p>
          <w:p w:rsidR="00064E35" w:rsidRPr="002A7774" w:rsidRDefault="0029074C"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　</w:t>
            </w:r>
            <w:r w:rsidR="00064E35" w:rsidRPr="002A7774">
              <w:rPr>
                <w:rFonts w:ascii="ＭＳ 明朝" w:eastAsia="ＭＳ 明朝" w:hAnsi="ＭＳ 明朝" w:cs="ＭＳ Ｐゴシック" w:hint="eastAsia"/>
                <w:kern w:val="0"/>
                <w:sz w:val="16"/>
                <w:szCs w:val="16"/>
              </w:rPr>
              <w:t>常時</w:t>
            </w:r>
            <w:r w:rsidR="00064E35" w:rsidRPr="002A7774">
              <w:rPr>
                <w:rFonts w:ascii="ＭＳ 明朝" w:eastAsia="ＭＳ 明朝" w:hAnsi="ＭＳ 明朝" w:cs="ＭＳ Ｐゴシック"/>
                <w:kern w:val="0"/>
                <w:sz w:val="16"/>
                <w:szCs w:val="16"/>
              </w:rPr>
              <w:t>1人以上の従業者を訓練に従事させているか。</w:t>
            </w:r>
          </w:p>
          <w:p w:rsidR="00064E35" w:rsidRPr="002A7774" w:rsidRDefault="00064E35" w:rsidP="00FF7886">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p>
          <w:p w:rsidR="0029074C" w:rsidRPr="002A7774" w:rsidRDefault="0029074C" w:rsidP="0029074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Pr="002A7774">
              <w:rPr>
                <w:rFonts w:ascii="ＭＳ 明朝" w:eastAsia="ＭＳ 明朝" w:hAnsi="ＭＳ 明朝" w:cs="ＭＳ Ｐゴシック"/>
                <w:kern w:val="0"/>
                <w:sz w:val="16"/>
                <w:szCs w:val="16"/>
              </w:rPr>
              <w:t xml:space="preserve">　</w:t>
            </w:r>
            <w:r w:rsidR="00064E35" w:rsidRPr="002A7774">
              <w:rPr>
                <w:rFonts w:ascii="ＭＳ 明朝" w:eastAsia="ＭＳ 明朝" w:hAnsi="ＭＳ 明朝" w:cs="ＭＳ Ｐゴシック" w:hint="eastAsia"/>
                <w:kern w:val="0"/>
                <w:sz w:val="16"/>
                <w:szCs w:val="16"/>
              </w:rPr>
              <w:t>その利用者に対して、利用者の負担により、当該事業所の従業者以外の者による訓練を受けさせて</w:t>
            </w:r>
          </w:p>
          <w:p w:rsidR="00635711" w:rsidRPr="002A7774" w:rsidRDefault="00FE38EE" w:rsidP="00FD7C48">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いないか。</w:t>
            </w:r>
          </w:p>
          <w:p w:rsidR="00E37801" w:rsidRPr="002A7774" w:rsidRDefault="00E37801" w:rsidP="00FF788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64E35" w:rsidRPr="002A7774" w:rsidRDefault="00064E35" w:rsidP="00FF7886">
            <w:pPr>
              <w:widowControl/>
              <w:spacing w:line="0" w:lineRule="atLeast"/>
              <w:rPr>
                <w:rFonts w:ascii="ＭＳ 明朝" w:eastAsia="ＭＳ 明朝" w:hAnsi="ＭＳ 明朝" w:cs="ＭＳ Ｐゴシック"/>
                <w:kern w:val="0"/>
                <w:sz w:val="16"/>
                <w:szCs w:val="16"/>
              </w:rPr>
            </w:pPr>
          </w:p>
          <w:p w:rsidR="00FE38EE" w:rsidRPr="002A7774" w:rsidRDefault="00FE38EE" w:rsidP="00FF7886">
            <w:pPr>
              <w:widowControl/>
              <w:spacing w:line="0" w:lineRule="atLeast"/>
              <w:rPr>
                <w:rFonts w:ascii="ＭＳ 明朝" w:eastAsia="ＭＳ 明朝" w:hAnsi="ＭＳ 明朝" w:cs="ＭＳ Ｐゴシック"/>
                <w:kern w:val="0"/>
                <w:sz w:val="16"/>
                <w:szCs w:val="16"/>
              </w:rPr>
            </w:pPr>
          </w:p>
          <w:p w:rsidR="00FE38EE" w:rsidRPr="002A7774" w:rsidRDefault="00FE38EE" w:rsidP="00FF7886">
            <w:pPr>
              <w:widowControl/>
              <w:spacing w:line="0" w:lineRule="atLeast"/>
              <w:rPr>
                <w:rFonts w:ascii="ＭＳ 明朝" w:eastAsia="ＭＳ 明朝" w:hAnsi="ＭＳ 明朝" w:cs="ＭＳ Ｐゴシック"/>
                <w:kern w:val="0"/>
                <w:sz w:val="16"/>
                <w:szCs w:val="16"/>
              </w:rPr>
            </w:pPr>
          </w:p>
          <w:p w:rsidR="00FE38EE" w:rsidRPr="002A7774" w:rsidRDefault="00FE38EE" w:rsidP="00FF7886">
            <w:pPr>
              <w:widowControl/>
              <w:spacing w:line="0" w:lineRule="atLeast"/>
              <w:rPr>
                <w:rFonts w:ascii="ＭＳ 明朝" w:eastAsia="ＭＳ 明朝" w:hAnsi="ＭＳ 明朝" w:cs="ＭＳ Ｐゴシック"/>
                <w:kern w:val="0"/>
                <w:sz w:val="16"/>
                <w:szCs w:val="16"/>
              </w:rPr>
            </w:pPr>
          </w:p>
          <w:p w:rsidR="00064E35" w:rsidRPr="002A7774" w:rsidRDefault="00064E35"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w:t>
            </w:r>
          </w:p>
          <w:p w:rsidR="00064E35" w:rsidRPr="002A7774" w:rsidRDefault="00064E35" w:rsidP="00FF7886">
            <w:pPr>
              <w:widowControl/>
              <w:spacing w:line="0" w:lineRule="atLeast"/>
              <w:rPr>
                <w:rFonts w:ascii="ＭＳ 明朝" w:eastAsia="ＭＳ 明朝" w:hAnsi="ＭＳ 明朝" w:cs="ＭＳ Ｐゴシック"/>
                <w:kern w:val="0"/>
                <w:sz w:val="16"/>
                <w:szCs w:val="16"/>
              </w:rPr>
            </w:pPr>
          </w:p>
          <w:p w:rsidR="00635711" w:rsidRPr="002A7774" w:rsidRDefault="00635711" w:rsidP="00FF7886">
            <w:pPr>
              <w:widowControl/>
              <w:spacing w:line="0" w:lineRule="atLeast"/>
              <w:rPr>
                <w:rFonts w:ascii="ＭＳ 明朝" w:eastAsia="ＭＳ 明朝" w:hAnsi="ＭＳ 明朝" w:cs="ＭＳ Ｐゴシック"/>
                <w:kern w:val="0"/>
                <w:sz w:val="16"/>
                <w:szCs w:val="16"/>
              </w:rPr>
            </w:pPr>
          </w:p>
          <w:p w:rsidR="00635711" w:rsidRPr="002A7774" w:rsidRDefault="00635711" w:rsidP="00FF7886">
            <w:pPr>
              <w:widowControl/>
              <w:spacing w:line="0" w:lineRule="atLeast"/>
              <w:rPr>
                <w:rFonts w:ascii="ＭＳ 明朝" w:eastAsia="ＭＳ 明朝" w:hAnsi="ＭＳ 明朝" w:cs="ＭＳ Ｐゴシック"/>
                <w:kern w:val="0"/>
                <w:sz w:val="16"/>
                <w:szCs w:val="16"/>
              </w:rPr>
            </w:pPr>
          </w:p>
          <w:p w:rsidR="00064E35" w:rsidRPr="002A7774" w:rsidRDefault="00064E35"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w:t>
            </w:r>
          </w:p>
          <w:p w:rsidR="00064E35" w:rsidRPr="002A7774" w:rsidRDefault="00064E35" w:rsidP="00FF7886">
            <w:pPr>
              <w:widowControl/>
              <w:spacing w:line="0" w:lineRule="atLeast"/>
              <w:rPr>
                <w:rFonts w:ascii="ＭＳ 明朝" w:eastAsia="ＭＳ 明朝" w:hAnsi="ＭＳ 明朝" w:cs="ＭＳ Ｐゴシック"/>
                <w:kern w:val="0"/>
                <w:sz w:val="16"/>
                <w:szCs w:val="16"/>
              </w:rPr>
            </w:pPr>
          </w:p>
          <w:p w:rsidR="00635711" w:rsidRPr="002A7774" w:rsidRDefault="00635711" w:rsidP="00FF7886">
            <w:pPr>
              <w:widowControl/>
              <w:spacing w:line="0" w:lineRule="atLeast"/>
              <w:rPr>
                <w:rFonts w:ascii="ＭＳ 明朝" w:eastAsia="ＭＳ 明朝" w:hAnsi="ＭＳ 明朝" w:cs="ＭＳ Ｐゴシック"/>
                <w:kern w:val="0"/>
                <w:sz w:val="16"/>
                <w:szCs w:val="16"/>
              </w:rPr>
            </w:pPr>
          </w:p>
          <w:p w:rsidR="00635711" w:rsidRPr="002A7774" w:rsidRDefault="00635711" w:rsidP="00FF7886">
            <w:pPr>
              <w:widowControl/>
              <w:spacing w:line="0" w:lineRule="atLeast"/>
              <w:rPr>
                <w:rFonts w:ascii="ＭＳ 明朝" w:eastAsia="ＭＳ 明朝" w:hAnsi="ＭＳ 明朝" w:cs="ＭＳ Ｐゴシック"/>
                <w:kern w:val="0"/>
                <w:sz w:val="16"/>
                <w:szCs w:val="16"/>
              </w:rPr>
            </w:pPr>
          </w:p>
          <w:p w:rsidR="00064E35" w:rsidRPr="002A7774" w:rsidRDefault="00064E35"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適　・　否</w:t>
            </w:r>
          </w:p>
          <w:p w:rsidR="00064E35" w:rsidRPr="002A7774" w:rsidRDefault="00064E35" w:rsidP="00FF7886">
            <w:pPr>
              <w:widowControl/>
              <w:spacing w:line="0" w:lineRule="atLeast"/>
              <w:rPr>
                <w:rFonts w:ascii="ＭＳ 明朝" w:eastAsia="ＭＳ 明朝" w:hAnsi="ＭＳ 明朝" w:cs="ＭＳ Ｐゴシック"/>
                <w:kern w:val="0"/>
                <w:sz w:val="16"/>
                <w:szCs w:val="16"/>
              </w:rPr>
            </w:pPr>
          </w:p>
          <w:p w:rsidR="00064E35" w:rsidRPr="002A7774" w:rsidRDefault="00064E35" w:rsidP="00FF7886">
            <w:pPr>
              <w:widowControl/>
              <w:spacing w:line="0" w:lineRule="atLeast"/>
              <w:rPr>
                <w:rFonts w:ascii="ＭＳ 明朝" w:eastAsia="ＭＳ 明朝" w:hAnsi="ＭＳ 明朝" w:cs="ＭＳ Ｐゴシック"/>
                <w:kern w:val="0"/>
                <w:sz w:val="16"/>
                <w:szCs w:val="16"/>
              </w:rPr>
            </w:pPr>
          </w:p>
          <w:p w:rsidR="00064E35" w:rsidRPr="002A7774" w:rsidRDefault="00064E35"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064E35" w:rsidRPr="002A7774" w:rsidRDefault="00064E35" w:rsidP="00FF7886">
            <w:pPr>
              <w:widowControl/>
              <w:spacing w:line="0" w:lineRule="atLeast"/>
              <w:rPr>
                <w:rFonts w:ascii="ＭＳ 明朝" w:eastAsia="ＭＳ 明朝" w:hAnsi="ＭＳ 明朝" w:cs="ＭＳ Ｐゴシック"/>
                <w:kern w:val="0"/>
                <w:sz w:val="16"/>
                <w:szCs w:val="16"/>
              </w:rPr>
            </w:pPr>
          </w:p>
          <w:p w:rsidR="00064E35" w:rsidRPr="002A7774" w:rsidRDefault="00064E35"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064E35" w:rsidRPr="002A7774" w:rsidRDefault="00064E35"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第160条</w:t>
            </w:r>
          </w:p>
          <w:p w:rsidR="00064E35" w:rsidRPr="002A7774" w:rsidRDefault="00064E35"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064E35" w:rsidRPr="002A7774" w:rsidRDefault="00064E35" w:rsidP="00FA4CF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w:t>
            </w:r>
            <w:r w:rsidR="00FA4CF1">
              <w:rPr>
                <w:rFonts w:ascii="ＭＳ 明朝" w:eastAsia="ＭＳ 明朝" w:hAnsi="ＭＳ 明朝" w:cs="ＭＳ Ｐゴシック" w:hint="eastAsia"/>
                <w:kern w:val="0"/>
                <w:sz w:val="16"/>
                <w:szCs w:val="16"/>
              </w:rPr>
              <w:t>29</w:t>
            </w:r>
            <w:r w:rsidRPr="002A7774">
              <w:rPr>
                <w:rFonts w:ascii="ＭＳ 明朝" w:eastAsia="ＭＳ 明朝" w:hAnsi="ＭＳ 明朝" w:cs="ＭＳ Ｐゴシック" w:hint="eastAsia"/>
                <w:kern w:val="0"/>
                <w:sz w:val="16"/>
                <w:szCs w:val="16"/>
              </w:rPr>
              <w:t>条</w:t>
            </w: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064E35" w:rsidRPr="002A7774" w:rsidRDefault="00064E35" w:rsidP="00FF7886">
            <w:pPr>
              <w:widowControl/>
              <w:spacing w:line="0" w:lineRule="atLeast"/>
              <w:rPr>
                <w:rFonts w:ascii="ＭＳ 明朝" w:eastAsia="ＭＳ 明朝" w:hAnsi="ＭＳ 明朝" w:cs="ＭＳ Ｐゴシック"/>
                <w:kern w:val="0"/>
                <w:sz w:val="16"/>
                <w:szCs w:val="16"/>
              </w:rPr>
            </w:pPr>
          </w:p>
          <w:p w:rsidR="00064E35" w:rsidRPr="002A7774" w:rsidRDefault="00FF3747" w:rsidP="00FE38EE">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23</w:t>
            </w:r>
            <w:r w:rsidR="00064E35" w:rsidRPr="002A7774">
              <w:rPr>
                <w:rFonts w:ascii="ＭＳ 明朝" w:eastAsia="ＭＳ 明朝" w:hAnsi="ＭＳ 明朝" w:cs="ＭＳ Ｐゴシック" w:hint="eastAsia"/>
                <w:kern w:val="0"/>
                <w:sz w:val="16"/>
                <w:szCs w:val="16"/>
              </w:rPr>
              <w:t xml:space="preserve">　地域生活への移行のための支援</w:t>
            </w:r>
          </w:p>
          <w:p w:rsidR="00FE38EE" w:rsidRPr="00FF3747" w:rsidRDefault="00FE38EE" w:rsidP="00FE38EE">
            <w:pPr>
              <w:widowControl/>
              <w:spacing w:line="0" w:lineRule="atLeast"/>
              <w:ind w:left="160" w:hangingChars="100" w:hanging="160"/>
              <w:rPr>
                <w:rFonts w:ascii="ＭＳ 明朝" w:eastAsia="ＭＳ 明朝" w:hAnsi="ＭＳ 明朝" w:cs="ＭＳ Ｐゴシック"/>
                <w:kern w:val="0"/>
                <w:sz w:val="16"/>
                <w:szCs w:val="16"/>
              </w:rPr>
            </w:pPr>
          </w:p>
          <w:p w:rsidR="00064E35" w:rsidRPr="002A7774" w:rsidRDefault="00064E35" w:rsidP="00064E35">
            <w:pPr>
              <w:widowControl/>
              <w:spacing w:line="0" w:lineRule="atLeast"/>
              <w:rPr>
                <w:rFonts w:ascii="ＭＳ 明朝" w:eastAsia="ＭＳ 明朝" w:hAnsi="ＭＳ 明朝" w:cs="ＭＳ Ｐゴシック"/>
                <w:kern w:val="0"/>
                <w:sz w:val="16"/>
                <w:szCs w:val="16"/>
              </w:rPr>
            </w:pPr>
          </w:p>
          <w:p w:rsidR="00635711" w:rsidRPr="002A7774" w:rsidRDefault="00635711" w:rsidP="00064E3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635711" w:rsidRPr="002A7774" w:rsidRDefault="00635711" w:rsidP="00064E3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・個人別記録</w:t>
            </w:r>
          </w:p>
          <w:p w:rsidR="00635711" w:rsidRPr="002A7774" w:rsidRDefault="00635711" w:rsidP="00064E3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・個別支援計画</w:t>
            </w:r>
          </w:p>
          <w:p w:rsidR="00635711" w:rsidRPr="002A7774" w:rsidRDefault="00635711" w:rsidP="00064E3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2A7774" w:rsidRDefault="00FE38EE" w:rsidP="005A1DDA">
            <w:pPr>
              <w:widowControl/>
              <w:spacing w:line="0" w:lineRule="atLeast"/>
              <w:rPr>
                <w:rFonts w:ascii="ＭＳ 明朝" w:eastAsia="ＭＳ 明朝" w:hAnsi="ＭＳ 明朝" w:cs="ＭＳ Ｐゴシック"/>
                <w:kern w:val="0"/>
                <w:sz w:val="16"/>
                <w:szCs w:val="16"/>
                <w:shd w:val="pct15" w:color="auto" w:fill="FFFFFF"/>
              </w:rPr>
            </w:pPr>
          </w:p>
          <w:p w:rsidR="005A1DDA" w:rsidRPr="002A7774" w:rsidRDefault="005A1DDA" w:rsidP="005A1DD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【自立訓練（機能訓練）】</w:t>
            </w:r>
            <w:r w:rsidR="00FE38EE"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【自立訓練（生活訓練）】</w:t>
            </w:r>
          </w:p>
          <w:p w:rsidR="00064E35" w:rsidRPr="002A7774" w:rsidRDefault="00064E35" w:rsidP="00FF7886">
            <w:pPr>
              <w:widowControl/>
              <w:spacing w:line="0" w:lineRule="atLeast"/>
              <w:rPr>
                <w:rFonts w:ascii="ＭＳ 明朝" w:eastAsia="ＭＳ 明朝" w:hAnsi="ＭＳ 明朝" w:cs="ＭＳ Ｐゴシック"/>
                <w:kern w:val="0"/>
                <w:sz w:val="16"/>
                <w:szCs w:val="16"/>
              </w:rPr>
            </w:pPr>
          </w:p>
          <w:p w:rsidR="00A44A69" w:rsidRPr="002A7774" w:rsidRDefault="00A44A69" w:rsidP="00A44A69">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事業者は、利用者が地域において自立した日常生活又は社会生活を営むことができるよう、指定就労移行支援事業者その他の障害福祉サービス事業を行う者等と連携し、必要な調整を行っているか。</w:t>
            </w:r>
          </w:p>
          <w:p w:rsidR="00A44A69" w:rsidRPr="002A7774" w:rsidRDefault="00A44A69" w:rsidP="00A44A69">
            <w:pPr>
              <w:widowControl/>
              <w:spacing w:line="0" w:lineRule="atLeast"/>
              <w:ind w:left="320" w:hangingChars="200" w:hanging="320"/>
              <w:rPr>
                <w:rFonts w:ascii="ＭＳ 明朝" w:eastAsia="ＭＳ 明朝" w:hAnsi="ＭＳ 明朝" w:cs="ＭＳ Ｐゴシック"/>
                <w:kern w:val="0"/>
                <w:sz w:val="16"/>
                <w:szCs w:val="16"/>
              </w:rPr>
            </w:pPr>
          </w:p>
          <w:p w:rsidR="00A44A69" w:rsidRPr="002A7774" w:rsidRDefault="00A44A69" w:rsidP="00A44A69">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A44A69" w:rsidRPr="002A7774" w:rsidRDefault="00A44A69" w:rsidP="00A44A69">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事業者は、利用者が地域において安心した日常生活又は社会生活を営むことができるよう、当該利用者が住宅等における生活に移行した後も、一定期間、定期的な連絡、相談等を行っているか。</w:t>
            </w:r>
          </w:p>
          <w:p w:rsidR="00A44A69" w:rsidRPr="002A7774" w:rsidRDefault="00A44A69" w:rsidP="00A44A69">
            <w:pPr>
              <w:widowControl/>
              <w:spacing w:line="0" w:lineRule="atLeast"/>
              <w:ind w:left="320" w:hangingChars="200" w:hanging="320"/>
              <w:rPr>
                <w:rFonts w:ascii="ＭＳ 明朝" w:eastAsia="ＭＳ 明朝" w:hAnsi="ＭＳ 明朝" w:cs="ＭＳ Ｐゴシック"/>
                <w:kern w:val="0"/>
                <w:sz w:val="16"/>
                <w:szCs w:val="16"/>
              </w:rPr>
            </w:pPr>
          </w:p>
          <w:p w:rsidR="00A44A69" w:rsidRPr="002A7774" w:rsidRDefault="00A44A69" w:rsidP="00A44A69">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A44A69" w:rsidRPr="002A7774" w:rsidRDefault="00A44A69" w:rsidP="00A44A69">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事業者は、利用者が地域生活へ移行できるよう、日中活動サービス事業者等と連携し、利用調整等を行うとともに、利用者が真に地域生活に定着し、将来にわたり自立した日常生活が営めるよう、利用者が地域生活へ移行した後、少なくとも６月以上の間は、当該利用者の生活状況の把握及びこれに関する相談援助又は他の障害福祉サービスの利用支援等を行わなければならない。</w:t>
            </w:r>
          </w:p>
          <w:p w:rsidR="00635711" w:rsidRPr="002A7774" w:rsidRDefault="00635711" w:rsidP="00064E35">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64E35" w:rsidRPr="002A7774" w:rsidRDefault="00064E35" w:rsidP="00FF7886">
            <w:pPr>
              <w:widowControl/>
              <w:spacing w:line="0" w:lineRule="atLeast"/>
              <w:rPr>
                <w:rFonts w:ascii="ＭＳ 明朝" w:eastAsia="ＭＳ 明朝" w:hAnsi="ＭＳ 明朝" w:cs="ＭＳ Ｐゴシック"/>
                <w:kern w:val="0"/>
                <w:sz w:val="16"/>
                <w:szCs w:val="16"/>
              </w:rPr>
            </w:pPr>
          </w:p>
          <w:p w:rsidR="00A44A69" w:rsidRPr="002A7774" w:rsidRDefault="00A44A69" w:rsidP="00FF7886">
            <w:pPr>
              <w:widowControl/>
              <w:spacing w:line="0" w:lineRule="atLeast"/>
              <w:rPr>
                <w:rFonts w:ascii="ＭＳ 明朝" w:eastAsia="ＭＳ 明朝" w:hAnsi="ＭＳ 明朝" w:cs="ＭＳ Ｐゴシック"/>
                <w:kern w:val="0"/>
                <w:sz w:val="16"/>
                <w:szCs w:val="16"/>
              </w:rPr>
            </w:pPr>
          </w:p>
          <w:p w:rsidR="00A44A69" w:rsidRPr="002A7774" w:rsidRDefault="00A44A69" w:rsidP="00FF7886">
            <w:pPr>
              <w:widowControl/>
              <w:spacing w:line="0" w:lineRule="atLeast"/>
              <w:rPr>
                <w:rFonts w:ascii="ＭＳ 明朝" w:eastAsia="ＭＳ 明朝" w:hAnsi="ＭＳ 明朝" w:cs="ＭＳ Ｐゴシック"/>
                <w:kern w:val="0"/>
                <w:sz w:val="16"/>
                <w:szCs w:val="16"/>
              </w:rPr>
            </w:pPr>
          </w:p>
          <w:p w:rsidR="00E37801" w:rsidRPr="002A7774" w:rsidRDefault="00064E35" w:rsidP="00E3780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w:t>
            </w:r>
            <w:r w:rsidR="00E37801" w:rsidRPr="002A7774">
              <w:rPr>
                <w:rFonts w:ascii="ＭＳ 明朝" w:eastAsia="ＭＳ 明朝" w:hAnsi="ＭＳ 明朝" w:cs="ＭＳ Ｐゴシック" w:hint="eastAsia"/>
                <w:kern w:val="0"/>
                <w:sz w:val="16"/>
                <w:szCs w:val="16"/>
              </w:rPr>
              <w:t xml:space="preserve">　・　該当なし</w:t>
            </w:r>
          </w:p>
          <w:p w:rsidR="00064E35" w:rsidRPr="002A7774" w:rsidRDefault="00064E35" w:rsidP="00064E35">
            <w:pPr>
              <w:widowControl/>
              <w:spacing w:line="0" w:lineRule="atLeast"/>
              <w:rPr>
                <w:rFonts w:ascii="ＭＳ 明朝" w:eastAsia="ＭＳ 明朝" w:hAnsi="ＭＳ 明朝" w:cs="ＭＳ Ｐゴシック"/>
                <w:kern w:val="0"/>
                <w:sz w:val="16"/>
                <w:szCs w:val="16"/>
              </w:rPr>
            </w:pPr>
          </w:p>
          <w:p w:rsidR="00567A1E" w:rsidRPr="002A7774" w:rsidRDefault="00567A1E" w:rsidP="00064E35">
            <w:pPr>
              <w:widowControl/>
              <w:spacing w:line="0" w:lineRule="atLeast"/>
              <w:rPr>
                <w:rFonts w:ascii="ＭＳ 明朝" w:eastAsia="ＭＳ 明朝" w:hAnsi="ＭＳ 明朝" w:cs="ＭＳ Ｐゴシック"/>
                <w:kern w:val="0"/>
                <w:sz w:val="16"/>
                <w:szCs w:val="16"/>
              </w:rPr>
            </w:pPr>
          </w:p>
          <w:p w:rsidR="00064E35" w:rsidRPr="002A7774" w:rsidRDefault="00064E35" w:rsidP="00064E35">
            <w:pPr>
              <w:widowControl/>
              <w:spacing w:line="0" w:lineRule="atLeast"/>
              <w:rPr>
                <w:rFonts w:ascii="ＭＳ 明朝" w:eastAsia="ＭＳ 明朝" w:hAnsi="ＭＳ 明朝" w:cs="ＭＳ Ｐゴシック"/>
                <w:kern w:val="0"/>
                <w:sz w:val="16"/>
                <w:szCs w:val="16"/>
              </w:rPr>
            </w:pPr>
          </w:p>
          <w:p w:rsidR="00E37801" w:rsidRPr="002A7774" w:rsidRDefault="00064E35" w:rsidP="00E3780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w:t>
            </w:r>
            <w:r w:rsidR="00E37801" w:rsidRPr="002A7774">
              <w:rPr>
                <w:rFonts w:ascii="ＭＳ 明朝" w:eastAsia="ＭＳ 明朝" w:hAnsi="ＭＳ 明朝" w:cs="ＭＳ Ｐゴシック" w:hint="eastAsia"/>
                <w:kern w:val="0"/>
                <w:sz w:val="16"/>
                <w:szCs w:val="16"/>
              </w:rPr>
              <w:t xml:space="preserve">　・　該当なし</w:t>
            </w:r>
          </w:p>
          <w:p w:rsidR="00064E35" w:rsidRPr="002A7774" w:rsidRDefault="00064E35" w:rsidP="00064E35">
            <w:pPr>
              <w:widowControl/>
              <w:spacing w:line="0" w:lineRule="atLeast"/>
              <w:rPr>
                <w:rFonts w:ascii="ＭＳ 明朝" w:eastAsia="ＭＳ 明朝" w:hAnsi="ＭＳ 明朝" w:cs="ＭＳ Ｐゴシック"/>
                <w:kern w:val="0"/>
                <w:sz w:val="16"/>
                <w:szCs w:val="16"/>
              </w:rPr>
            </w:pPr>
          </w:p>
          <w:p w:rsidR="00064E35" w:rsidRPr="002A7774" w:rsidRDefault="00064E35"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064E35" w:rsidRPr="002A7774" w:rsidRDefault="00064E35" w:rsidP="00FF7886">
            <w:pPr>
              <w:widowControl/>
              <w:spacing w:line="0" w:lineRule="atLeast"/>
              <w:rPr>
                <w:rFonts w:ascii="ＭＳ 明朝" w:eastAsia="ＭＳ 明朝" w:hAnsi="ＭＳ 明朝" w:cs="ＭＳ Ｐゴシック"/>
                <w:kern w:val="0"/>
                <w:sz w:val="16"/>
                <w:szCs w:val="16"/>
              </w:rPr>
            </w:pPr>
          </w:p>
          <w:p w:rsidR="00064E35" w:rsidRPr="002A7774" w:rsidRDefault="00064E35" w:rsidP="00064E3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064E35" w:rsidRPr="002A7774" w:rsidRDefault="00064E35" w:rsidP="00064E3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第161条</w:t>
            </w:r>
          </w:p>
          <w:p w:rsidR="00064E35" w:rsidRPr="002A7774" w:rsidRDefault="00064E35" w:rsidP="00064E3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064E35" w:rsidRPr="002A7774" w:rsidRDefault="00064E35" w:rsidP="00FA4CF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w:t>
            </w:r>
            <w:r w:rsidR="00FA4CF1">
              <w:rPr>
                <w:rFonts w:ascii="ＭＳ 明朝" w:eastAsia="ＭＳ 明朝" w:hAnsi="ＭＳ 明朝" w:cs="ＭＳ Ｐゴシック" w:hint="eastAsia"/>
                <w:kern w:val="0"/>
                <w:sz w:val="16"/>
                <w:szCs w:val="16"/>
              </w:rPr>
              <w:t>30</w:t>
            </w:r>
            <w:r w:rsidRPr="002A7774">
              <w:rPr>
                <w:rFonts w:ascii="ＭＳ 明朝" w:eastAsia="ＭＳ 明朝" w:hAnsi="ＭＳ 明朝" w:cs="ＭＳ Ｐゴシック" w:hint="eastAsia"/>
                <w:kern w:val="0"/>
                <w:sz w:val="16"/>
                <w:szCs w:val="16"/>
              </w:rPr>
              <w:t>条</w:t>
            </w: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064E35" w:rsidRPr="002A7774" w:rsidRDefault="00064E35" w:rsidP="00FF7886">
            <w:pPr>
              <w:widowControl/>
              <w:spacing w:line="0" w:lineRule="atLeast"/>
              <w:rPr>
                <w:rFonts w:ascii="ＭＳ 明朝" w:eastAsia="ＭＳ 明朝" w:hAnsi="ＭＳ 明朝" w:cs="ＭＳ Ｐゴシック"/>
                <w:kern w:val="0"/>
                <w:sz w:val="16"/>
                <w:szCs w:val="16"/>
              </w:rPr>
            </w:pPr>
          </w:p>
          <w:p w:rsidR="00064E35" w:rsidRPr="002A7774" w:rsidRDefault="00FF3747"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Pr>
                <w:rFonts w:ascii="ＭＳ 明朝" w:eastAsia="ＭＳ 明朝" w:hAnsi="ＭＳ 明朝" w:cs="ＭＳ Ｐゴシック"/>
                <w:kern w:val="0"/>
                <w:sz w:val="16"/>
                <w:szCs w:val="16"/>
              </w:rPr>
              <w:t>4</w:t>
            </w:r>
            <w:r w:rsidR="00064E35" w:rsidRPr="002A7774">
              <w:rPr>
                <w:rFonts w:ascii="ＭＳ 明朝" w:eastAsia="ＭＳ 明朝" w:hAnsi="ＭＳ 明朝" w:cs="ＭＳ Ｐゴシック" w:hint="eastAsia"/>
                <w:kern w:val="0"/>
                <w:sz w:val="16"/>
                <w:szCs w:val="16"/>
              </w:rPr>
              <w:t xml:space="preserve">　通勤のための訓練の実施</w:t>
            </w:r>
          </w:p>
          <w:p w:rsidR="00064E35" w:rsidRPr="002A7774" w:rsidRDefault="00064E35" w:rsidP="00FF7886">
            <w:pPr>
              <w:widowControl/>
              <w:spacing w:line="0" w:lineRule="atLeast"/>
              <w:rPr>
                <w:rFonts w:ascii="ＭＳ 明朝" w:eastAsia="ＭＳ 明朝" w:hAnsi="ＭＳ 明朝" w:cs="ＭＳ Ｐゴシック"/>
                <w:kern w:val="0"/>
                <w:sz w:val="16"/>
                <w:szCs w:val="16"/>
              </w:rPr>
            </w:pPr>
          </w:p>
          <w:p w:rsidR="00635711" w:rsidRPr="002A7774" w:rsidRDefault="00635711" w:rsidP="00FF7886">
            <w:pPr>
              <w:widowControl/>
              <w:spacing w:line="0" w:lineRule="atLeast"/>
              <w:rPr>
                <w:rFonts w:ascii="ＭＳ 明朝" w:eastAsia="ＭＳ 明朝" w:hAnsi="ＭＳ 明朝" w:cs="ＭＳ Ｐゴシック"/>
                <w:kern w:val="0"/>
                <w:sz w:val="16"/>
                <w:szCs w:val="16"/>
              </w:rPr>
            </w:pPr>
          </w:p>
          <w:p w:rsidR="00635711" w:rsidRPr="002A7774" w:rsidRDefault="00635711"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635711" w:rsidRPr="002A7774" w:rsidRDefault="00635711"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・個人別記録</w:t>
            </w:r>
          </w:p>
          <w:p w:rsidR="00635711" w:rsidRPr="002A7774" w:rsidRDefault="00635711"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・個別支援計画</w:t>
            </w:r>
          </w:p>
          <w:p w:rsidR="00635711" w:rsidRPr="002A7774" w:rsidRDefault="00635711"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2A7774" w:rsidRDefault="00FE38EE" w:rsidP="00FF7886">
            <w:pPr>
              <w:widowControl/>
              <w:spacing w:line="0" w:lineRule="atLeast"/>
              <w:rPr>
                <w:rFonts w:ascii="ＭＳ 明朝" w:eastAsia="ＭＳ 明朝" w:hAnsi="ＭＳ 明朝" w:cs="ＭＳ Ｐゴシック"/>
                <w:kern w:val="0"/>
                <w:sz w:val="16"/>
                <w:szCs w:val="16"/>
                <w:shd w:val="pct15" w:color="auto" w:fill="FFFFFF"/>
              </w:rPr>
            </w:pPr>
          </w:p>
          <w:p w:rsidR="00064E35" w:rsidRPr="002A7774" w:rsidRDefault="005A1DDA" w:rsidP="00FF7886">
            <w:pPr>
              <w:widowControl/>
              <w:spacing w:line="0" w:lineRule="atLeast"/>
              <w:rPr>
                <w:rFonts w:ascii="ＭＳ 明朝" w:eastAsia="ＭＳ 明朝" w:hAnsi="ＭＳ 明朝"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shd w:val="pct15" w:color="auto" w:fill="FFFFFF"/>
              </w:rPr>
              <w:t>【就労移行支援】</w:t>
            </w:r>
          </w:p>
          <w:p w:rsidR="00FE38EE" w:rsidRPr="002A7774" w:rsidRDefault="00FE38EE" w:rsidP="00FF7886">
            <w:pPr>
              <w:widowControl/>
              <w:spacing w:line="0" w:lineRule="atLeast"/>
              <w:rPr>
                <w:rFonts w:ascii="ＭＳ 明朝" w:eastAsia="ＭＳ 明朝" w:hAnsi="ＭＳ 明朝" w:cs="ＭＳ Ｐゴシック"/>
                <w:kern w:val="0"/>
                <w:sz w:val="16"/>
                <w:szCs w:val="16"/>
              </w:rPr>
            </w:pPr>
          </w:p>
          <w:p w:rsidR="00CB1F93" w:rsidRPr="002A7774" w:rsidRDefault="0029074C" w:rsidP="00CB1F9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CB1F93" w:rsidRPr="002A7774">
              <w:rPr>
                <w:rFonts w:ascii="ＭＳ 明朝" w:eastAsia="ＭＳ 明朝" w:hAnsi="ＭＳ 明朝" w:cs="ＭＳ Ｐゴシック" w:hint="eastAsia"/>
                <w:kern w:val="0"/>
                <w:sz w:val="16"/>
                <w:szCs w:val="16"/>
              </w:rPr>
              <w:t>利用者が自ら通常の事業所に通勤することができるよう、通勤のための訓練を実施しているか。</w:t>
            </w:r>
            <w:r w:rsidR="00CB1F93" w:rsidRPr="002A7774">
              <w:rPr>
                <w:rFonts w:ascii="ＭＳ 明朝" w:eastAsia="ＭＳ 明朝" w:hAnsi="ＭＳ 明朝" w:cs="ＭＳ Ｐゴシック"/>
                <w:kern w:val="0"/>
                <w:sz w:val="16"/>
                <w:szCs w:val="16"/>
              </w:rPr>
              <w:t xml:space="preserve"> </w:t>
            </w:r>
          </w:p>
          <w:p w:rsidR="00CB1F93" w:rsidRPr="002A7774" w:rsidRDefault="00CB1F93" w:rsidP="00CB1F93">
            <w:pPr>
              <w:widowControl/>
              <w:spacing w:line="0" w:lineRule="atLeast"/>
              <w:ind w:left="320" w:hangingChars="200" w:hanging="320"/>
              <w:rPr>
                <w:rFonts w:ascii="ＭＳ 明朝" w:eastAsia="ＭＳ 明朝" w:hAnsi="ＭＳ 明朝" w:cs="ＭＳ Ｐゴシック"/>
                <w:kern w:val="0"/>
                <w:sz w:val="16"/>
                <w:szCs w:val="16"/>
              </w:rPr>
            </w:pPr>
          </w:p>
          <w:p w:rsidR="00CB1F93" w:rsidRPr="002A7774" w:rsidRDefault="00CB1F93" w:rsidP="00CB1F93">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CB1F93" w:rsidRPr="002A7774" w:rsidRDefault="00CB1F93" w:rsidP="00CB1F93">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一般就労移行後には障がい者が自ら雇用された通常の事業所に通気することができるよう、通勤のための訓練を実施しなければならない。</w:t>
            </w:r>
          </w:p>
          <w:p w:rsidR="00635711" w:rsidRDefault="00635711" w:rsidP="00B17046">
            <w:pPr>
              <w:widowControl/>
              <w:spacing w:line="0" w:lineRule="atLeast"/>
              <w:rPr>
                <w:rFonts w:ascii="ＭＳ 明朝" w:eastAsia="ＭＳ 明朝" w:hAnsi="ＭＳ 明朝" w:cs="ＭＳ Ｐゴシック"/>
                <w:kern w:val="0"/>
                <w:sz w:val="16"/>
                <w:szCs w:val="16"/>
              </w:rPr>
            </w:pPr>
          </w:p>
          <w:p w:rsidR="00FF3747" w:rsidRDefault="00FF3747" w:rsidP="00B17046">
            <w:pPr>
              <w:widowControl/>
              <w:spacing w:line="0" w:lineRule="atLeast"/>
              <w:rPr>
                <w:rFonts w:ascii="ＭＳ 明朝" w:eastAsia="ＭＳ 明朝" w:hAnsi="ＭＳ 明朝" w:cs="ＭＳ Ｐゴシック"/>
                <w:kern w:val="0"/>
                <w:sz w:val="16"/>
                <w:szCs w:val="16"/>
              </w:rPr>
            </w:pPr>
          </w:p>
          <w:p w:rsidR="00FF3747" w:rsidRDefault="00FF3747" w:rsidP="00B17046">
            <w:pPr>
              <w:widowControl/>
              <w:spacing w:line="0" w:lineRule="atLeast"/>
              <w:rPr>
                <w:rFonts w:ascii="ＭＳ 明朝" w:eastAsia="ＭＳ 明朝" w:hAnsi="ＭＳ 明朝" w:cs="ＭＳ Ｐゴシック"/>
                <w:kern w:val="0"/>
                <w:sz w:val="16"/>
                <w:szCs w:val="16"/>
              </w:rPr>
            </w:pPr>
          </w:p>
          <w:p w:rsidR="00FF3747" w:rsidRPr="002A7774" w:rsidRDefault="00FF3747" w:rsidP="00B17046">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64E35" w:rsidRPr="002A7774" w:rsidRDefault="00064E35" w:rsidP="00FF7886">
            <w:pPr>
              <w:widowControl/>
              <w:spacing w:line="0" w:lineRule="atLeast"/>
              <w:rPr>
                <w:rFonts w:ascii="ＭＳ 明朝" w:eastAsia="ＭＳ 明朝" w:hAnsi="ＭＳ 明朝" w:cs="ＭＳ Ｐゴシック"/>
                <w:kern w:val="0"/>
                <w:sz w:val="16"/>
                <w:szCs w:val="16"/>
              </w:rPr>
            </w:pPr>
          </w:p>
          <w:p w:rsidR="00E37801" w:rsidRPr="002A7774" w:rsidRDefault="00E37801" w:rsidP="00E37801">
            <w:pPr>
              <w:widowControl/>
              <w:spacing w:line="0" w:lineRule="atLeast"/>
              <w:ind w:firstLineChars="200" w:firstLine="320"/>
              <w:rPr>
                <w:rFonts w:ascii="ＭＳ 明朝" w:eastAsia="ＭＳ 明朝" w:hAnsi="ＭＳ 明朝" w:cs="ＭＳ Ｐゴシック"/>
                <w:kern w:val="0"/>
                <w:sz w:val="16"/>
                <w:szCs w:val="16"/>
              </w:rPr>
            </w:pPr>
          </w:p>
          <w:p w:rsidR="00E37801" w:rsidRPr="002A7774" w:rsidRDefault="00E37801" w:rsidP="00E37801">
            <w:pPr>
              <w:widowControl/>
              <w:spacing w:line="0" w:lineRule="atLeast"/>
              <w:ind w:firstLineChars="200" w:firstLine="320"/>
              <w:rPr>
                <w:rFonts w:ascii="ＭＳ 明朝" w:eastAsia="ＭＳ 明朝" w:hAnsi="ＭＳ 明朝" w:cs="ＭＳ Ｐゴシック"/>
                <w:kern w:val="0"/>
                <w:sz w:val="16"/>
                <w:szCs w:val="16"/>
              </w:rPr>
            </w:pPr>
          </w:p>
          <w:p w:rsidR="00064E35" w:rsidRPr="002A7774" w:rsidRDefault="00064E35" w:rsidP="00E37801">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w:t>
            </w:r>
            <w:r w:rsidR="00E37801" w:rsidRPr="002A7774">
              <w:rPr>
                <w:rFonts w:ascii="ＭＳ 明朝" w:eastAsia="ＭＳ 明朝" w:hAnsi="ＭＳ 明朝" w:cs="ＭＳ Ｐゴシック" w:hint="eastAsia"/>
                <w:kern w:val="0"/>
                <w:sz w:val="16"/>
                <w:szCs w:val="16"/>
              </w:rPr>
              <w:t xml:space="preserve">　・　該当なし</w:t>
            </w:r>
          </w:p>
          <w:p w:rsidR="00064E35" w:rsidRPr="002A7774" w:rsidRDefault="00064E35" w:rsidP="00FF7886">
            <w:pPr>
              <w:widowControl/>
              <w:spacing w:line="0" w:lineRule="atLeast"/>
              <w:rPr>
                <w:rFonts w:ascii="ＭＳ 明朝" w:eastAsia="ＭＳ 明朝" w:hAnsi="ＭＳ 明朝" w:cs="ＭＳ Ｐゴシック"/>
                <w:kern w:val="0"/>
                <w:sz w:val="16"/>
                <w:szCs w:val="16"/>
              </w:rPr>
            </w:pPr>
          </w:p>
          <w:p w:rsidR="00064E35" w:rsidRPr="002A7774" w:rsidRDefault="00064E35"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064E35" w:rsidRPr="002A7774" w:rsidRDefault="00064E35" w:rsidP="00FF7886">
            <w:pPr>
              <w:widowControl/>
              <w:spacing w:line="0" w:lineRule="atLeast"/>
              <w:rPr>
                <w:rFonts w:ascii="ＭＳ 明朝" w:eastAsia="ＭＳ 明朝" w:hAnsi="ＭＳ 明朝" w:cs="ＭＳ Ｐゴシック"/>
                <w:kern w:val="0"/>
                <w:sz w:val="16"/>
                <w:szCs w:val="16"/>
              </w:rPr>
            </w:pPr>
          </w:p>
          <w:p w:rsidR="00064E35" w:rsidRPr="002A7774" w:rsidRDefault="00064E35"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064E35" w:rsidRPr="002A7774" w:rsidRDefault="00064E35"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第179条の2</w:t>
            </w:r>
          </w:p>
          <w:p w:rsidR="00064E35" w:rsidRPr="002A7774" w:rsidRDefault="00064E35"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064E35" w:rsidRPr="002A7774" w:rsidRDefault="00064E35" w:rsidP="00FA4CF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w:t>
            </w:r>
            <w:r w:rsidR="00FA4CF1">
              <w:rPr>
                <w:rFonts w:ascii="ＭＳ 明朝" w:eastAsia="ＭＳ 明朝" w:hAnsi="ＭＳ 明朝" w:cs="ＭＳ Ｐゴシック" w:hint="eastAsia"/>
                <w:kern w:val="0"/>
                <w:sz w:val="16"/>
                <w:szCs w:val="16"/>
              </w:rPr>
              <w:t>52</w:t>
            </w:r>
            <w:r w:rsidRPr="002A7774">
              <w:rPr>
                <w:rFonts w:ascii="ＭＳ 明朝" w:eastAsia="ＭＳ 明朝" w:hAnsi="ＭＳ 明朝" w:cs="ＭＳ Ｐゴシック" w:hint="eastAsia"/>
                <w:kern w:val="0"/>
                <w:sz w:val="16"/>
                <w:szCs w:val="16"/>
              </w:rPr>
              <w:t>条の2</w:t>
            </w:r>
          </w:p>
        </w:tc>
      </w:tr>
      <w:tr w:rsidR="002A7774" w:rsidRPr="002A7774" w:rsidTr="005008AB">
        <w:trPr>
          <w:trHeight w:val="20"/>
        </w:trPr>
        <w:tc>
          <w:tcPr>
            <w:tcW w:w="1518" w:type="dxa"/>
            <w:tcBorders>
              <w:top w:val="single" w:sz="4" w:space="0" w:color="auto"/>
              <w:left w:val="single" w:sz="4" w:space="0" w:color="auto"/>
              <w:right w:val="single" w:sz="4" w:space="0" w:color="auto"/>
            </w:tcBorders>
            <w:shd w:val="clear" w:color="auto" w:fill="auto"/>
          </w:tcPr>
          <w:p w:rsidR="00773FAE" w:rsidRPr="002A7774" w:rsidRDefault="00773FAE" w:rsidP="00FF7886">
            <w:pPr>
              <w:widowControl/>
              <w:spacing w:line="0" w:lineRule="atLeast"/>
              <w:rPr>
                <w:rFonts w:ascii="ＭＳ 明朝" w:eastAsia="ＭＳ 明朝" w:hAnsi="ＭＳ 明朝" w:cs="ＭＳ Ｐゴシック"/>
                <w:kern w:val="0"/>
                <w:sz w:val="16"/>
                <w:szCs w:val="16"/>
              </w:rPr>
            </w:pPr>
          </w:p>
          <w:p w:rsidR="00773FAE" w:rsidRPr="002A7774" w:rsidRDefault="00FF3747" w:rsidP="00FF788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Pr>
                <w:rFonts w:ascii="ＭＳ 明朝" w:eastAsia="ＭＳ 明朝" w:hAnsi="ＭＳ 明朝" w:cs="ＭＳ Ｐゴシック"/>
                <w:kern w:val="0"/>
                <w:sz w:val="16"/>
                <w:szCs w:val="16"/>
              </w:rPr>
              <w:t>5</w:t>
            </w:r>
            <w:r w:rsidR="00773FAE" w:rsidRPr="002A7774">
              <w:rPr>
                <w:rFonts w:ascii="ＭＳ 明朝" w:eastAsia="ＭＳ 明朝" w:hAnsi="ＭＳ 明朝" w:cs="ＭＳ Ｐゴシック" w:hint="eastAsia"/>
                <w:kern w:val="0"/>
                <w:sz w:val="16"/>
                <w:szCs w:val="16"/>
              </w:rPr>
              <w:t xml:space="preserve">　実施主体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3747" w:rsidRDefault="00FF3747" w:rsidP="00FF3747">
            <w:pPr>
              <w:widowControl/>
              <w:spacing w:line="0" w:lineRule="atLeast"/>
              <w:rPr>
                <w:rFonts w:ascii="ＭＳ 明朝" w:eastAsia="ＭＳ 明朝" w:hAnsi="ＭＳ 明朝" w:cs="ＭＳ Ｐゴシック"/>
                <w:kern w:val="0"/>
                <w:sz w:val="16"/>
                <w:szCs w:val="16"/>
                <w:shd w:val="pct15" w:color="auto" w:fill="FFFFFF"/>
              </w:rPr>
            </w:pPr>
          </w:p>
          <w:p w:rsidR="00FF3747" w:rsidRPr="002A7774" w:rsidRDefault="00FF3747" w:rsidP="00FF374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【就労定着支援】</w:t>
            </w:r>
          </w:p>
          <w:p w:rsidR="00FF3747" w:rsidRPr="002A7774" w:rsidRDefault="00FF3747" w:rsidP="00FF3747">
            <w:pPr>
              <w:widowControl/>
              <w:spacing w:line="0" w:lineRule="atLeast"/>
              <w:rPr>
                <w:rFonts w:ascii="ＭＳ 明朝" w:eastAsia="ＭＳ 明朝" w:hAnsi="ＭＳ 明朝" w:cs="ＭＳ Ｐゴシック"/>
                <w:kern w:val="0"/>
                <w:sz w:val="16"/>
                <w:szCs w:val="16"/>
              </w:rPr>
            </w:pPr>
          </w:p>
          <w:p w:rsidR="00FF3747" w:rsidRPr="002A7774" w:rsidRDefault="00FF3747" w:rsidP="00FF3747">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指定就労定着支援事業者は、過去３年間において平均１人以上、通常の事業所に新たに障がい者を雇用させている生活介護等に係る指定障害福祉サービス事業者となっているか。</w:t>
            </w:r>
          </w:p>
          <w:p w:rsidR="00B17046" w:rsidRPr="00FF3747" w:rsidRDefault="00B17046" w:rsidP="00B17046">
            <w:pPr>
              <w:widowControl/>
              <w:spacing w:line="0" w:lineRule="atLeast"/>
              <w:ind w:left="160" w:hangingChars="100" w:hanging="160"/>
              <w:rPr>
                <w:rFonts w:ascii="ＭＳ 明朝" w:eastAsia="ＭＳ 明朝" w:hAnsi="ＭＳ 明朝" w:cs="ＭＳ Ｐゴシック"/>
                <w:strike/>
                <w:color w:val="FF0000"/>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73FAE" w:rsidRDefault="00773FAE" w:rsidP="00FF7886">
            <w:pPr>
              <w:widowControl/>
              <w:spacing w:line="0" w:lineRule="atLeast"/>
              <w:rPr>
                <w:rFonts w:ascii="ＭＳ 明朝" w:eastAsia="ＭＳ 明朝" w:hAnsi="ＭＳ 明朝" w:cs="ＭＳ Ｐゴシック"/>
                <w:strike/>
                <w:color w:val="FF0000"/>
                <w:kern w:val="0"/>
                <w:sz w:val="16"/>
                <w:szCs w:val="16"/>
              </w:rPr>
            </w:pPr>
          </w:p>
          <w:p w:rsidR="00AE1ECC" w:rsidRDefault="00AE1ECC" w:rsidP="00FF7886">
            <w:pPr>
              <w:widowControl/>
              <w:spacing w:line="0" w:lineRule="atLeast"/>
              <w:rPr>
                <w:rFonts w:ascii="ＭＳ 明朝" w:eastAsia="ＭＳ 明朝" w:hAnsi="ＭＳ 明朝" w:cs="ＭＳ Ｐゴシック"/>
                <w:strike/>
                <w:color w:val="FF0000"/>
                <w:kern w:val="0"/>
                <w:sz w:val="16"/>
                <w:szCs w:val="16"/>
              </w:rPr>
            </w:pPr>
          </w:p>
          <w:p w:rsidR="00AE1ECC" w:rsidRDefault="00AE1ECC" w:rsidP="00FF7886">
            <w:pPr>
              <w:widowControl/>
              <w:spacing w:line="0" w:lineRule="atLeast"/>
              <w:rPr>
                <w:rFonts w:ascii="ＭＳ 明朝" w:eastAsia="ＭＳ 明朝" w:hAnsi="ＭＳ 明朝" w:cs="ＭＳ Ｐゴシック"/>
                <w:strike/>
                <w:color w:val="FF0000"/>
                <w:kern w:val="0"/>
                <w:sz w:val="16"/>
                <w:szCs w:val="16"/>
              </w:rPr>
            </w:pPr>
          </w:p>
          <w:p w:rsidR="00FF3747" w:rsidRPr="00FA0F89" w:rsidRDefault="00FF3747" w:rsidP="00FF3747">
            <w:pPr>
              <w:widowControl/>
              <w:spacing w:line="0" w:lineRule="atLeast"/>
              <w:ind w:firstLineChars="200" w:firstLine="320"/>
              <w:rPr>
                <w:rFonts w:ascii="ＭＳ 明朝" w:eastAsia="ＭＳ 明朝" w:hAnsi="ＭＳ 明朝" w:cs="ＭＳ Ｐゴシック"/>
                <w:strike/>
                <w:color w:val="FF0000"/>
                <w:kern w:val="0"/>
                <w:sz w:val="16"/>
                <w:szCs w:val="16"/>
              </w:rPr>
            </w:pPr>
            <w:r w:rsidRPr="002A7774">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FF3747" w:rsidRDefault="00FF3747" w:rsidP="00FF3747">
            <w:pPr>
              <w:widowControl/>
              <w:spacing w:line="0" w:lineRule="atLeast"/>
              <w:rPr>
                <w:rFonts w:ascii="ＭＳ 明朝" w:eastAsia="ＭＳ 明朝" w:hAnsi="ＭＳ 明朝" w:cs="ＭＳ Ｐゴシック"/>
                <w:kern w:val="0"/>
                <w:sz w:val="16"/>
                <w:szCs w:val="16"/>
              </w:rPr>
            </w:pPr>
          </w:p>
          <w:p w:rsidR="00FF3747" w:rsidRPr="002A7774" w:rsidRDefault="00FF3747" w:rsidP="00FF374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FF3747" w:rsidRPr="002A7774" w:rsidRDefault="00FF3747" w:rsidP="00FF374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第206条の7</w:t>
            </w:r>
          </w:p>
          <w:p w:rsidR="00FF3747" w:rsidRPr="002A7774" w:rsidRDefault="00FF3747" w:rsidP="00FF374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773FAE" w:rsidRPr="00FA0F89" w:rsidRDefault="00FF3747" w:rsidP="00FF3747">
            <w:pPr>
              <w:widowControl/>
              <w:spacing w:line="0" w:lineRule="atLeast"/>
              <w:rPr>
                <w:rFonts w:ascii="ＭＳ 明朝" w:eastAsia="ＭＳ 明朝" w:hAnsi="ＭＳ 明朝" w:cs="ＭＳ Ｐゴシック"/>
                <w:strike/>
                <w:color w:val="FF0000"/>
                <w:kern w:val="0"/>
                <w:sz w:val="16"/>
                <w:szCs w:val="16"/>
              </w:rPr>
            </w:pPr>
            <w:r w:rsidRPr="002A7774">
              <w:rPr>
                <w:rFonts w:ascii="ＭＳ 明朝" w:eastAsia="ＭＳ 明朝" w:hAnsi="ＭＳ 明朝" w:cs="ＭＳ Ｐゴシック" w:hint="eastAsia"/>
                <w:kern w:val="0"/>
                <w:sz w:val="16"/>
                <w:szCs w:val="16"/>
              </w:rPr>
              <w:t>第</w:t>
            </w:r>
            <w:r>
              <w:rPr>
                <w:rFonts w:ascii="ＭＳ 明朝" w:eastAsia="ＭＳ 明朝" w:hAnsi="ＭＳ 明朝" w:cs="ＭＳ Ｐゴシック" w:hint="eastAsia"/>
                <w:kern w:val="0"/>
                <w:sz w:val="16"/>
                <w:szCs w:val="16"/>
              </w:rPr>
              <w:t>180</w:t>
            </w:r>
            <w:r w:rsidRPr="002A7774">
              <w:rPr>
                <w:rFonts w:ascii="ＭＳ 明朝" w:eastAsia="ＭＳ 明朝" w:hAnsi="ＭＳ 明朝" w:cs="ＭＳ Ｐゴシック" w:hint="eastAsia"/>
                <w:kern w:val="0"/>
                <w:sz w:val="16"/>
                <w:szCs w:val="16"/>
              </w:rPr>
              <w:t>条の7</w:t>
            </w:r>
          </w:p>
        </w:tc>
      </w:tr>
      <w:tr w:rsidR="002A7774" w:rsidRPr="002A7774" w:rsidTr="004839D9">
        <w:trPr>
          <w:trHeight w:val="88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FF3747" w:rsidP="00FF788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Pr>
                <w:rFonts w:ascii="ＭＳ 明朝" w:eastAsia="ＭＳ 明朝" w:hAnsi="ＭＳ 明朝" w:cs="ＭＳ Ｐゴシック"/>
                <w:kern w:val="0"/>
                <w:sz w:val="16"/>
                <w:szCs w:val="16"/>
              </w:rPr>
              <w:t>6</w:t>
            </w:r>
            <w:r w:rsidR="00DF3362" w:rsidRPr="002A7774">
              <w:rPr>
                <w:rFonts w:ascii="ＭＳ 明朝" w:eastAsia="ＭＳ 明朝" w:hAnsi="ＭＳ 明朝" w:cs="ＭＳ Ｐゴシック" w:hint="eastAsia"/>
                <w:kern w:val="0"/>
                <w:sz w:val="16"/>
                <w:szCs w:val="16"/>
              </w:rPr>
              <w:t xml:space="preserve">　実習の実施</w:t>
            </w: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3362" w:rsidRPr="002A7774" w:rsidRDefault="00DF3362" w:rsidP="00EA1B97">
            <w:pPr>
              <w:widowControl/>
              <w:spacing w:line="0" w:lineRule="atLeast"/>
              <w:rPr>
                <w:rFonts w:ascii="ＭＳ 明朝" w:eastAsia="ＭＳ 明朝" w:hAnsi="ＭＳ 明朝" w:cs="ＭＳ Ｐゴシック"/>
                <w:kern w:val="0"/>
                <w:sz w:val="16"/>
                <w:szCs w:val="16"/>
                <w:shd w:val="pct15" w:color="auto" w:fill="FFFFFF"/>
              </w:rPr>
            </w:pPr>
          </w:p>
          <w:p w:rsidR="00DF3362" w:rsidRPr="002A7774" w:rsidRDefault="00DF3362" w:rsidP="00EA1B9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【就労移行支援】</w:t>
            </w: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FE1552" w:rsidRPr="002A7774" w:rsidRDefault="00FE1552" w:rsidP="00FE1552">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利用者が個別支援計画に基づいて実習できるよう、実習の受け入れ先を確保しているか。</w:t>
            </w:r>
          </w:p>
          <w:p w:rsidR="00FE1552" w:rsidRPr="002A7774" w:rsidRDefault="00FE1552" w:rsidP="00FE1552">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FE1552" w:rsidRPr="002A7774" w:rsidRDefault="00FE1552" w:rsidP="00FE155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FE1552" w:rsidRPr="002A7774" w:rsidRDefault="00FE1552" w:rsidP="00FE1552">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個別支援計画に基づき、利用者の心身の状況及びその希望に応じた適切な受入先が複数確保できるよう、就労支援員が中心となり、その開拓に努めること。</w:t>
            </w:r>
          </w:p>
          <w:p w:rsidR="00FE1552" w:rsidRPr="002A7774" w:rsidRDefault="00FE1552" w:rsidP="00FE1552">
            <w:pPr>
              <w:widowControl/>
              <w:spacing w:line="0" w:lineRule="atLeast"/>
              <w:rPr>
                <w:rFonts w:ascii="ＭＳ 明朝" w:eastAsia="ＭＳ 明朝" w:hAnsi="ＭＳ 明朝" w:cs="ＭＳ Ｐゴシック"/>
                <w:kern w:val="0"/>
                <w:sz w:val="16"/>
                <w:szCs w:val="16"/>
              </w:rPr>
            </w:pPr>
          </w:p>
          <w:p w:rsidR="00FE1552" w:rsidRPr="002A7774" w:rsidRDefault="00FE1552" w:rsidP="00FE1552">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実習時において、事業所における就労支援員等の職員が随行しない期間がある場合には、当該期間中に、実習先における利用者の状況について、利用者本人や実習先事業者からの聞き取りを行うことにより、日報を作成するとともに、少なくとも１週間ごとに、当該聞き取りの内容等を元に、就労移行支援計画の内容の確認及び必要に応じた見直しを行うよう努めること。</w:t>
            </w:r>
          </w:p>
          <w:p w:rsidR="00026507" w:rsidRPr="002A7774" w:rsidRDefault="00026507" w:rsidP="00FE1552">
            <w:pPr>
              <w:widowControl/>
              <w:spacing w:line="0" w:lineRule="atLeast"/>
              <w:ind w:leftChars="100" w:left="370" w:hangingChars="100" w:hanging="160"/>
              <w:rPr>
                <w:rFonts w:ascii="ＭＳ 明朝" w:eastAsia="ＭＳ 明朝" w:hAnsi="ＭＳ 明朝" w:cs="ＭＳ Ｐゴシック"/>
                <w:kern w:val="0"/>
                <w:sz w:val="16"/>
                <w:szCs w:val="16"/>
              </w:rPr>
            </w:pPr>
          </w:p>
          <w:p w:rsidR="00FE1552" w:rsidRPr="002A7774" w:rsidRDefault="00FE1552" w:rsidP="00FE1552">
            <w:pPr>
              <w:widowControl/>
              <w:spacing w:line="0" w:lineRule="atLeast"/>
              <w:ind w:left="320" w:hangingChars="200" w:hanging="320"/>
              <w:rPr>
                <w:rFonts w:ascii="ＭＳ 明朝" w:eastAsia="ＭＳ 明朝" w:hAnsi="ＭＳ 明朝" w:cs="ＭＳ Ｐゴシック"/>
                <w:kern w:val="0"/>
                <w:sz w:val="16"/>
                <w:szCs w:val="16"/>
              </w:rPr>
            </w:pPr>
          </w:p>
          <w:p w:rsidR="00FE1552" w:rsidRPr="002A7774" w:rsidRDefault="00FE1552" w:rsidP="00FE1552">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１の実習の受入先の確保に当たっては、公共職業安定所、障害者就業・生活支援センター及び特別</w:t>
            </w:r>
          </w:p>
          <w:p w:rsidR="00DF3362" w:rsidRPr="002A7774" w:rsidRDefault="00FE1552" w:rsidP="00FE1552">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支援学校等の関係機関と連携して、利用者の意向及び適正を踏まえて行うよう努めているか。</w:t>
            </w:r>
          </w:p>
          <w:p w:rsidR="00DF3362" w:rsidRPr="002A7774" w:rsidRDefault="00DF3362" w:rsidP="00FE155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FE1552" w:rsidRPr="002A7774" w:rsidRDefault="00FE1552" w:rsidP="00FF7886">
            <w:pPr>
              <w:widowControl/>
              <w:spacing w:line="0" w:lineRule="atLeast"/>
              <w:rPr>
                <w:rFonts w:ascii="ＭＳ 明朝" w:eastAsia="ＭＳ 明朝" w:hAnsi="ＭＳ 明朝" w:cs="ＭＳ Ｐゴシック"/>
                <w:kern w:val="0"/>
                <w:sz w:val="16"/>
                <w:szCs w:val="16"/>
              </w:rPr>
            </w:pPr>
          </w:p>
          <w:p w:rsidR="00FE1552" w:rsidRPr="002A7774" w:rsidRDefault="00FE155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実習先企業名等</w:t>
            </w:r>
          </w:p>
          <w:p w:rsidR="00DF3362" w:rsidRPr="002A7774" w:rsidRDefault="00DF3362"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w:t>
            </w: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Default="00DF3362" w:rsidP="00FF7886">
            <w:pPr>
              <w:widowControl/>
              <w:spacing w:line="0" w:lineRule="atLeast"/>
              <w:rPr>
                <w:rFonts w:ascii="ＭＳ 明朝" w:eastAsia="ＭＳ 明朝" w:hAnsi="ＭＳ 明朝" w:cs="ＭＳ Ｐゴシック"/>
                <w:kern w:val="0"/>
                <w:sz w:val="16"/>
                <w:szCs w:val="16"/>
              </w:rPr>
            </w:pPr>
          </w:p>
          <w:p w:rsidR="00666A17" w:rsidRPr="002A7774" w:rsidRDefault="00666A17" w:rsidP="00FF7886">
            <w:pPr>
              <w:widowControl/>
              <w:spacing w:line="0" w:lineRule="atLeast"/>
              <w:rPr>
                <w:rFonts w:ascii="ＭＳ 明朝" w:eastAsia="ＭＳ 明朝" w:hAnsi="ＭＳ 明朝" w:cs="ＭＳ Ｐゴシック"/>
                <w:kern w:val="0"/>
                <w:sz w:val="16"/>
                <w:szCs w:val="16"/>
              </w:rPr>
            </w:pPr>
          </w:p>
          <w:p w:rsidR="00FE1552" w:rsidRPr="002A7774" w:rsidRDefault="00FE155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w:t>
            </w:r>
            <w:r w:rsidR="00FE1552" w:rsidRPr="002A7774">
              <w:rPr>
                <w:rFonts w:ascii="ＭＳ 明朝" w:eastAsia="ＭＳ 明朝" w:hAnsi="ＭＳ 明朝" w:cs="ＭＳ Ｐゴシック" w:hint="eastAsia"/>
                <w:kern w:val="0"/>
                <w:sz w:val="16"/>
                <w:szCs w:val="16"/>
              </w:rPr>
              <w:t xml:space="preserve">　・　該当なし</w:t>
            </w: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DF3362" w:rsidRPr="002A7774" w:rsidRDefault="00DF3362" w:rsidP="00FF7886">
            <w:pPr>
              <w:widowControl/>
              <w:spacing w:line="0" w:lineRule="atLeast"/>
              <w:rPr>
                <w:rFonts w:ascii="ＭＳ 明朝" w:eastAsia="ＭＳ 明朝" w:hAnsi="ＭＳ 明朝" w:cs="ＭＳ Ｐゴシック"/>
                <w:kern w:val="0"/>
                <w:sz w:val="16"/>
                <w:szCs w:val="16"/>
              </w:rPr>
            </w:pPr>
          </w:p>
          <w:p w:rsidR="00DF3362" w:rsidRPr="002A7774" w:rsidRDefault="00DF3362"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DF3362" w:rsidRPr="002A7774" w:rsidRDefault="00DF3362"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第180条</w:t>
            </w:r>
          </w:p>
          <w:p w:rsidR="00DF3362" w:rsidRPr="002A7774" w:rsidRDefault="00DF3362"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DF3362" w:rsidRPr="002A7774" w:rsidRDefault="00DF3362" w:rsidP="00FF788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FA4CF1">
              <w:rPr>
                <w:rFonts w:ascii="ＭＳ 明朝" w:eastAsia="ＭＳ 明朝" w:hAnsi="ＭＳ 明朝" w:cs="ＭＳ Ｐゴシック" w:hint="eastAsia"/>
                <w:kern w:val="0"/>
                <w:sz w:val="16"/>
                <w:szCs w:val="16"/>
              </w:rPr>
              <w:t>153</w:t>
            </w:r>
            <w:r w:rsidRPr="002A7774">
              <w:rPr>
                <w:rFonts w:ascii="ＭＳ 明朝" w:eastAsia="ＭＳ 明朝" w:hAnsi="ＭＳ 明朝" w:cs="ＭＳ Ｐゴシック" w:hint="eastAsia"/>
                <w:kern w:val="0"/>
                <w:sz w:val="16"/>
                <w:szCs w:val="16"/>
              </w:rPr>
              <w:t>条</w:t>
            </w:r>
          </w:p>
          <w:p w:rsidR="00DF3362" w:rsidRPr="002A7774" w:rsidRDefault="00DF3362" w:rsidP="00FF7886">
            <w:pPr>
              <w:widowControl/>
              <w:spacing w:line="0" w:lineRule="atLeast"/>
              <w:rPr>
                <w:rFonts w:ascii="ＭＳ 明朝" w:eastAsia="ＭＳ 明朝" w:hAnsi="ＭＳ 明朝" w:cs="ＭＳ Ｐゴシック"/>
                <w:kern w:val="0"/>
                <w:sz w:val="16"/>
                <w:szCs w:val="16"/>
              </w:rPr>
            </w:pPr>
          </w:p>
        </w:tc>
      </w:tr>
      <w:tr w:rsidR="002A7774" w:rsidRPr="002A7774" w:rsidTr="004839D9">
        <w:trPr>
          <w:trHeight w:val="3356"/>
        </w:trPr>
        <w:tc>
          <w:tcPr>
            <w:tcW w:w="1518" w:type="dxa"/>
            <w:tcBorders>
              <w:top w:val="single" w:sz="4" w:space="0" w:color="auto"/>
              <w:left w:val="single" w:sz="4" w:space="0" w:color="auto"/>
              <w:bottom w:val="single" w:sz="4" w:space="0" w:color="auto"/>
              <w:right w:val="single" w:sz="4" w:space="0" w:color="auto"/>
            </w:tcBorders>
            <w:shd w:val="clear" w:color="auto" w:fill="auto"/>
          </w:tcPr>
          <w:p w:rsidR="00C77DCF" w:rsidRPr="002A7774" w:rsidRDefault="00C77DCF" w:rsidP="005B24C9">
            <w:pPr>
              <w:widowControl/>
              <w:spacing w:line="0" w:lineRule="atLeast"/>
              <w:rPr>
                <w:rFonts w:ascii="ＭＳ 明朝" w:eastAsia="ＭＳ 明朝" w:hAnsi="ＭＳ 明朝" w:cs="ＭＳ Ｐゴシック"/>
                <w:kern w:val="0"/>
                <w:sz w:val="16"/>
                <w:szCs w:val="16"/>
              </w:rPr>
            </w:pPr>
          </w:p>
          <w:p w:rsidR="00C77DCF" w:rsidRPr="002A7774" w:rsidRDefault="00FF3747" w:rsidP="00FE38EE">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27</w:t>
            </w:r>
            <w:r w:rsidR="00C77DCF" w:rsidRPr="002A7774">
              <w:rPr>
                <w:rFonts w:ascii="ＭＳ 明朝" w:eastAsia="ＭＳ 明朝" w:hAnsi="ＭＳ 明朝" w:cs="ＭＳ Ｐゴシック" w:hint="eastAsia"/>
                <w:kern w:val="0"/>
                <w:sz w:val="16"/>
                <w:szCs w:val="16"/>
              </w:rPr>
              <w:t xml:space="preserve">　求職活動の支援等の実施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7DCF" w:rsidRPr="002A7774" w:rsidRDefault="00C77DCF" w:rsidP="00EA1B97">
            <w:pPr>
              <w:widowControl/>
              <w:spacing w:line="0" w:lineRule="atLeast"/>
              <w:rPr>
                <w:rFonts w:ascii="ＭＳ 明朝" w:eastAsia="ＭＳ 明朝" w:hAnsi="ＭＳ 明朝" w:cs="ＭＳ Ｐゴシック"/>
                <w:kern w:val="0"/>
                <w:sz w:val="16"/>
                <w:szCs w:val="16"/>
                <w:shd w:val="pct15" w:color="auto" w:fill="FFFFFF"/>
              </w:rPr>
            </w:pPr>
          </w:p>
          <w:p w:rsidR="00C77DCF" w:rsidRPr="002A7774" w:rsidRDefault="00C77DCF" w:rsidP="00EA1B9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【就労移行支援】</w:t>
            </w:r>
          </w:p>
          <w:p w:rsidR="00C77DCF" w:rsidRPr="002A7774" w:rsidRDefault="00C77DCF" w:rsidP="00A6550E">
            <w:pPr>
              <w:widowControl/>
              <w:spacing w:line="0" w:lineRule="atLeast"/>
              <w:rPr>
                <w:rFonts w:ascii="ＭＳ 明朝" w:eastAsia="ＭＳ 明朝" w:hAnsi="ＭＳ 明朝" w:cs="ＭＳ Ｐゴシック"/>
                <w:kern w:val="0"/>
                <w:sz w:val="16"/>
                <w:szCs w:val="16"/>
              </w:rPr>
            </w:pPr>
          </w:p>
          <w:p w:rsidR="007D2602" w:rsidRPr="002A7774" w:rsidRDefault="007D2602" w:rsidP="007D2602">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公共職業安定所での求職の登録その他の利用者が行う求職活動を支援しているか。</w:t>
            </w:r>
          </w:p>
          <w:p w:rsidR="007D2602" w:rsidRPr="002A7774" w:rsidRDefault="007D2602" w:rsidP="007D2602">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7D2602" w:rsidRPr="002A7774" w:rsidRDefault="007D2602" w:rsidP="007D260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7D2602" w:rsidRPr="002A7774" w:rsidRDefault="007D2602" w:rsidP="007D2602">
            <w:pPr>
              <w:widowControl/>
              <w:spacing w:line="0" w:lineRule="atLeast"/>
              <w:ind w:leftChars="124" w:left="42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個別支援計画に基づき、公共職業安定所における求職の登録、合同就職面接会や企業面接への参加などの機会を提供するとともに、当該求職活動が円滑に行えるよう、就労支援員が必要に応じ支援すること。</w:t>
            </w:r>
          </w:p>
          <w:p w:rsidR="007D2602" w:rsidRPr="002A7774" w:rsidRDefault="007D2602" w:rsidP="007D2602">
            <w:pPr>
              <w:widowControl/>
              <w:spacing w:line="0" w:lineRule="atLeast"/>
              <w:ind w:leftChars="124" w:left="420" w:hangingChars="100" w:hanging="160"/>
              <w:rPr>
                <w:rFonts w:ascii="ＭＳ 明朝" w:eastAsia="ＭＳ 明朝" w:hAnsi="ＭＳ 明朝" w:cs="ＭＳ Ｐゴシック"/>
                <w:kern w:val="0"/>
                <w:sz w:val="16"/>
                <w:szCs w:val="16"/>
              </w:rPr>
            </w:pPr>
          </w:p>
          <w:p w:rsidR="007D2602" w:rsidRPr="002A7774" w:rsidRDefault="007D2602" w:rsidP="007D2602">
            <w:pPr>
              <w:widowControl/>
              <w:spacing w:line="0" w:lineRule="atLeast"/>
              <w:rPr>
                <w:rFonts w:ascii="ＭＳ 明朝" w:eastAsia="ＭＳ 明朝" w:hAnsi="ＭＳ 明朝" w:cs="ＭＳ Ｐゴシック"/>
                <w:kern w:val="0"/>
                <w:sz w:val="16"/>
                <w:szCs w:val="16"/>
              </w:rPr>
            </w:pPr>
          </w:p>
          <w:p w:rsidR="007D2602" w:rsidRPr="002A7774" w:rsidRDefault="007D2602" w:rsidP="007D2602">
            <w:pPr>
              <w:widowControl/>
              <w:spacing w:line="0" w:lineRule="atLeast"/>
              <w:rPr>
                <w:rFonts w:ascii="ＭＳ 明朝" w:eastAsia="ＭＳ 明朝" w:hAnsi="ＭＳ 明朝" w:cs="ＭＳ Ｐゴシック"/>
                <w:kern w:val="0"/>
                <w:sz w:val="16"/>
                <w:szCs w:val="16"/>
              </w:rPr>
            </w:pPr>
          </w:p>
          <w:p w:rsidR="007D2602" w:rsidRPr="002A7774" w:rsidRDefault="007D2602" w:rsidP="007D2602">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公共職業安定所、障害者就業・生活支援センター及び特別支援学校等の関係機関と連携して、利用</w:t>
            </w:r>
          </w:p>
          <w:p w:rsidR="007D2602" w:rsidRPr="002A7774" w:rsidRDefault="007D2602" w:rsidP="007D2602">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者の就労に関する意向及び適性に応じた求人の開拓に努めているか。</w:t>
            </w:r>
          </w:p>
          <w:p w:rsidR="00C77DCF" w:rsidRDefault="00C77DCF" w:rsidP="005B24C9">
            <w:pPr>
              <w:widowControl/>
              <w:spacing w:line="0" w:lineRule="atLeast"/>
              <w:rPr>
                <w:rFonts w:ascii="ＭＳ 明朝" w:eastAsia="ＭＳ 明朝" w:hAnsi="ＭＳ 明朝" w:cs="ＭＳ Ｐゴシック"/>
                <w:kern w:val="0"/>
                <w:sz w:val="16"/>
                <w:szCs w:val="16"/>
              </w:rPr>
            </w:pPr>
          </w:p>
          <w:p w:rsidR="00FF3747" w:rsidRDefault="00FF3747" w:rsidP="005B24C9">
            <w:pPr>
              <w:widowControl/>
              <w:spacing w:line="0" w:lineRule="atLeast"/>
              <w:rPr>
                <w:rFonts w:ascii="ＭＳ 明朝" w:eastAsia="ＭＳ 明朝" w:hAnsi="ＭＳ 明朝" w:cs="ＭＳ Ｐゴシック"/>
                <w:kern w:val="0"/>
                <w:sz w:val="16"/>
                <w:szCs w:val="16"/>
              </w:rPr>
            </w:pPr>
          </w:p>
          <w:p w:rsidR="00FF3747" w:rsidRDefault="00FF3747" w:rsidP="005B24C9">
            <w:pPr>
              <w:widowControl/>
              <w:spacing w:line="0" w:lineRule="atLeast"/>
              <w:rPr>
                <w:rFonts w:ascii="ＭＳ 明朝" w:eastAsia="ＭＳ 明朝" w:hAnsi="ＭＳ 明朝" w:cs="ＭＳ Ｐゴシック"/>
                <w:kern w:val="0"/>
                <w:sz w:val="16"/>
                <w:szCs w:val="16"/>
              </w:rPr>
            </w:pPr>
          </w:p>
          <w:p w:rsidR="00FF3747" w:rsidRDefault="00FF3747" w:rsidP="005B24C9">
            <w:pPr>
              <w:widowControl/>
              <w:spacing w:line="0" w:lineRule="atLeast"/>
              <w:rPr>
                <w:rFonts w:ascii="ＭＳ 明朝" w:eastAsia="ＭＳ 明朝" w:hAnsi="ＭＳ 明朝" w:cs="ＭＳ Ｐゴシック"/>
                <w:kern w:val="0"/>
                <w:sz w:val="16"/>
                <w:szCs w:val="16"/>
              </w:rPr>
            </w:pPr>
          </w:p>
          <w:p w:rsidR="00FF3747" w:rsidRPr="002A7774" w:rsidRDefault="00FF3747" w:rsidP="005B24C9">
            <w:pPr>
              <w:widowControl/>
              <w:spacing w:line="0" w:lineRule="atLeast"/>
              <w:rPr>
                <w:rFonts w:ascii="ＭＳ 明朝" w:eastAsia="ＭＳ 明朝" w:hAnsi="ＭＳ 明朝" w:cs="ＭＳ Ｐゴシック"/>
                <w:kern w:val="0"/>
                <w:sz w:val="16"/>
                <w:szCs w:val="16"/>
              </w:rPr>
            </w:pPr>
          </w:p>
          <w:p w:rsidR="0058330F" w:rsidRPr="002A7774" w:rsidRDefault="0058330F" w:rsidP="005B24C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C77DCF" w:rsidRPr="002A7774" w:rsidRDefault="00C77DCF" w:rsidP="005B24C9">
            <w:pPr>
              <w:widowControl/>
              <w:spacing w:line="0" w:lineRule="atLeast"/>
              <w:rPr>
                <w:rFonts w:ascii="ＭＳ 明朝" w:eastAsia="ＭＳ 明朝" w:hAnsi="ＭＳ 明朝" w:cs="ＭＳ Ｐゴシック"/>
                <w:kern w:val="0"/>
                <w:sz w:val="16"/>
                <w:szCs w:val="16"/>
              </w:rPr>
            </w:pPr>
          </w:p>
          <w:p w:rsidR="00C77DCF" w:rsidRPr="002A7774" w:rsidRDefault="00C77DCF" w:rsidP="005B24C9">
            <w:pPr>
              <w:widowControl/>
              <w:spacing w:line="0" w:lineRule="atLeast"/>
              <w:rPr>
                <w:rFonts w:ascii="ＭＳ 明朝" w:eastAsia="ＭＳ 明朝" w:hAnsi="ＭＳ 明朝" w:cs="ＭＳ Ｐゴシック"/>
                <w:kern w:val="0"/>
                <w:sz w:val="16"/>
                <w:szCs w:val="16"/>
              </w:rPr>
            </w:pPr>
          </w:p>
          <w:p w:rsidR="00C77DCF" w:rsidRPr="002A7774" w:rsidRDefault="00C77DCF" w:rsidP="005B24C9">
            <w:pPr>
              <w:widowControl/>
              <w:spacing w:line="0" w:lineRule="atLeast"/>
              <w:rPr>
                <w:rFonts w:ascii="ＭＳ 明朝" w:eastAsia="ＭＳ 明朝" w:hAnsi="ＭＳ 明朝" w:cs="ＭＳ Ｐゴシック"/>
                <w:kern w:val="0"/>
                <w:sz w:val="16"/>
                <w:szCs w:val="16"/>
              </w:rPr>
            </w:pPr>
          </w:p>
          <w:p w:rsidR="00C77DCF" w:rsidRPr="002A7774" w:rsidRDefault="00C77DCF" w:rsidP="00A42830">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C77DCF" w:rsidRPr="002A7774" w:rsidRDefault="00C77DCF" w:rsidP="005B24C9">
            <w:pPr>
              <w:widowControl/>
              <w:spacing w:line="0" w:lineRule="atLeast"/>
              <w:rPr>
                <w:rFonts w:ascii="ＭＳ 明朝" w:eastAsia="ＭＳ 明朝" w:hAnsi="ＭＳ 明朝" w:cs="ＭＳ Ｐゴシック"/>
                <w:kern w:val="0"/>
                <w:sz w:val="16"/>
                <w:szCs w:val="16"/>
              </w:rPr>
            </w:pPr>
          </w:p>
          <w:p w:rsidR="00C77DCF" w:rsidRPr="002A7774" w:rsidRDefault="00C77DCF" w:rsidP="005B24C9">
            <w:pPr>
              <w:widowControl/>
              <w:spacing w:line="0" w:lineRule="atLeast"/>
              <w:rPr>
                <w:rFonts w:ascii="ＭＳ 明朝" w:eastAsia="ＭＳ 明朝" w:hAnsi="ＭＳ 明朝" w:cs="ＭＳ Ｐゴシック"/>
                <w:kern w:val="0"/>
                <w:sz w:val="16"/>
                <w:szCs w:val="16"/>
              </w:rPr>
            </w:pPr>
          </w:p>
          <w:p w:rsidR="00C77DCF" w:rsidRPr="002A7774" w:rsidRDefault="00C77DCF" w:rsidP="005B24C9">
            <w:pPr>
              <w:widowControl/>
              <w:spacing w:line="0" w:lineRule="atLeast"/>
              <w:rPr>
                <w:rFonts w:ascii="ＭＳ 明朝" w:eastAsia="ＭＳ 明朝" w:hAnsi="ＭＳ 明朝" w:cs="ＭＳ Ｐゴシック"/>
                <w:kern w:val="0"/>
                <w:sz w:val="16"/>
                <w:szCs w:val="16"/>
              </w:rPr>
            </w:pPr>
          </w:p>
          <w:p w:rsidR="00C77DCF" w:rsidRPr="002A7774" w:rsidRDefault="00C77DCF" w:rsidP="005B24C9">
            <w:pPr>
              <w:widowControl/>
              <w:spacing w:line="0" w:lineRule="atLeast"/>
              <w:rPr>
                <w:rFonts w:ascii="ＭＳ 明朝" w:eastAsia="ＭＳ 明朝" w:hAnsi="ＭＳ 明朝" w:cs="ＭＳ Ｐゴシック"/>
                <w:kern w:val="0"/>
                <w:sz w:val="16"/>
                <w:szCs w:val="16"/>
              </w:rPr>
            </w:pPr>
          </w:p>
          <w:p w:rsidR="00C77DCF" w:rsidRPr="002A7774" w:rsidRDefault="00C77DCF" w:rsidP="005B24C9">
            <w:pPr>
              <w:widowControl/>
              <w:spacing w:line="0" w:lineRule="atLeast"/>
              <w:rPr>
                <w:rFonts w:ascii="ＭＳ 明朝" w:eastAsia="ＭＳ 明朝" w:hAnsi="ＭＳ 明朝" w:cs="ＭＳ Ｐゴシック"/>
                <w:kern w:val="0"/>
                <w:sz w:val="16"/>
                <w:szCs w:val="16"/>
              </w:rPr>
            </w:pPr>
          </w:p>
          <w:p w:rsidR="00C77DCF" w:rsidRPr="002A7774" w:rsidRDefault="00C77DCF" w:rsidP="005B24C9">
            <w:pPr>
              <w:widowControl/>
              <w:spacing w:line="0" w:lineRule="atLeast"/>
              <w:rPr>
                <w:rFonts w:ascii="ＭＳ 明朝" w:eastAsia="ＭＳ 明朝" w:hAnsi="ＭＳ 明朝" w:cs="ＭＳ Ｐゴシック"/>
                <w:kern w:val="0"/>
                <w:sz w:val="16"/>
                <w:szCs w:val="16"/>
              </w:rPr>
            </w:pPr>
          </w:p>
          <w:p w:rsidR="00C77DCF" w:rsidRDefault="00C77DCF" w:rsidP="005B24C9">
            <w:pPr>
              <w:widowControl/>
              <w:spacing w:line="0" w:lineRule="atLeast"/>
              <w:rPr>
                <w:rFonts w:ascii="ＭＳ 明朝" w:eastAsia="ＭＳ 明朝" w:hAnsi="ＭＳ 明朝" w:cs="ＭＳ Ｐゴシック"/>
                <w:kern w:val="0"/>
                <w:sz w:val="16"/>
                <w:szCs w:val="16"/>
              </w:rPr>
            </w:pPr>
          </w:p>
          <w:p w:rsidR="00666A17" w:rsidRPr="002A7774" w:rsidRDefault="00666A17" w:rsidP="005B24C9">
            <w:pPr>
              <w:widowControl/>
              <w:spacing w:line="0" w:lineRule="atLeast"/>
              <w:rPr>
                <w:rFonts w:ascii="ＭＳ 明朝" w:eastAsia="ＭＳ 明朝" w:hAnsi="ＭＳ 明朝" w:cs="ＭＳ Ｐゴシック"/>
                <w:kern w:val="0"/>
                <w:sz w:val="16"/>
                <w:szCs w:val="16"/>
              </w:rPr>
            </w:pPr>
          </w:p>
          <w:p w:rsidR="00C77DCF" w:rsidRPr="002A7774" w:rsidRDefault="00C77DCF" w:rsidP="00C77DCF">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C77DCF" w:rsidRPr="002A7774" w:rsidRDefault="00C77DCF" w:rsidP="00C77DCF">
            <w:pPr>
              <w:widowControl/>
              <w:spacing w:line="0" w:lineRule="atLeast"/>
              <w:rPr>
                <w:rFonts w:ascii="ＭＳ 明朝" w:eastAsia="ＭＳ 明朝" w:hAnsi="ＭＳ 明朝" w:cs="ＭＳ Ｐゴシック"/>
                <w:kern w:val="0"/>
                <w:sz w:val="16"/>
                <w:szCs w:val="16"/>
              </w:rPr>
            </w:pPr>
          </w:p>
          <w:p w:rsidR="00C77DCF" w:rsidRPr="002A7774" w:rsidRDefault="00C77DCF" w:rsidP="00C77DCF">
            <w:pPr>
              <w:widowControl/>
              <w:spacing w:line="0" w:lineRule="atLeast"/>
              <w:rPr>
                <w:rFonts w:ascii="ＭＳ 明朝" w:eastAsia="ＭＳ 明朝" w:hAnsi="ＭＳ 明朝" w:cs="ＭＳ Ｐゴシック"/>
                <w:kern w:val="0"/>
                <w:sz w:val="16"/>
                <w:szCs w:val="16"/>
              </w:rPr>
            </w:pPr>
          </w:p>
          <w:p w:rsidR="00C77DCF" w:rsidRPr="002A7774" w:rsidRDefault="00C77DCF" w:rsidP="00C77DC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C77DCF" w:rsidRPr="002A7774" w:rsidRDefault="00C77DCF" w:rsidP="005B24C9">
            <w:pPr>
              <w:widowControl/>
              <w:spacing w:line="0" w:lineRule="atLeast"/>
              <w:rPr>
                <w:rFonts w:ascii="ＭＳ 明朝" w:eastAsia="ＭＳ 明朝" w:hAnsi="ＭＳ 明朝" w:cs="ＭＳ Ｐゴシック"/>
                <w:kern w:val="0"/>
                <w:sz w:val="16"/>
                <w:szCs w:val="16"/>
              </w:rPr>
            </w:pPr>
          </w:p>
          <w:p w:rsidR="00C77DCF" w:rsidRPr="002A7774" w:rsidRDefault="00C77DCF" w:rsidP="005B24C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C77DCF" w:rsidRPr="002A7774" w:rsidRDefault="00C77DCF" w:rsidP="005B24C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第181条</w:t>
            </w:r>
          </w:p>
          <w:p w:rsidR="00C77DCF" w:rsidRPr="002A7774" w:rsidRDefault="00C77DCF" w:rsidP="005B24C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C77DCF" w:rsidRPr="002A7774" w:rsidRDefault="00C77DCF" w:rsidP="005B24C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w:t>
            </w:r>
            <w:r w:rsidR="00FA4CF1">
              <w:rPr>
                <w:rFonts w:ascii="ＭＳ 明朝" w:eastAsia="ＭＳ 明朝" w:hAnsi="ＭＳ 明朝" w:cs="ＭＳ Ｐゴシック" w:hint="eastAsia"/>
                <w:kern w:val="0"/>
                <w:sz w:val="16"/>
                <w:szCs w:val="16"/>
              </w:rPr>
              <w:t>54</w:t>
            </w:r>
            <w:r w:rsidRPr="002A7774">
              <w:rPr>
                <w:rFonts w:ascii="ＭＳ 明朝" w:eastAsia="ＭＳ 明朝" w:hAnsi="ＭＳ 明朝" w:cs="ＭＳ Ｐゴシック" w:hint="eastAsia"/>
                <w:kern w:val="0"/>
                <w:sz w:val="16"/>
                <w:szCs w:val="16"/>
              </w:rPr>
              <w:t>条</w:t>
            </w:r>
          </w:p>
          <w:p w:rsidR="00C77DCF" w:rsidRPr="002A7774" w:rsidRDefault="00C77DCF" w:rsidP="005B24C9">
            <w:pPr>
              <w:widowControl/>
              <w:spacing w:line="0" w:lineRule="atLeast"/>
              <w:rPr>
                <w:rFonts w:ascii="ＭＳ 明朝" w:eastAsia="ＭＳ 明朝" w:hAnsi="ＭＳ 明朝" w:cs="ＭＳ Ｐゴシック"/>
                <w:kern w:val="0"/>
                <w:sz w:val="16"/>
                <w:szCs w:val="16"/>
              </w:rPr>
            </w:pPr>
          </w:p>
        </w:tc>
      </w:tr>
      <w:tr w:rsidR="002A7774" w:rsidRPr="002A7774" w:rsidTr="004839D9">
        <w:trPr>
          <w:trHeight w:val="20"/>
        </w:trPr>
        <w:tc>
          <w:tcPr>
            <w:tcW w:w="1518" w:type="dxa"/>
            <w:vMerge w:val="restart"/>
            <w:tcBorders>
              <w:top w:val="single" w:sz="4" w:space="0" w:color="auto"/>
              <w:left w:val="single" w:sz="4" w:space="0" w:color="auto"/>
              <w:bottom w:val="single" w:sz="4" w:space="0" w:color="auto"/>
              <w:right w:val="single" w:sz="4" w:space="0" w:color="auto"/>
            </w:tcBorders>
            <w:shd w:val="clear" w:color="auto" w:fill="auto"/>
          </w:tcPr>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FF3747"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Pr>
                <w:rFonts w:ascii="ＭＳ 明朝" w:eastAsia="ＭＳ 明朝" w:hAnsi="ＭＳ 明朝" w:cs="ＭＳ Ｐゴシック"/>
                <w:kern w:val="0"/>
                <w:sz w:val="16"/>
                <w:szCs w:val="16"/>
              </w:rPr>
              <w:t>8</w:t>
            </w:r>
            <w:r w:rsidR="006446A5" w:rsidRPr="002A7774">
              <w:rPr>
                <w:rFonts w:ascii="ＭＳ 明朝" w:eastAsia="ＭＳ 明朝" w:hAnsi="ＭＳ 明朝" w:cs="ＭＳ Ｐゴシック" w:hint="eastAsia"/>
                <w:kern w:val="0"/>
                <w:sz w:val="16"/>
                <w:szCs w:val="16"/>
              </w:rPr>
              <w:t xml:space="preserve">　職場への定着のための支援等の実施</w:t>
            </w: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6446A5" w:rsidRPr="002A7774" w:rsidRDefault="006446A5" w:rsidP="005B24C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・個人別記録</w:t>
            </w:r>
          </w:p>
          <w:p w:rsidR="006446A5" w:rsidRPr="002A7774" w:rsidRDefault="006446A5" w:rsidP="005B24C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・個別支援計画</w:t>
            </w: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【自立訓練（機能訓練）】</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【自立訓練（生活訓練）】</w:t>
            </w: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8D6433" w:rsidP="008D6433">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6446A5" w:rsidRPr="002A7774">
              <w:rPr>
                <w:rFonts w:ascii="ＭＳ 明朝" w:eastAsia="ＭＳ 明朝" w:hAnsi="ＭＳ 明朝" w:cs="ＭＳ Ｐゴシック"/>
                <w:kern w:val="0"/>
                <w:sz w:val="16"/>
                <w:szCs w:val="16"/>
              </w:rPr>
              <w:t xml:space="preserve">　</w:t>
            </w:r>
            <w:r w:rsidR="006446A5" w:rsidRPr="002A7774">
              <w:rPr>
                <w:rFonts w:ascii="ＭＳ 明朝" w:eastAsia="ＭＳ 明朝" w:hAnsi="ＭＳ 明朝" w:cs="ＭＳ Ｐゴシック" w:hint="eastAsia"/>
                <w:kern w:val="0"/>
                <w:sz w:val="16"/>
                <w:szCs w:val="16"/>
              </w:rPr>
              <w:t>事業者は、利用者の職場への定着を促進するため、当該事業者が提供するサービスを受けて通常の事業所に新</w:t>
            </w:r>
            <w:r w:rsidR="00434DB1">
              <w:rPr>
                <w:rFonts w:ascii="ＭＳ 明朝" w:eastAsia="ＭＳ 明朝" w:hAnsi="ＭＳ 明朝" w:cs="ＭＳ Ｐゴシック" w:hint="eastAsia"/>
                <w:kern w:val="0"/>
                <w:sz w:val="16"/>
                <w:szCs w:val="16"/>
              </w:rPr>
              <w:t>た</w:t>
            </w:r>
            <w:r w:rsidR="006446A5" w:rsidRPr="002A7774">
              <w:rPr>
                <w:rFonts w:ascii="ＭＳ 明朝" w:eastAsia="ＭＳ 明朝" w:hAnsi="ＭＳ 明朝" w:cs="ＭＳ Ｐゴシック" w:hint="eastAsia"/>
                <w:kern w:val="0"/>
                <w:sz w:val="16"/>
                <w:szCs w:val="16"/>
              </w:rPr>
              <w:t>に雇用された障がい者について、障害者就業・生活支援センター等の関係機関と連携して、利用者が就職した日から</w:t>
            </w:r>
            <w:r w:rsidR="006446A5" w:rsidRPr="002A7774">
              <w:rPr>
                <w:rFonts w:ascii="ＭＳ 明朝" w:eastAsia="ＭＳ 明朝" w:hAnsi="ＭＳ 明朝" w:cs="ＭＳ Ｐゴシック"/>
                <w:kern w:val="0"/>
                <w:sz w:val="16"/>
                <w:szCs w:val="16"/>
              </w:rPr>
              <w:t>6月以上、職業生活における相談等の支援</w:t>
            </w:r>
            <w:r w:rsidR="006446A5" w:rsidRPr="002A7774">
              <w:rPr>
                <w:rFonts w:ascii="ＭＳ 明朝" w:eastAsia="ＭＳ 明朝" w:hAnsi="ＭＳ 明朝" w:cs="ＭＳ Ｐゴシック" w:hint="eastAsia"/>
                <w:kern w:val="0"/>
                <w:sz w:val="16"/>
                <w:szCs w:val="16"/>
              </w:rPr>
              <w:t>を継続しているか。</w:t>
            </w: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xml:space="preserve">※留意事項　　　　　　　　　　　　　　　　　　　　　　　　　　　　　　　　　　　　　　　</w:t>
            </w:r>
          </w:p>
          <w:p w:rsidR="006446A5" w:rsidRPr="002A7774" w:rsidRDefault="006446A5" w:rsidP="006446A5">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事業者は、</w:t>
            </w:r>
            <w:r w:rsidRPr="002A7774">
              <w:rPr>
                <w:rFonts w:ascii="ＭＳ 明朝" w:eastAsia="ＭＳ 明朝" w:hAnsi="ＭＳ 明朝" w:cs="ＭＳ Ｐゴシック"/>
                <w:kern w:val="0"/>
                <w:sz w:val="16"/>
                <w:szCs w:val="16"/>
              </w:rPr>
              <w:t xml:space="preserve"> 当該</w:t>
            </w:r>
            <w:r w:rsidRPr="002A7774">
              <w:rPr>
                <w:rFonts w:ascii="ＭＳ 明朝" w:eastAsia="ＭＳ 明朝" w:hAnsi="ＭＳ 明朝" w:cs="ＭＳ Ｐゴシック" w:hint="eastAsia"/>
                <w:kern w:val="0"/>
                <w:sz w:val="16"/>
                <w:szCs w:val="16"/>
              </w:rPr>
              <w:t>サービス</w:t>
            </w:r>
            <w:r w:rsidRPr="002A7774">
              <w:rPr>
                <w:rFonts w:ascii="ＭＳ 明朝" w:eastAsia="ＭＳ 明朝" w:hAnsi="ＭＳ 明朝" w:cs="ＭＳ Ｐゴシック"/>
                <w:kern w:val="0"/>
                <w:sz w:val="16"/>
                <w:szCs w:val="16"/>
              </w:rPr>
              <w:t>を受けて、企業等に新た</w:t>
            </w:r>
            <w:r w:rsidRPr="002A7774">
              <w:rPr>
                <w:rFonts w:ascii="ＭＳ 明朝" w:eastAsia="ＭＳ 明朝" w:hAnsi="ＭＳ 明朝" w:cs="ＭＳ Ｐゴシック" w:hint="eastAsia"/>
                <w:kern w:val="0"/>
                <w:sz w:val="16"/>
                <w:szCs w:val="16"/>
              </w:rPr>
              <w:t>に雇用された障害者が円滑に職場に定着できるよう、障がい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251F69" w:rsidRPr="002A7774" w:rsidRDefault="00251F69"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w:t>
            </w:r>
            <w:r w:rsidRPr="002A7774">
              <w:rPr>
                <w:rFonts w:ascii="ＭＳ 明朝" w:eastAsia="ＭＳ 明朝" w:hAnsi="ＭＳ 明朝" w:cs="ＭＳ Ｐゴシック"/>
                <w:kern w:val="0"/>
                <w:sz w:val="16"/>
                <w:szCs w:val="16"/>
              </w:rPr>
              <w:t>当該事業者が提供する</w:t>
            </w:r>
            <w:r w:rsidRPr="002A7774">
              <w:rPr>
                <w:rFonts w:ascii="ＭＳ 明朝" w:eastAsia="ＭＳ 明朝" w:hAnsi="ＭＳ 明朝" w:cs="ＭＳ Ｐゴシック" w:hint="eastAsia"/>
                <w:kern w:val="0"/>
                <w:sz w:val="16"/>
                <w:szCs w:val="16"/>
              </w:rPr>
              <w:t>サービスを受けて通常の事業所に新たに雇用された障がい者が指定就労定着支援の利用を希望する場合には、１に定める支援が終了した日以後速やかに当該指定就労定着支援を受けられるよう、指定就労定着支援事業者との連絡調整に努めているか。</w:t>
            </w:r>
          </w:p>
          <w:p w:rsidR="006446A5" w:rsidRPr="002A7774" w:rsidRDefault="006446A5" w:rsidP="006446A5">
            <w:pPr>
              <w:widowControl/>
              <w:spacing w:line="0" w:lineRule="atLeast"/>
              <w:ind w:left="160" w:hangingChars="100" w:hanging="160"/>
              <w:rPr>
                <w:rFonts w:ascii="ＭＳ 明朝" w:eastAsia="ＭＳ 明朝" w:hAnsi="ＭＳ 明朝" w:cs="ＭＳ Ｐゴシック"/>
                <w:kern w:val="0"/>
                <w:sz w:val="16"/>
                <w:szCs w:val="16"/>
              </w:rPr>
            </w:pPr>
          </w:p>
          <w:p w:rsidR="006446A5" w:rsidRPr="002A7774" w:rsidRDefault="006446A5" w:rsidP="006446A5">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xml:space="preserve">※留意事項　　　　　　　　　　　　　　　　　　　　　　　　　　　　　　　　　　　　　　　</w:t>
            </w:r>
          </w:p>
          <w:p w:rsidR="006446A5" w:rsidRPr="002A7774" w:rsidRDefault="006446A5" w:rsidP="006446A5">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6446A5" w:rsidRPr="002A7774" w:rsidRDefault="006446A5" w:rsidP="006446A5">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6446A5" w:rsidRPr="002A7774" w:rsidRDefault="006446A5" w:rsidP="006446A5">
            <w:pPr>
              <w:widowControl/>
              <w:spacing w:line="0" w:lineRule="atLeast"/>
              <w:ind w:leftChars="100" w:left="210" w:firstLineChars="100" w:firstLine="160"/>
              <w:rPr>
                <w:rFonts w:ascii="ＭＳ 明朝" w:eastAsia="ＭＳ 明朝" w:hAnsi="ＭＳ 明朝" w:cs="ＭＳ Ｐゴシック"/>
                <w:kern w:val="0"/>
                <w:sz w:val="16"/>
                <w:szCs w:val="16"/>
              </w:rPr>
            </w:pPr>
          </w:p>
          <w:p w:rsidR="008976D2" w:rsidRPr="002A7774" w:rsidRDefault="006446A5" w:rsidP="006446A5">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就労定着支援に係る利用の希望がない場合においても、利用者に対する適切な職場への定着のための相談支援等が継続的に行われるよう、指定特定計画相談支援事業者等と必要な調整に努めること。</w:t>
            </w: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58330F" w:rsidRPr="002A7774" w:rsidRDefault="0058330F" w:rsidP="005B24C9">
            <w:pPr>
              <w:widowControl/>
              <w:spacing w:line="0" w:lineRule="atLeast"/>
              <w:rPr>
                <w:rFonts w:ascii="ＭＳ 明朝" w:eastAsia="ＭＳ 明朝" w:hAnsi="ＭＳ 明朝" w:cs="ＭＳ Ｐゴシック"/>
                <w:kern w:val="0"/>
                <w:sz w:val="16"/>
                <w:szCs w:val="16"/>
              </w:rPr>
            </w:pPr>
          </w:p>
          <w:p w:rsidR="00EC51BB" w:rsidRPr="002A7774" w:rsidRDefault="00EC51BB" w:rsidP="005B24C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　・　該当なし</w:t>
            </w: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5B24C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446A5" w:rsidRPr="002A7774" w:rsidRDefault="006446A5" w:rsidP="005B24C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第85条の２</w:t>
            </w:r>
          </w:p>
          <w:p w:rsidR="006446A5" w:rsidRPr="002A7774" w:rsidRDefault="006446A5" w:rsidP="005B24C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6446A5" w:rsidRPr="002A7774" w:rsidRDefault="006446A5" w:rsidP="005B24C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第87条の２</w:t>
            </w:r>
          </w:p>
          <w:p w:rsidR="006446A5" w:rsidRPr="002A7774" w:rsidRDefault="006446A5" w:rsidP="005B24C9">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tc>
      </w:tr>
      <w:tr w:rsidR="002A7774" w:rsidRPr="002A7774" w:rsidTr="004839D9">
        <w:trPr>
          <w:trHeight w:val="20"/>
        </w:trPr>
        <w:tc>
          <w:tcPr>
            <w:tcW w:w="1518" w:type="dxa"/>
            <w:vMerge/>
            <w:tcBorders>
              <w:left w:val="single" w:sz="4" w:space="0" w:color="auto"/>
              <w:bottom w:val="single" w:sz="4" w:space="0" w:color="auto"/>
              <w:right w:val="single" w:sz="4" w:space="0" w:color="auto"/>
            </w:tcBorders>
            <w:shd w:val="clear" w:color="auto" w:fill="auto"/>
          </w:tcPr>
          <w:p w:rsidR="006446A5" w:rsidRPr="002A7774" w:rsidRDefault="006446A5" w:rsidP="00FC137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【就労移行支援】</w:t>
            </w: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F06B4D" w:rsidRPr="002A7774" w:rsidRDefault="00F06B4D" w:rsidP="00F06B4D">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事業者は、利用者の職場への定着を促進するため、障害者就業・生活支援センター等の関係機関と連携して、利用者が就職した日から</w:t>
            </w:r>
            <w:r w:rsidRPr="002A7774">
              <w:rPr>
                <w:rFonts w:ascii="ＭＳ 明朝" w:eastAsia="ＭＳ 明朝" w:hAnsi="ＭＳ 明朝" w:cs="ＭＳ Ｐゴシック"/>
                <w:kern w:val="0"/>
                <w:sz w:val="16"/>
                <w:szCs w:val="16"/>
              </w:rPr>
              <w:t>6月以上、職業生活における相談等の支援</w:t>
            </w:r>
            <w:r w:rsidRPr="002A7774">
              <w:rPr>
                <w:rFonts w:ascii="ＭＳ 明朝" w:eastAsia="ＭＳ 明朝" w:hAnsi="ＭＳ 明朝" w:cs="ＭＳ Ｐゴシック" w:hint="eastAsia"/>
                <w:kern w:val="0"/>
                <w:sz w:val="16"/>
                <w:szCs w:val="16"/>
              </w:rPr>
              <w:t>を継続しているか。</w:t>
            </w:r>
          </w:p>
          <w:p w:rsidR="00F06B4D" w:rsidRPr="002A7774" w:rsidRDefault="00F06B4D" w:rsidP="00F06B4D">
            <w:pPr>
              <w:widowControl/>
              <w:spacing w:line="0" w:lineRule="atLeast"/>
              <w:rPr>
                <w:rFonts w:ascii="ＭＳ 明朝" w:eastAsia="ＭＳ 明朝" w:hAnsi="ＭＳ 明朝" w:cs="ＭＳ Ｐゴシック"/>
                <w:kern w:val="0"/>
                <w:sz w:val="16"/>
                <w:szCs w:val="16"/>
              </w:rPr>
            </w:pPr>
          </w:p>
          <w:p w:rsidR="00F06B4D" w:rsidRPr="002A7774" w:rsidRDefault="00F06B4D" w:rsidP="00F06B4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F06B4D" w:rsidRPr="002A7774"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事業者は、</w:t>
            </w:r>
            <w:r w:rsidRPr="002A7774">
              <w:rPr>
                <w:rFonts w:ascii="ＭＳ 明朝" w:eastAsia="ＭＳ 明朝" w:hAnsi="ＭＳ 明朝" w:cs="ＭＳ Ｐゴシック"/>
                <w:kern w:val="0"/>
                <w:sz w:val="16"/>
                <w:szCs w:val="16"/>
              </w:rPr>
              <w:t xml:space="preserve"> 当該</w:t>
            </w:r>
            <w:r w:rsidRPr="002A7774">
              <w:rPr>
                <w:rFonts w:ascii="ＭＳ 明朝" w:eastAsia="ＭＳ 明朝" w:hAnsi="ＭＳ 明朝" w:cs="ＭＳ Ｐゴシック" w:hint="eastAsia"/>
                <w:kern w:val="0"/>
                <w:sz w:val="16"/>
                <w:szCs w:val="16"/>
              </w:rPr>
              <w:t>サービス</w:t>
            </w:r>
            <w:r w:rsidRPr="002A7774">
              <w:rPr>
                <w:rFonts w:ascii="ＭＳ 明朝" w:eastAsia="ＭＳ 明朝" w:hAnsi="ＭＳ 明朝" w:cs="ＭＳ Ｐゴシック"/>
                <w:kern w:val="0"/>
                <w:sz w:val="16"/>
                <w:szCs w:val="16"/>
              </w:rPr>
              <w:t>を受けて、企業等に新た</w:t>
            </w:r>
            <w:r w:rsidRPr="002A7774">
              <w:rPr>
                <w:rFonts w:ascii="ＭＳ 明朝" w:eastAsia="ＭＳ 明朝" w:hAnsi="ＭＳ 明朝" w:cs="ＭＳ Ｐゴシック" w:hint="eastAsia"/>
                <w:kern w:val="0"/>
                <w:sz w:val="16"/>
                <w:szCs w:val="16"/>
              </w:rPr>
              <w:t>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F06B4D" w:rsidRPr="002A7774"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p>
          <w:p w:rsidR="00F06B4D" w:rsidRPr="002A7774"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２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w:t>
            </w:r>
          </w:p>
          <w:p w:rsidR="00F06B4D" w:rsidRPr="002A7774"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p>
          <w:p w:rsidR="00F06B4D" w:rsidRPr="002A7774"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w:t>
            </w:r>
          </w:p>
          <w:p w:rsidR="00F06B4D" w:rsidRPr="002A7774" w:rsidRDefault="00F06B4D" w:rsidP="00F06B4D">
            <w:pPr>
              <w:widowControl/>
              <w:spacing w:line="0" w:lineRule="atLeast"/>
              <w:rPr>
                <w:rFonts w:ascii="ＭＳ 明朝" w:eastAsia="ＭＳ 明朝" w:hAnsi="ＭＳ 明朝" w:cs="ＭＳ Ｐゴシック"/>
                <w:kern w:val="0"/>
                <w:sz w:val="16"/>
                <w:szCs w:val="16"/>
              </w:rPr>
            </w:pPr>
          </w:p>
          <w:p w:rsidR="00F06B4D" w:rsidRPr="002A7774" w:rsidRDefault="00F06B4D" w:rsidP="00F06B4D">
            <w:pPr>
              <w:widowControl/>
              <w:spacing w:line="0" w:lineRule="atLeast"/>
              <w:ind w:leftChars="124" w:left="42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就労定着支援に係る利用の希望がない場合においても、利用者に対する適切な職場への定着のための相談支援等が継続的に行われるよう、指定特定計画相談支援事業者等と必要な調整に努めること。</w:t>
            </w:r>
          </w:p>
          <w:p w:rsidR="00F06B4D" w:rsidRPr="002A7774" w:rsidRDefault="00F06B4D" w:rsidP="00F06B4D">
            <w:pPr>
              <w:widowControl/>
              <w:spacing w:line="0" w:lineRule="atLeast"/>
              <w:rPr>
                <w:rFonts w:ascii="ＭＳ 明朝" w:eastAsia="ＭＳ 明朝" w:hAnsi="ＭＳ 明朝" w:cs="ＭＳ Ｐゴシック"/>
                <w:kern w:val="0"/>
                <w:sz w:val="16"/>
                <w:szCs w:val="16"/>
              </w:rPr>
            </w:pPr>
          </w:p>
          <w:p w:rsidR="00F06B4D" w:rsidRPr="002A7774" w:rsidRDefault="00F06B4D" w:rsidP="00F06B4D">
            <w:pPr>
              <w:widowControl/>
              <w:spacing w:line="0" w:lineRule="atLeast"/>
              <w:rPr>
                <w:rFonts w:ascii="ＭＳ 明朝" w:eastAsia="ＭＳ 明朝" w:hAnsi="ＭＳ 明朝" w:cs="ＭＳ Ｐゴシック"/>
                <w:kern w:val="0"/>
                <w:sz w:val="16"/>
                <w:szCs w:val="16"/>
              </w:rPr>
            </w:pPr>
          </w:p>
          <w:p w:rsidR="00F06B4D" w:rsidRPr="002A7774" w:rsidRDefault="00F06B4D" w:rsidP="00F06B4D">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事業者は、利用者が、指定就労定着支援の利用を希望する場合には、前項に定める支援が終了した日以後速やかに当該指定就労定着支援を受けられるよう、指定就労定着支援事業者との連絡調整に努め</w:t>
            </w:r>
            <w:r w:rsidR="00A61739" w:rsidRPr="002A7774">
              <w:rPr>
                <w:rFonts w:ascii="ＭＳ 明朝" w:eastAsia="ＭＳ 明朝" w:hAnsi="ＭＳ 明朝" w:cs="ＭＳ Ｐゴシック" w:hint="eastAsia"/>
                <w:kern w:val="0"/>
                <w:sz w:val="16"/>
                <w:szCs w:val="16"/>
              </w:rPr>
              <w:t>ているか</w:t>
            </w:r>
            <w:r w:rsidRPr="002A7774">
              <w:rPr>
                <w:rFonts w:ascii="ＭＳ 明朝" w:eastAsia="ＭＳ 明朝" w:hAnsi="ＭＳ 明朝" w:cs="ＭＳ Ｐゴシック" w:hint="eastAsia"/>
                <w:kern w:val="0"/>
                <w:sz w:val="16"/>
                <w:szCs w:val="16"/>
              </w:rPr>
              <w:t>。</w:t>
            </w: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　・　該当なし</w:t>
            </w: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F06B4D" w:rsidRPr="002A7774" w:rsidRDefault="00F06B4D"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6446A5" w:rsidRPr="002A7774" w:rsidRDefault="006446A5" w:rsidP="00FC1372">
            <w:pPr>
              <w:widowControl/>
              <w:spacing w:line="0" w:lineRule="atLeast"/>
              <w:rPr>
                <w:rFonts w:ascii="ＭＳ 明朝" w:eastAsia="ＭＳ 明朝" w:hAnsi="ＭＳ 明朝" w:cs="ＭＳ Ｐゴシック"/>
                <w:kern w:val="0"/>
                <w:sz w:val="16"/>
                <w:szCs w:val="16"/>
              </w:rPr>
            </w:pPr>
          </w:p>
          <w:p w:rsidR="006446A5" w:rsidRPr="002A7774" w:rsidRDefault="006446A5" w:rsidP="00FC1372">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【就労移行支援】</w:t>
            </w:r>
          </w:p>
          <w:p w:rsidR="006446A5" w:rsidRPr="002A7774" w:rsidRDefault="006446A5" w:rsidP="00FC1372">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446A5" w:rsidRPr="002A7774" w:rsidRDefault="006446A5" w:rsidP="00FC1372">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第182条</w:t>
            </w:r>
          </w:p>
          <w:p w:rsidR="006446A5" w:rsidRPr="002A7774" w:rsidRDefault="006446A5" w:rsidP="00FC1372">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6446A5" w:rsidRPr="002A7774" w:rsidRDefault="006446A5" w:rsidP="00FC1372">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w:t>
            </w:r>
            <w:r w:rsidR="00FA4CF1">
              <w:rPr>
                <w:rFonts w:ascii="ＭＳ 明朝" w:eastAsia="ＭＳ 明朝" w:hAnsi="ＭＳ 明朝" w:cs="ＭＳ Ｐゴシック" w:hint="eastAsia"/>
                <w:kern w:val="0"/>
                <w:sz w:val="16"/>
                <w:szCs w:val="16"/>
              </w:rPr>
              <w:t>55</w:t>
            </w:r>
            <w:r w:rsidRPr="002A7774">
              <w:rPr>
                <w:rFonts w:ascii="ＭＳ 明朝" w:eastAsia="ＭＳ 明朝" w:hAnsi="ＭＳ 明朝" w:cs="ＭＳ Ｐゴシック" w:hint="eastAsia"/>
                <w:kern w:val="0"/>
                <w:sz w:val="16"/>
                <w:szCs w:val="16"/>
              </w:rPr>
              <w:t>条</w:t>
            </w:r>
          </w:p>
          <w:p w:rsidR="006446A5" w:rsidRPr="002A7774" w:rsidRDefault="006446A5" w:rsidP="00332492">
            <w:pPr>
              <w:widowControl/>
              <w:spacing w:line="0" w:lineRule="atLeast"/>
              <w:rPr>
                <w:rFonts w:ascii="ＭＳ 明朝" w:eastAsia="ＭＳ 明朝" w:hAnsi="ＭＳ 明朝" w:cs="ＭＳ Ｐゴシック"/>
                <w:kern w:val="0"/>
                <w:sz w:val="16"/>
                <w:szCs w:val="16"/>
              </w:rPr>
            </w:pPr>
          </w:p>
        </w:tc>
      </w:tr>
      <w:tr w:rsidR="002A7774" w:rsidRPr="002A7774" w:rsidTr="005008AB">
        <w:trPr>
          <w:trHeight w:val="20"/>
        </w:trPr>
        <w:tc>
          <w:tcPr>
            <w:tcW w:w="1518" w:type="dxa"/>
            <w:vMerge/>
            <w:tcBorders>
              <w:left w:val="single" w:sz="4" w:space="0" w:color="auto"/>
              <w:bottom w:val="single" w:sz="4" w:space="0" w:color="auto"/>
              <w:right w:val="single" w:sz="4" w:space="0" w:color="auto"/>
            </w:tcBorders>
            <w:shd w:val="clear" w:color="auto" w:fill="auto"/>
          </w:tcPr>
          <w:p w:rsidR="006446A5" w:rsidRPr="002A7774" w:rsidRDefault="006446A5" w:rsidP="006446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【就労定着支援】</w:t>
            </w:r>
          </w:p>
          <w:p w:rsidR="00251F69" w:rsidRPr="002A7774" w:rsidRDefault="00251F69" w:rsidP="00F06B4D">
            <w:pPr>
              <w:widowControl/>
              <w:spacing w:line="0" w:lineRule="atLeast"/>
              <w:rPr>
                <w:rFonts w:ascii="ＭＳ 明朝" w:eastAsia="ＭＳ 明朝" w:hAnsi="ＭＳ 明朝" w:cs="ＭＳ Ｐゴシック"/>
                <w:kern w:val="0"/>
                <w:sz w:val="16"/>
                <w:szCs w:val="16"/>
              </w:rPr>
            </w:pPr>
          </w:p>
          <w:p w:rsidR="00F06B4D" w:rsidRPr="002A7774" w:rsidRDefault="0058330F" w:rsidP="0058330F">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１　</w:t>
            </w:r>
            <w:r w:rsidR="00F06B4D" w:rsidRPr="002A7774">
              <w:rPr>
                <w:rFonts w:ascii="ＭＳ 明朝" w:eastAsia="ＭＳ 明朝" w:hAnsi="ＭＳ 明朝" w:cs="ＭＳ Ｐゴシック" w:hint="eastAsia"/>
                <w:kern w:val="0"/>
                <w:sz w:val="16"/>
                <w:szCs w:val="16"/>
              </w:rPr>
              <w:t>事業者は、利用者の職場への定着及び就労の継続を図るため、新たに障がい者を雇用した通常の事業所の事業主、指定障害福祉サービス事業者等、医療機関等との連絡調整及び連携を行うとともに、利用者やその家族等に対して、当該雇用に伴い生じる日常生又は社会生活を営む上での各般の問題に関する相談、指導及び助言その他の必要な支援を提供しているか。</w:t>
            </w:r>
          </w:p>
          <w:p w:rsidR="00F06B4D" w:rsidRPr="002A7774" w:rsidRDefault="00F06B4D" w:rsidP="00F06B4D">
            <w:pPr>
              <w:widowControl/>
              <w:spacing w:line="0" w:lineRule="atLeast"/>
              <w:ind w:left="320" w:hangingChars="200" w:hanging="320"/>
              <w:rPr>
                <w:rFonts w:ascii="ＭＳ 明朝" w:eastAsia="ＭＳ 明朝" w:hAnsi="ＭＳ 明朝" w:cs="ＭＳ Ｐゴシック"/>
                <w:kern w:val="0"/>
                <w:sz w:val="16"/>
                <w:szCs w:val="16"/>
              </w:rPr>
            </w:pPr>
          </w:p>
          <w:p w:rsidR="00F06B4D" w:rsidRPr="002A7774" w:rsidRDefault="00F06B4D" w:rsidP="00F06B4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F06B4D" w:rsidRPr="002A7774" w:rsidRDefault="00F06B4D" w:rsidP="00F06B4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指定就労定着支援事業者は、利用者に関わる他の支援機関を主体的に把握して適宜情報共有し、就労継続に向けた支援について方向性の摺り合わせや役割分担を行うなど、地域における支援機関間のネットワークを構築して支援を行うことが望ましい。</w:t>
            </w:r>
          </w:p>
          <w:p w:rsidR="009928C1" w:rsidRPr="002A7774" w:rsidRDefault="009928C1" w:rsidP="00F06B4D">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F06B4D" w:rsidRPr="002A7774" w:rsidRDefault="00F06B4D" w:rsidP="00F06B4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支援について方向性の確認や役割分担を行うためには、利用者の意向や他の支援機関の助言等を十分踏まえる必要があり、そのためには利用者を中心として、他の支援機関等を招いたケース会議を行うことが望ましい。その際、他の支援機関との利用者の個人情報等の共有等にあたっては、予め書面にて利用者の同意を得るなどの適切な手続きを経ることに留意すること。</w:t>
            </w:r>
          </w:p>
          <w:p w:rsidR="009928C1" w:rsidRPr="002A7774" w:rsidRDefault="009928C1" w:rsidP="00F06B4D">
            <w:pPr>
              <w:widowControl/>
              <w:spacing w:line="0" w:lineRule="atLeast"/>
              <w:ind w:leftChars="100" w:left="370" w:hangingChars="100" w:hanging="160"/>
              <w:rPr>
                <w:rFonts w:ascii="ＭＳ 明朝" w:eastAsia="ＭＳ 明朝" w:hAnsi="ＭＳ 明朝" w:cs="ＭＳ Ｐゴシック"/>
                <w:kern w:val="0"/>
                <w:sz w:val="16"/>
                <w:szCs w:val="16"/>
              </w:rPr>
            </w:pPr>
          </w:p>
          <w:p w:rsidR="00F06B4D" w:rsidRPr="002A7774" w:rsidRDefault="00F06B4D" w:rsidP="00F06B4D">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指定就労定着支援の支給決定期間は最大３年間となるが、指定就労定着支援事業所自らの判断により、支給決定期間終了後も本人の希望に応じて支援を継続することを妨げるものではない。ただし、支援を終了する場合においては、本人の希望や状況、事業主の状況等に応じて同様の支援を継続する必要が確認される場合は利用者や事業主と十分に調整した上で、障害者就業・生活支援センターや地方自治体が設置する就労支援機関等（以下「障害者就業・生活支援センター等」という。）に対して、当該利用者等の状況や支援継続の必要性等を丁寧に説明、情報共有を図るなど、適切に引き継ぐこと。</w:t>
            </w:r>
          </w:p>
          <w:p w:rsidR="00F06B4D" w:rsidRPr="002A7774" w:rsidRDefault="00F06B4D" w:rsidP="00F06B4D">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この場合には、引き継ぎ後の障害者就業・生活支援センター等の支援に支障がないように支援継続の必要性は精査し、支援期間終了後に支援継続の必要性に関わらず一律に引き継ぐといった</w:t>
            </w:r>
            <w:r w:rsidRPr="002A7774">
              <w:rPr>
                <w:rFonts w:ascii="ＭＳ 明朝" w:eastAsia="ＭＳ 明朝" w:hAnsi="ＭＳ 明朝" w:cs="ＭＳ Ｐゴシック" w:hint="eastAsia"/>
                <w:kern w:val="0"/>
                <w:sz w:val="16"/>
                <w:szCs w:val="16"/>
              </w:rPr>
              <w:lastRenderedPageBreak/>
              <w:t>ことがないようにするとともに、支援終了の少なくとも３月以上前には、本人や事業主の状況等に応じて障害者就業・生活支援センター等の支援機関に利用者の支援に必要な情報を本人の了解の下で伝達する。</w:t>
            </w:r>
          </w:p>
          <w:p w:rsidR="00F06B4D" w:rsidRPr="002A7774" w:rsidRDefault="00F06B4D" w:rsidP="00F06B4D">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さらに、支援終了後においても事業主や支援機関から障害者の職場定着のための必要な協力が求められた場合には、支援機関と協力して支援を行うよう努めなければならない。</w:t>
            </w:r>
          </w:p>
          <w:p w:rsidR="00FB223B" w:rsidRPr="002A7774" w:rsidRDefault="00FB223B" w:rsidP="00F06B4D">
            <w:pPr>
              <w:widowControl/>
              <w:spacing w:line="0" w:lineRule="atLeast"/>
              <w:ind w:leftChars="200" w:left="420" w:firstLineChars="100" w:firstLine="160"/>
              <w:rPr>
                <w:rFonts w:ascii="ＭＳ 明朝" w:eastAsia="ＭＳ 明朝" w:hAnsi="ＭＳ 明朝" w:cs="ＭＳ Ｐゴシック"/>
                <w:kern w:val="0"/>
                <w:sz w:val="16"/>
                <w:szCs w:val="16"/>
              </w:rPr>
            </w:pPr>
          </w:p>
          <w:p w:rsidR="00FB223B" w:rsidRPr="002A7774" w:rsidRDefault="00FB223B" w:rsidP="00F06B4D">
            <w:pPr>
              <w:widowControl/>
              <w:spacing w:line="0" w:lineRule="atLeast"/>
              <w:ind w:leftChars="200" w:left="420" w:firstLineChars="100" w:firstLine="160"/>
              <w:rPr>
                <w:rFonts w:ascii="ＭＳ 明朝" w:eastAsia="ＭＳ 明朝" w:hAnsi="ＭＳ 明朝" w:cs="ＭＳ Ｐゴシック"/>
                <w:kern w:val="0"/>
                <w:sz w:val="16"/>
                <w:szCs w:val="16"/>
              </w:rPr>
            </w:pPr>
          </w:p>
          <w:p w:rsidR="0017045B" w:rsidRPr="002A7774" w:rsidRDefault="0017045B" w:rsidP="0017045B">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事業者は、利用者に対して１の支援提供するに当たっては、１月に１回以上、当該利用者との対面又はテレビ電話装置等を用いる方法その他の対面によ相当する方法により行うとともに、１月に１回以上、当該利用者を雇用した通常の事業所の事業主を訪問することにより当該利用者の職場での状況を把握するよう努めているか。</w:t>
            </w:r>
          </w:p>
          <w:p w:rsidR="00F06B4D" w:rsidRPr="002A7774" w:rsidRDefault="00F06B4D" w:rsidP="00F06B4D">
            <w:pPr>
              <w:widowControl/>
              <w:spacing w:line="0" w:lineRule="atLeast"/>
              <w:ind w:left="320" w:hangingChars="200" w:hanging="320"/>
              <w:rPr>
                <w:rFonts w:ascii="ＭＳ 明朝" w:eastAsia="ＭＳ 明朝" w:hAnsi="ＭＳ 明朝" w:cs="ＭＳ Ｐゴシック"/>
                <w:kern w:val="0"/>
                <w:sz w:val="16"/>
                <w:szCs w:val="16"/>
              </w:rPr>
            </w:pPr>
          </w:p>
          <w:p w:rsidR="00F06B4D" w:rsidRPr="002A7774" w:rsidRDefault="00F06B4D" w:rsidP="00F06B4D">
            <w:pPr>
              <w:widowControl/>
              <w:spacing w:line="0" w:lineRule="atLeast"/>
              <w:ind w:leftChars="100" w:left="530" w:rightChars="100" w:right="210" w:hangingChars="200" w:hanging="32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F06B4D" w:rsidRPr="002A7774" w:rsidRDefault="00F06B4D" w:rsidP="00F06B4D">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利用者に対する職場への定着のための支援については、利用者との対面又はテレビ電話装置等を用いる方法その他の対面に相当する方法による支援を月１回以上行うことを要件としており、本人の状況を把握する中で、職業生活上の課題が生じた場合には、本人に代わって就労定着支援員が課題を解決するだけではなく、本人自らが課題解決のスキルを徐々に習得できるようになることを目的に支援することが必要である。</w:t>
            </w:r>
          </w:p>
          <w:p w:rsidR="00F06B4D" w:rsidRPr="002A7774" w:rsidRDefault="00F06B4D" w:rsidP="00F06B4D">
            <w:pPr>
              <w:widowControl/>
              <w:spacing w:line="0" w:lineRule="atLeast"/>
              <w:ind w:leftChars="100" w:left="370" w:hangingChars="100" w:hanging="160"/>
              <w:rPr>
                <w:rFonts w:ascii="ＭＳ 明朝" w:eastAsia="ＭＳ 明朝" w:hAnsi="ＭＳ 明朝" w:cs="ＭＳ Ｐゴシック"/>
                <w:kern w:val="0"/>
                <w:sz w:val="16"/>
                <w:szCs w:val="16"/>
              </w:rPr>
            </w:pPr>
          </w:p>
          <w:p w:rsidR="00F06B4D" w:rsidRPr="002A7774" w:rsidRDefault="00F06B4D" w:rsidP="00F06B4D">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テレビ電話装置等を用いる方法その他の対面に相当する方法による支援を行う場合は、双方向コミュニケーションが図れること、利用者の外形的な状態が確認できること、双方向コミュニケーションにおいてリアルタイムに対応できること、利用者の障害の特性に応じた適切な配慮を行うことに留意した方法で支援を行うこと。また、厚生労働省「福祉分野における個人情報保護に関するガイドライン」等に対応していること。</w:t>
            </w:r>
          </w:p>
          <w:p w:rsidR="00F06B4D" w:rsidRPr="002A7774" w:rsidRDefault="00F06B4D" w:rsidP="00F06B4D">
            <w:pPr>
              <w:widowControl/>
              <w:spacing w:line="0" w:lineRule="atLeast"/>
              <w:ind w:leftChars="100" w:left="370" w:hangingChars="100" w:hanging="160"/>
              <w:rPr>
                <w:rFonts w:ascii="ＭＳ 明朝" w:eastAsia="ＭＳ 明朝" w:hAnsi="ＭＳ 明朝" w:cs="ＭＳ Ｐゴシック"/>
                <w:kern w:val="0"/>
                <w:sz w:val="16"/>
                <w:szCs w:val="16"/>
              </w:rPr>
            </w:pPr>
          </w:p>
          <w:p w:rsidR="00F06B4D" w:rsidRPr="002A7774" w:rsidRDefault="00F06B4D" w:rsidP="00F06B4D">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利用者の職場での状況を把握するため、月１回以上の当該利用者の職場に訪問することを努力義務としている。利用者の中には、障害を開示せずに就職する場合があり、就労定着支援員が事業主に接触できない場合もあることから、努力義務としたところである。しかしながら、就労定着支援においては、職場の状況を把握することを通じ、必要に応じ、利用者を雇用する事業主に対して障害特性について理解を促すなどの支援を実施することも求められるため、障害非開示での就職のような、特段の合理的な理由がある場合を除いては、月１回以上の事業主の訪問による当該利用者の職場の状況の把握を可能な限り行うことが求められる。</w:t>
            </w:r>
          </w:p>
          <w:p w:rsidR="00430AD9" w:rsidRPr="002A7774" w:rsidRDefault="00430AD9" w:rsidP="00964B95">
            <w:pPr>
              <w:widowControl/>
              <w:spacing w:line="0" w:lineRule="atLeast"/>
              <w:rPr>
                <w:rFonts w:ascii="ＭＳ 明朝" w:eastAsia="ＭＳ 明朝" w:hAnsi="ＭＳ 明朝" w:cs="ＭＳ Ｐゴシック"/>
                <w:kern w:val="0"/>
                <w:sz w:val="16"/>
                <w:szCs w:val="16"/>
              </w:rPr>
            </w:pPr>
          </w:p>
          <w:p w:rsidR="006446A5" w:rsidRPr="002A7774" w:rsidRDefault="00F06B4D" w:rsidP="00F06B4D">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指定就労定着支援事業者が、指定就労定着支援を行った日の属する月において、利用者等に対し、当該月における当該利用者に対する支援の内容を記載した報告書の提供を１回以上行わなかった場合には、当該利用者に対する当該月の就労定着支援の基本報酬は算定できないこととなるので留意すること。</w:t>
            </w:r>
          </w:p>
          <w:p w:rsidR="006446A5" w:rsidRPr="002A7774" w:rsidRDefault="006446A5" w:rsidP="006446A5">
            <w:pPr>
              <w:widowControl/>
              <w:spacing w:line="0" w:lineRule="atLeast"/>
              <w:ind w:leftChars="100" w:left="210"/>
              <w:jc w:val="lef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58330F">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w:t>
            </w: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FB223B" w:rsidRPr="002A7774" w:rsidRDefault="00FB223B" w:rsidP="006446A5">
            <w:pPr>
              <w:widowControl/>
              <w:spacing w:line="0" w:lineRule="atLeast"/>
              <w:rPr>
                <w:rFonts w:ascii="ＭＳ 明朝" w:eastAsia="ＭＳ 明朝" w:hAnsi="ＭＳ 明朝" w:cs="ＭＳ Ｐゴシック"/>
                <w:kern w:val="0"/>
                <w:sz w:val="16"/>
                <w:szCs w:val="16"/>
              </w:rPr>
            </w:pPr>
          </w:p>
          <w:p w:rsidR="00FB223B" w:rsidRPr="002A7774" w:rsidRDefault="00FB223B" w:rsidP="006446A5">
            <w:pPr>
              <w:widowControl/>
              <w:spacing w:line="0" w:lineRule="atLeast"/>
              <w:rPr>
                <w:rFonts w:ascii="ＭＳ 明朝" w:eastAsia="ＭＳ 明朝" w:hAnsi="ＭＳ 明朝" w:cs="ＭＳ Ｐゴシック"/>
                <w:kern w:val="0"/>
                <w:sz w:val="16"/>
                <w:szCs w:val="16"/>
              </w:rPr>
            </w:pPr>
          </w:p>
          <w:p w:rsidR="00FB223B" w:rsidRPr="002A7774" w:rsidRDefault="00FB223B"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w:t>
            </w:r>
            <w:r w:rsidR="00F06B4D" w:rsidRPr="002A7774">
              <w:rPr>
                <w:rFonts w:ascii="ＭＳ 明朝" w:eastAsia="ＭＳ 明朝" w:hAnsi="ＭＳ 明朝" w:cs="ＭＳ Ｐゴシック" w:hint="eastAsia"/>
                <w:kern w:val="0"/>
                <w:sz w:val="16"/>
                <w:szCs w:val="16"/>
              </w:rPr>
              <w:t xml:space="preserve">　・　該当なし</w:t>
            </w: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446A5" w:rsidRPr="002A7774" w:rsidRDefault="006446A5" w:rsidP="006446A5">
            <w:pPr>
              <w:widowControl/>
              <w:spacing w:line="0" w:lineRule="atLeast"/>
              <w:rPr>
                <w:rFonts w:ascii="ＭＳ 明朝" w:eastAsia="ＭＳ 明朝" w:hAnsi="ＭＳ 明朝" w:cs="ＭＳ Ｐゴシック"/>
                <w:kern w:val="0"/>
                <w:sz w:val="16"/>
                <w:szCs w:val="16"/>
              </w:rPr>
            </w:pPr>
          </w:p>
          <w:p w:rsidR="006446A5" w:rsidRPr="002A7774" w:rsidRDefault="006446A5" w:rsidP="006446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6446A5" w:rsidRPr="002A7774" w:rsidRDefault="006446A5" w:rsidP="006446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第206条の8</w:t>
            </w:r>
          </w:p>
          <w:p w:rsidR="006446A5" w:rsidRPr="002A7774" w:rsidRDefault="006446A5" w:rsidP="006446A5">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6446A5" w:rsidRPr="002A7774" w:rsidRDefault="006446A5" w:rsidP="00FA4CF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w:t>
            </w:r>
            <w:r w:rsidR="00FA4CF1">
              <w:rPr>
                <w:rFonts w:ascii="ＭＳ 明朝" w:eastAsia="ＭＳ 明朝" w:hAnsi="ＭＳ 明朝" w:cs="ＭＳ Ｐゴシック" w:hint="eastAsia"/>
                <w:kern w:val="0"/>
                <w:sz w:val="16"/>
                <w:szCs w:val="16"/>
              </w:rPr>
              <w:t>80</w:t>
            </w:r>
            <w:r w:rsidRPr="002A7774">
              <w:rPr>
                <w:rFonts w:ascii="ＭＳ 明朝" w:eastAsia="ＭＳ 明朝" w:hAnsi="ＭＳ 明朝" w:cs="ＭＳ Ｐゴシック" w:hint="eastAsia"/>
                <w:kern w:val="0"/>
                <w:sz w:val="16"/>
                <w:szCs w:val="16"/>
              </w:rPr>
              <w:t>条の8</w:t>
            </w: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886C1C" w:rsidRPr="002A7774" w:rsidRDefault="00FF3747"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29</w:t>
            </w:r>
            <w:r w:rsidR="00305C8C" w:rsidRPr="002A7774">
              <w:rPr>
                <w:rFonts w:ascii="ＭＳ 明朝" w:eastAsia="ＭＳ 明朝" w:hAnsi="ＭＳ 明朝" w:cs="ＭＳ Ｐゴシック" w:hint="eastAsia"/>
                <w:kern w:val="0"/>
                <w:sz w:val="16"/>
                <w:szCs w:val="16"/>
              </w:rPr>
              <w:t xml:space="preserve">　就業</w:t>
            </w:r>
            <w:r w:rsidR="00A60099" w:rsidRPr="002A7774">
              <w:rPr>
                <w:rFonts w:ascii="ＭＳ 明朝" w:eastAsia="ＭＳ 明朝" w:hAnsi="ＭＳ 明朝" w:cs="ＭＳ Ｐゴシック" w:hint="eastAsia"/>
                <w:kern w:val="0"/>
                <w:sz w:val="16"/>
                <w:szCs w:val="16"/>
              </w:rPr>
              <w:t>状況の報</w:t>
            </w:r>
            <w:r w:rsidR="00886C1C" w:rsidRPr="002A7774">
              <w:rPr>
                <w:rFonts w:ascii="ＭＳ 明朝" w:eastAsia="ＭＳ 明朝" w:hAnsi="ＭＳ 明朝" w:cs="ＭＳ Ｐゴシック" w:hint="eastAsia"/>
                <w:kern w:val="0"/>
                <w:sz w:val="16"/>
                <w:szCs w:val="16"/>
              </w:rPr>
              <w:t xml:space="preserve">　</w:t>
            </w:r>
          </w:p>
          <w:p w:rsidR="00A60099" w:rsidRPr="002A7774" w:rsidRDefault="00886C1C"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A60099" w:rsidRPr="002A7774">
              <w:rPr>
                <w:rFonts w:ascii="ＭＳ 明朝" w:eastAsia="ＭＳ 明朝" w:hAnsi="ＭＳ 明朝" w:cs="ＭＳ Ｐゴシック" w:hint="eastAsia"/>
                <w:kern w:val="0"/>
                <w:sz w:val="16"/>
                <w:szCs w:val="16"/>
              </w:rPr>
              <w:t>告</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B620F8" w:rsidRPr="002A7774" w:rsidRDefault="00B620F8" w:rsidP="00A60099">
            <w:pPr>
              <w:widowControl/>
              <w:spacing w:line="0" w:lineRule="atLeast"/>
              <w:rPr>
                <w:rFonts w:ascii="ＭＳ 明朝" w:eastAsia="ＭＳ 明朝" w:hAnsi="ＭＳ 明朝" w:cs="ＭＳ Ｐゴシック"/>
                <w:kern w:val="0"/>
                <w:sz w:val="16"/>
                <w:szCs w:val="16"/>
              </w:rPr>
            </w:pP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・報告書の控え</w:t>
            </w:r>
          </w:p>
          <w:p w:rsidR="00B620F8" w:rsidRPr="002A7774"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2A7774" w:rsidRDefault="00FE38EE" w:rsidP="00EA1B97">
            <w:pPr>
              <w:widowControl/>
              <w:spacing w:line="0" w:lineRule="atLeast"/>
              <w:rPr>
                <w:rFonts w:ascii="ＭＳ 明朝" w:eastAsia="ＭＳ 明朝" w:hAnsi="ＭＳ 明朝" w:cs="ＭＳ Ｐゴシック"/>
                <w:kern w:val="0"/>
                <w:sz w:val="16"/>
                <w:szCs w:val="16"/>
                <w:shd w:val="pct15" w:color="auto" w:fill="FFFFFF"/>
              </w:rPr>
            </w:pPr>
          </w:p>
          <w:p w:rsidR="00EA1B97" w:rsidRPr="002A7774" w:rsidRDefault="00EA1B97" w:rsidP="00EA1B97">
            <w:pPr>
              <w:widowControl/>
              <w:spacing w:line="0" w:lineRule="atLeast"/>
              <w:rPr>
                <w:rFonts w:ascii="ＭＳ 明朝" w:eastAsia="ＭＳ 明朝" w:hAnsi="ＭＳ 明朝"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shd w:val="pct15" w:color="auto" w:fill="FFFFFF"/>
              </w:rPr>
              <w:t>【就労移行支援】</w:t>
            </w:r>
          </w:p>
          <w:p w:rsidR="00FE38EE" w:rsidRPr="002A7774" w:rsidRDefault="00FE38EE" w:rsidP="00EA1B97">
            <w:pPr>
              <w:widowControl/>
              <w:spacing w:line="0" w:lineRule="atLeast"/>
              <w:rPr>
                <w:rFonts w:ascii="ＭＳ 明朝" w:eastAsia="ＭＳ 明朝" w:hAnsi="ＭＳ 明朝" w:cs="ＭＳ Ｐゴシック"/>
                <w:kern w:val="0"/>
                <w:sz w:val="16"/>
                <w:szCs w:val="16"/>
              </w:rPr>
            </w:pPr>
          </w:p>
          <w:p w:rsidR="00A60099" w:rsidRPr="002A7774" w:rsidRDefault="00A6550E" w:rsidP="00A60099">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A60099" w:rsidRPr="002A7774">
              <w:rPr>
                <w:rFonts w:ascii="ＭＳ 明朝" w:eastAsia="ＭＳ 明朝" w:hAnsi="ＭＳ 明朝" w:cs="ＭＳ Ｐゴシック" w:hint="eastAsia"/>
                <w:kern w:val="0"/>
                <w:sz w:val="16"/>
                <w:szCs w:val="16"/>
              </w:rPr>
              <w:t>毎年、前年度における就職した利用者の数その他の就職に関する状況を</w:t>
            </w:r>
            <w:r w:rsidR="00A60099" w:rsidRPr="00FF3747">
              <w:rPr>
                <w:rFonts w:ascii="ＭＳ 明朝" w:eastAsia="ＭＳ 明朝" w:hAnsi="ＭＳ 明朝" w:cs="ＭＳ Ｐゴシック" w:hint="eastAsia"/>
                <w:kern w:val="0"/>
                <w:sz w:val="16"/>
                <w:szCs w:val="16"/>
              </w:rPr>
              <w:t>、</w:t>
            </w:r>
            <w:r w:rsidR="00964B95" w:rsidRPr="00FF3747">
              <w:rPr>
                <w:rFonts w:ascii="ＭＳ 明朝" w:eastAsia="ＭＳ 明朝" w:hAnsi="ＭＳ 明朝" w:cs="ＭＳ Ｐゴシック" w:hint="eastAsia"/>
                <w:kern w:val="0"/>
                <w:sz w:val="16"/>
                <w:szCs w:val="16"/>
              </w:rPr>
              <w:t>市</w:t>
            </w:r>
            <w:r w:rsidR="00A60099" w:rsidRPr="002A7774">
              <w:rPr>
                <w:rFonts w:ascii="ＭＳ 明朝" w:eastAsia="ＭＳ 明朝" w:hAnsi="ＭＳ 明朝" w:cs="ＭＳ Ｐゴシック" w:hint="eastAsia"/>
                <w:kern w:val="0"/>
                <w:sz w:val="16"/>
                <w:szCs w:val="16"/>
              </w:rPr>
              <w:t>に報告しているか。</w:t>
            </w:r>
          </w:p>
          <w:p w:rsidR="00A60099" w:rsidRPr="002A7774" w:rsidRDefault="00A60099" w:rsidP="00A60099">
            <w:pPr>
              <w:widowControl/>
              <w:spacing w:line="0" w:lineRule="atLeast"/>
              <w:ind w:left="480" w:hangingChars="300" w:hanging="480"/>
              <w:rPr>
                <w:rFonts w:ascii="ＭＳ 明朝" w:eastAsia="ＭＳ 明朝" w:hAnsi="ＭＳ 明朝" w:cs="ＭＳ Ｐゴシック"/>
                <w:kern w:val="0"/>
                <w:sz w:val="16"/>
                <w:szCs w:val="16"/>
              </w:rPr>
            </w:pPr>
          </w:p>
          <w:p w:rsidR="00A60099" w:rsidRPr="002A7774" w:rsidRDefault="00A60099" w:rsidP="00635711">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ind w:left="480" w:hangingChars="300" w:hanging="480"/>
              <w:rPr>
                <w:rFonts w:ascii="ＭＳ 明朝" w:eastAsia="ＭＳ 明朝" w:hAnsi="ＭＳ 明朝" w:cs="ＭＳ Ｐゴシック"/>
                <w:kern w:val="0"/>
                <w:sz w:val="16"/>
                <w:szCs w:val="16"/>
              </w:rPr>
            </w:pPr>
          </w:p>
          <w:p w:rsidR="00A60099" w:rsidRPr="002A7774" w:rsidRDefault="00A60099" w:rsidP="00A60099">
            <w:pPr>
              <w:widowControl/>
              <w:spacing w:line="0" w:lineRule="atLeast"/>
              <w:ind w:left="480" w:hangingChars="300" w:hanging="48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FE38EE" w:rsidRPr="002A7774" w:rsidRDefault="00FE38EE" w:rsidP="00A60099">
            <w:pPr>
              <w:widowControl/>
              <w:spacing w:line="0" w:lineRule="atLeast"/>
              <w:rPr>
                <w:rFonts w:ascii="ＭＳ 明朝" w:eastAsia="ＭＳ 明朝" w:hAnsi="ＭＳ 明朝" w:cs="ＭＳ Ｐゴシック"/>
                <w:kern w:val="0"/>
                <w:sz w:val="16"/>
                <w:szCs w:val="16"/>
              </w:rPr>
            </w:pPr>
          </w:p>
          <w:p w:rsidR="00EC51BB" w:rsidRPr="002A7774" w:rsidRDefault="00EC51BB"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0F3829">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第183条</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サービス基準条例第1</w:t>
            </w:r>
            <w:r w:rsidR="00FA4CF1">
              <w:rPr>
                <w:rFonts w:ascii="ＭＳ 明朝" w:eastAsia="ＭＳ 明朝" w:hAnsi="ＭＳ 明朝" w:cs="ＭＳ Ｐゴシック" w:hint="eastAsia"/>
                <w:kern w:val="0"/>
                <w:sz w:val="16"/>
                <w:szCs w:val="16"/>
              </w:rPr>
              <w:t>56</w:t>
            </w:r>
            <w:r w:rsidRPr="002A7774">
              <w:rPr>
                <w:rFonts w:ascii="ＭＳ 明朝" w:eastAsia="ＭＳ 明朝" w:hAnsi="ＭＳ 明朝" w:cs="ＭＳ Ｐゴシック" w:hint="eastAsia"/>
                <w:kern w:val="0"/>
                <w:sz w:val="16"/>
                <w:szCs w:val="16"/>
              </w:rPr>
              <w:t>条</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FE38EE">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3</w:t>
            </w:r>
            <w:r w:rsidR="00FF3747">
              <w:rPr>
                <w:rFonts w:ascii="ＭＳ 明朝" w:eastAsia="ＭＳ 明朝" w:hAnsi="ＭＳ 明朝" w:cs="ＭＳ Ｐゴシック"/>
                <w:kern w:val="0"/>
                <w:sz w:val="16"/>
                <w:szCs w:val="16"/>
              </w:rPr>
              <w:t>0</w:t>
            </w:r>
            <w:r w:rsidRPr="002A7774">
              <w:rPr>
                <w:rFonts w:ascii="ＭＳ 明朝" w:eastAsia="ＭＳ 明朝" w:hAnsi="ＭＳ 明朝" w:cs="ＭＳ Ｐゴシック" w:hint="eastAsia"/>
                <w:kern w:val="0"/>
                <w:sz w:val="16"/>
                <w:szCs w:val="16"/>
              </w:rPr>
              <w:t xml:space="preserve">　サービス中に離職する者への支援</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2A7774" w:rsidRDefault="00FE38EE" w:rsidP="00EA1B97">
            <w:pPr>
              <w:widowControl/>
              <w:spacing w:line="0" w:lineRule="atLeast"/>
              <w:rPr>
                <w:rFonts w:ascii="ＭＳ 明朝" w:eastAsia="ＭＳ 明朝" w:hAnsi="ＭＳ 明朝" w:cs="ＭＳ Ｐゴシック"/>
                <w:kern w:val="0"/>
                <w:sz w:val="16"/>
                <w:szCs w:val="16"/>
                <w:shd w:val="pct15" w:color="auto" w:fill="FFFFFF"/>
              </w:rPr>
            </w:pPr>
          </w:p>
          <w:p w:rsidR="00EA1B97" w:rsidRPr="002A7774" w:rsidRDefault="00EA1B97" w:rsidP="00EA1B9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【就労定着支援】</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1E1243" w:rsidRPr="002A7774" w:rsidRDefault="001E1243" w:rsidP="001E1243">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指定就労定着支援の提供期間中に雇用された通常の事</w:t>
            </w:r>
            <w:r w:rsidR="00D131FB">
              <w:rPr>
                <w:rFonts w:ascii="ＭＳ 明朝" w:eastAsia="ＭＳ 明朝" w:hAnsi="ＭＳ 明朝" w:cs="ＭＳ Ｐゴシック" w:hint="eastAsia"/>
                <w:kern w:val="0"/>
                <w:sz w:val="16"/>
                <w:szCs w:val="16"/>
              </w:rPr>
              <w:t>業所を離職する利用者であって、当該離職後も他の通常の事業所への</w:t>
            </w:r>
            <w:r w:rsidRPr="002A7774">
              <w:rPr>
                <w:rFonts w:ascii="ＭＳ 明朝" w:eastAsia="ＭＳ 明朝" w:hAnsi="ＭＳ 明朝" w:cs="ＭＳ Ｐゴシック" w:hint="eastAsia"/>
                <w:kern w:val="0"/>
                <w:sz w:val="16"/>
                <w:szCs w:val="16"/>
              </w:rPr>
              <w:t>就職等を希望するものに対し、指定特定相談支援事業者その他の関係者と連携し、他の指定障害福祉サービス事業者その他の関係者との連絡調整その他の便宜の提供を行っているか。</w:t>
            </w:r>
          </w:p>
          <w:p w:rsidR="001E1243" w:rsidRPr="002A7774" w:rsidRDefault="001E1243" w:rsidP="00F738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FE38EE" w:rsidRPr="002A7774" w:rsidRDefault="00FE38EE" w:rsidP="00A60099">
            <w:pPr>
              <w:widowControl/>
              <w:spacing w:line="0" w:lineRule="atLeast"/>
              <w:rPr>
                <w:rFonts w:ascii="ＭＳ 明朝" w:eastAsia="ＭＳ 明朝" w:hAnsi="ＭＳ 明朝" w:cs="ＭＳ Ｐゴシック"/>
                <w:kern w:val="0"/>
                <w:sz w:val="16"/>
                <w:szCs w:val="16"/>
              </w:rPr>
            </w:pPr>
          </w:p>
          <w:p w:rsidR="00FE38EE" w:rsidRPr="002A7774" w:rsidRDefault="00FE38EE"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BA2299">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w:t>
            </w:r>
            <w:r w:rsidR="0005220E" w:rsidRPr="002A7774">
              <w:rPr>
                <w:rFonts w:ascii="ＭＳ 明朝" w:eastAsia="ＭＳ 明朝" w:hAnsi="ＭＳ 明朝" w:cs="ＭＳ Ｐゴシック" w:hint="eastAsia"/>
                <w:kern w:val="0"/>
                <w:sz w:val="16"/>
                <w:szCs w:val="16"/>
              </w:rPr>
              <w:t xml:space="preserve">　・　該当なし</w:t>
            </w:r>
          </w:p>
        </w:tc>
        <w:tc>
          <w:tcPr>
            <w:tcW w:w="1506" w:type="dxa"/>
            <w:tcBorders>
              <w:top w:val="single" w:sz="4" w:space="0" w:color="auto"/>
              <w:left w:val="nil"/>
              <w:bottom w:val="single" w:sz="4" w:space="0" w:color="auto"/>
              <w:right w:val="single" w:sz="4" w:space="0" w:color="auto"/>
            </w:tcBorders>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第206条の9</w:t>
            </w:r>
          </w:p>
          <w:p w:rsidR="00A60099" w:rsidRPr="002A7774" w:rsidRDefault="00A60099" w:rsidP="00FA4CF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サービス基準条例第1</w:t>
            </w:r>
            <w:r w:rsidR="00FA4CF1">
              <w:rPr>
                <w:rFonts w:ascii="ＭＳ 明朝" w:eastAsia="ＭＳ 明朝" w:hAnsi="ＭＳ 明朝" w:cs="ＭＳ Ｐゴシック" w:hint="eastAsia"/>
                <w:kern w:val="0"/>
                <w:sz w:val="16"/>
                <w:szCs w:val="16"/>
              </w:rPr>
              <w:t>80</w:t>
            </w:r>
            <w:r w:rsidRPr="002A7774">
              <w:rPr>
                <w:rFonts w:ascii="ＭＳ 明朝" w:eastAsia="ＭＳ 明朝" w:hAnsi="ＭＳ 明朝" w:cs="ＭＳ Ｐゴシック" w:hint="eastAsia"/>
                <w:kern w:val="0"/>
                <w:sz w:val="16"/>
                <w:szCs w:val="16"/>
              </w:rPr>
              <w:t>条の9</w:t>
            </w: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FF3747"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31</w:t>
            </w:r>
            <w:r w:rsidR="00A60099" w:rsidRPr="002A7774">
              <w:rPr>
                <w:rFonts w:ascii="ＭＳ 明朝" w:eastAsia="ＭＳ 明朝" w:hAnsi="ＭＳ 明朝" w:cs="ＭＳ Ｐゴシック" w:hint="eastAsia"/>
                <w:kern w:val="0"/>
                <w:sz w:val="16"/>
                <w:szCs w:val="16"/>
              </w:rPr>
              <w:t xml:space="preserve">　食事</w:t>
            </w:r>
          </w:p>
          <w:p w:rsidR="00B620F8" w:rsidRPr="002A7774" w:rsidRDefault="00B620F8" w:rsidP="00A60099">
            <w:pPr>
              <w:widowControl/>
              <w:spacing w:line="0" w:lineRule="atLeast"/>
              <w:rPr>
                <w:rFonts w:ascii="ＭＳ 明朝" w:eastAsia="ＭＳ 明朝" w:hAnsi="ＭＳ 明朝" w:cs="ＭＳ Ｐゴシック"/>
                <w:kern w:val="0"/>
                <w:sz w:val="16"/>
                <w:szCs w:val="16"/>
              </w:rPr>
            </w:pPr>
          </w:p>
          <w:p w:rsidR="00B620F8" w:rsidRPr="002A7774" w:rsidRDefault="00B620F8" w:rsidP="00A60099">
            <w:pPr>
              <w:widowControl/>
              <w:spacing w:line="0" w:lineRule="atLeast"/>
              <w:rPr>
                <w:rFonts w:ascii="ＭＳ 明朝" w:eastAsia="ＭＳ 明朝" w:hAnsi="ＭＳ 明朝" w:cs="ＭＳ Ｐゴシック"/>
                <w:kern w:val="0"/>
                <w:sz w:val="16"/>
                <w:szCs w:val="16"/>
              </w:rPr>
            </w:pP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・重要事項説明書</w:t>
            </w: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・同意書</w:t>
            </w: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・献立表</w:t>
            </w: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・嗜好調査結果</w:t>
            </w: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・残食調査結果</w:t>
            </w: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・給食日記</w:t>
            </w: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・検食記録</w:t>
            </w: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2A7774" w:rsidRDefault="00FE38EE" w:rsidP="00EA1B97">
            <w:pPr>
              <w:widowControl/>
              <w:spacing w:line="0" w:lineRule="atLeast"/>
              <w:rPr>
                <w:rFonts w:ascii="ＭＳ 明朝" w:eastAsia="ＭＳ 明朝" w:hAnsi="ＭＳ 明朝" w:cs="ＭＳ Ｐゴシック"/>
                <w:kern w:val="0"/>
                <w:sz w:val="16"/>
                <w:szCs w:val="16"/>
                <w:shd w:val="pct15" w:color="auto" w:fill="FFFFFF"/>
              </w:rPr>
            </w:pPr>
          </w:p>
          <w:p w:rsidR="00EA1B97" w:rsidRPr="002A7774" w:rsidRDefault="00FE38EE" w:rsidP="00EA1B9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EA1B97" w:rsidRPr="002A7774">
              <w:rPr>
                <w:rFonts w:ascii="ＭＳ 明朝" w:eastAsia="ＭＳ 明朝" w:hAnsi="ＭＳ 明朝" w:cs="ＭＳ Ｐゴシック" w:hint="eastAsia"/>
                <w:kern w:val="0"/>
                <w:sz w:val="16"/>
                <w:szCs w:val="16"/>
                <w:shd w:val="pct15" w:color="auto" w:fill="FFFFFF"/>
              </w:rPr>
              <w:t>【</w:t>
            </w:r>
            <w:r w:rsidR="00EA1B97" w:rsidRPr="002A7774">
              <w:rPr>
                <w:rFonts w:ascii="ＭＳ 明朝" w:eastAsia="ＭＳ 明朝" w:hAnsi="ＭＳ 明朝" w:cs="ＭＳ Ｐゴシック"/>
                <w:kern w:val="0"/>
                <w:sz w:val="16"/>
                <w:szCs w:val="16"/>
                <w:shd w:val="pct15" w:color="auto" w:fill="FFFFFF"/>
              </w:rPr>
              <w:t>自立</w:t>
            </w:r>
            <w:r w:rsidR="00EA1B97" w:rsidRPr="002A7774">
              <w:rPr>
                <w:rFonts w:ascii="ＭＳ 明朝" w:eastAsia="ＭＳ 明朝" w:hAnsi="ＭＳ 明朝" w:cs="ＭＳ Ｐゴシック" w:hint="eastAsia"/>
                <w:kern w:val="0"/>
                <w:sz w:val="16"/>
                <w:szCs w:val="16"/>
                <w:shd w:val="pct15" w:color="auto" w:fill="FFFFFF"/>
              </w:rPr>
              <w:t>訓練（</w:t>
            </w:r>
            <w:r w:rsidR="00EA1B97" w:rsidRPr="002A7774">
              <w:rPr>
                <w:rFonts w:ascii="ＭＳ 明朝" w:eastAsia="ＭＳ 明朝" w:hAnsi="ＭＳ 明朝" w:cs="ＭＳ Ｐゴシック"/>
                <w:kern w:val="0"/>
                <w:sz w:val="16"/>
                <w:szCs w:val="16"/>
                <w:shd w:val="pct15" w:color="auto" w:fill="FFFFFF"/>
              </w:rPr>
              <w:t>機能訓練）】</w:t>
            </w:r>
            <w:r w:rsidRPr="002A7774">
              <w:rPr>
                <w:rFonts w:ascii="ＭＳ 明朝" w:eastAsia="ＭＳ 明朝" w:hAnsi="ＭＳ 明朝" w:cs="ＭＳ Ｐゴシック" w:hint="eastAsia"/>
                <w:kern w:val="0"/>
                <w:sz w:val="16"/>
                <w:szCs w:val="16"/>
              </w:rPr>
              <w:t xml:space="preserve">　</w:t>
            </w:r>
            <w:r w:rsidR="00EA1B97" w:rsidRPr="002A7774">
              <w:rPr>
                <w:rFonts w:ascii="ＭＳ 明朝" w:eastAsia="ＭＳ 明朝" w:hAnsi="ＭＳ 明朝" w:cs="ＭＳ Ｐゴシック" w:hint="eastAsia"/>
                <w:kern w:val="0"/>
                <w:sz w:val="16"/>
                <w:szCs w:val="16"/>
                <w:shd w:val="pct15" w:color="auto" w:fill="FFFFFF"/>
              </w:rPr>
              <w:t>【</w:t>
            </w:r>
            <w:r w:rsidR="00EA1B97" w:rsidRPr="002A7774">
              <w:rPr>
                <w:rFonts w:ascii="ＭＳ 明朝" w:eastAsia="ＭＳ 明朝" w:hAnsi="ＭＳ 明朝" w:cs="ＭＳ Ｐゴシック"/>
                <w:kern w:val="0"/>
                <w:sz w:val="16"/>
                <w:szCs w:val="16"/>
                <w:shd w:val="pct15" w:color="auto" w:fill="FFFFFF"/>
              </w:rPr>
              <w:t>自立訓練（生活訓練）】</w:t>
            </w:r>
            <w:r w:rsidRPr="002A7774">
              <w:rPr>
                <w:rFonts w:ascii="ＭＳ 明朝" w:eastAsia="ＭＳ 明朝" w:hAnsi="ＭＳ 明朝" w:cs="ＭＳ Ｐゴシック" w:hint="eastAsia"/>
                <w:kern w:val="0"/>
                <w:sz w:val="16"/>
                <w:szCs w:val="16"/>
              </w:rPr>
              <w:t xml:space="preserve">　</w:t>
            </w:r>
            <w:r w:rsidR="00EA1B97" w:rsidRPr="002A7774">
              <w:rPr>
                <w:rFonts w:ascii="ＭＳ 明朝" w:eastAsia="ＭＳ 明朝" w:hAnsi="ＭＳ 明朝" w:cs="ＭＳ Ｐゴシック" w:hint="eastAsia"/>
                <w:kern w:val="0"/>
                <w:sz w:val="16"/>
                <w:szCs w:val="16"/>
                <w:shd w:val="pct15" w:color="auto" w:fill="FFFFFF"/>
              </w:rPr>
              <w:t>【</w:t>
            </w:r>
            <w:r w:rsidR="00EA1B97" w:rsidRPr="002A7774">
              <w:rPr>
                <w:rFonts w:ascii="ＭＳ 明朝" w:eastAsia="ＭＳ 明朝" w:hAnsi="ＭＳ 明朝" w:cs="ＭＳ Ｐゴシック"/>
                <w:kern w:val="0"/>
                <w:sz w:val="16"/>
                <w:szCs w:val="16"/>
                <w:shd w:val="pct15" w:color="auto" w:fill="FFFFFF"/>
              </w:rPr>
              <w:t>就労移行支援】</w:t>
            </w:r>
          </w:p>
          <w:p w:rsidR="00EA1B97" w:rsidRPr="002A7774" w:rsidRDefault="00EA1B97" w:rsidP="00EA1B97">
            <w:pPr>
              <w:widowControl/>
              <w:spacing w:line="0" w:lineRule="atLeast"/>
              <w:rPr>
                <w:rFonts w:ascii="ＭＳ 明朝" w:eastAsia="ＭＳ 明朝" w:hAnsi="ＭＳ 明朝" w:cs="ＭＳ Ｐゴシック"/>
                <w:kern w:val="0"/>
                <w:sz w:val="16"/>
                <w:szCs w:val="16"/>
              </w:rPr>
            </w:pPr>
          </w:p>
          <w:p w:rsidR="001B119E" w:rsidRPr="002A7774" w:rsidRDefault="001B119E" w:rsidP="001B119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1B119E" w:rsidRPr="002A7774" w:rsidRDefault="001B119E" w:rsidP="001B119E">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関して説明を行い、利用者の同意を得ているか。</w:t>
            </w:r>
          </w:p>
          <w:p w:rsidR="001B119E" w:rsidRPr="002A7774" w:rsidRDefault="001B119E" w:rsidP="001B119E">
            <w:pPr>
              <w:widowControl/>
              <w:spacing w:line="0" w:lineRule="atLeast"/>
              <w:rPr>
                <w:rFonts w:ascii="ＭＳ 明朝" w:eastAsia="ＭＳ 明朝" w:hAnsi="ＭＳ 明朝" w:cs="ＭＳ Ｐゴシック"/>
                <w:kern w:val="0"/>
                <w:sz w:val="16"/>
                <w:szCs w:val="16"/>
              </w:rPr>
            </w:pPr>
          </w:p>
          <w:p w:rsidR="001B119E" w:rsidRPr="002A7774" w:rsidRDefault="001B119E" w:rsidP="001B119E">
            <w:pPr>
              <w:widowControl/>
              <w:spacing w:line="0" w:lineRule="atLeast"/>
              <w:rPr>
                <w:rFonts w:ascii="ＭＳ 明朝" w:eastAsia="ＭＳ 明朝" w:hAnsi="ＭＳ 明朝" w:cs="ＭＳ Ｐゴシック"/>
                <w:kern w:val="0"/>
                <w:sz w:val="16"/>
                <w:szCs w:val="16"/>
              </w:rPr>
            </w:pPr>
          </w:p>
          <w:p w:rsidR="001B119E" w:rsidRPr="002A7774" w:rsidRDefault="001B119E" w:rsidP="001B119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1B119E" w:rsidRPr="002A7774" w:rsidRDefault="001B119E" w:rsidP="001B119E">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1B119E" w:rsidRPr="002A7774" w:rsidRDefault="001B119E" w:rsidP="001B119E">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必要な栄養管理を行っているか。</w:t>
            </w:r>
          </w:p>
          <w:p w:rsidR="001B119E" w:rsidRPr="002A7774" w:rsidRDefault="001B119E" w:rsidP="001B119E">
            <w:pPr>
              <w:widowControl/>
              <w:spacing w:line="0" w:lineRule="atLeast"/>
              <w:rPr>
                <w:rFonts w:ascii="ＭＳ 明朝" w:eastAsia="ＭＳ 明朝" w:hAnsi="ＭＳ 明朝" w:cs="ＭＳ Ｐゴシック"/>
                <w:kern w:val="0"/>
                <w:sz w:val="16"/>
                <w:szCs w:val="16"/>
              </w:rPr>
            </w:pPr>
          </w:p>
          <w:p w:rsidR="001B119E" w:rsidRPr="002A7774" w:rsidRDefault="001B119E" w:rsidP="001B119E">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1B119E" w:rsidRPr="002A7774" w:rsidRDefault="001B119E" w:rsidP="001B119E">
            <w:pPr>
              <w:widowControl/>
              <w:spacing w:line="0" w:lineRule="atLeast"/>
              <w:ind w:leftChars="124" w:left="42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w:t>
            </w:r>
          </w:p>
          <w:p w:rsidR="001B119E" w:rsidRPr="002A7774" w:rsidRDefault="001B119E" w:rsidP="001B119E">
            <w:pPr>
              <w:widowControl/>
              <w:spacing w:line="0" w:lineRule="atLeast"/>
              <w:ind w:leftChars="300" w:left="79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ア　</w:t>
            </w:r>
            <w:r w:rsidRPr="002A7774">
              <w:rPr>
                <w:rFonts w:ascii="ＭＳ 明朝" w:eastAsia="ＭＳ 明朝" w:hAnsi="ＭＳ 明朝" w:cs="ＭＳ Ｐゴシック"/>
                <w:kern w:val="0"/>
                <w:sz w:val="16"/>
                <w:szCs w:val="16"/>
              </w:rPr>
              <w:t>利用者の嗜好、年齢や障害の特性に配慮するとともに、できるだ</w:t>
            </w:r>
            <w:r w:rsidRPr="002A7774">
              <w:rPr>
                <w:rFonts w:ascii="ＭＳ 明朝" w:eastAsia="ＭＳ 明朝" w:hAnsi="ＭＳ 明朝" w:cs="ＭＳ Ｐゴシック" w:hint="eastAsia"/>
                <w:kern w:val="0"/>
                <w:sz w:val="16"/>
                <w:szCs w:val="16"/>
              </w:rPr>
              <w:t>け変化に富み、栄養のバランスに配慮したものであること。</w:t>
            </w:r>
          </w:p>
          <w:p w:rsidR="001B119E" w:rsidRPr="002A7774" w:rsidRDefault="001B119E" w:rsidP="001B119E">
            <w:pPr>
              <w:widowControl/>
              <w:spacing w:line="0" w:lineRule="atLeast"/>
              <w:ind w:leftChars="300" w:left="79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イ　</w:t>
            </w:r>
            <w:r w:rsidRPr="002A7774">
              <w:rPr>
                <w:rFonts w:ascii="ＭＳ 明朝" w:eastAsia="ＭＳ 明朝" w:hAnsi="ＭＳ 明朝" w:cs="ＭＳ Ｐゴシック"/>
                <w:kern w:val="0"/>
                <w:sz w:val="16"/>
                <w:szCs w:val="16"/>
              </w:rPr>
              <w:t>調理はあらかじめ作成された献立に従って行うとともに、その</w:t>
            </w:r>
            <w:r w:rsidRPr="002A7774">
              <w:rPr>
                <w:rFonts w:ascii="ＭＳ 明朝" w:eastAsia="ＭＳ 明朝" w:hAnsi="ＭＳ 明朝" w:cs="ＭＳ Ｐゴシック" w:hint="eastAsia"/>
                <w:kern w:val="0"/>
                <w:sz w:val="16"/>
                <w:szCs w:val="16"/>
              </w:rPr>
              <w:t>実施状況を明らかにしておくこと。</w:t>
            </w:r>
          </w:p>
          <w:p w:rsidR="001B119E" w:rsidRPr="002A7774" w:rsidRDefault="001B119E" w:rsidP="001B119E">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ウ　</w:t>
            </w:r>
            <w:r w:rsidRPr="002A7774">
              <w:rPr>
                <w:rFonts w:ascii="ＭＳ 明朝" w:eastAsia="ＭＳ 明朝" w:hAnsi="ＭＳ 明朝" w:cs="ＭＳ Ｐゴシック"/>
                <w:kern w:val="0"/>
                <w:sz w:val="16"/>
                <w:szCs w:val="16"/>
              </w:rPr>
              <w:t>適切な衛生管理がなされていること。</w:t>
            </w:r>
          </w:p>
          <w:p w:rsidR="001B119E" w:rsidRPr="002A7774" w:rsidRDefault="001B119E" w:rsidP="001B119E">
            <w:pPr>
              <w:widowControl/>
              <w:spacing w:line="0" w:lineRule="atLeast"/>
              <w:ind w:leftChars="100" w:left="210"/>
              <w:rPr>
                <w:rFonts w:ascii="ＭＳ 明朝" w:eastAsia="ＭＳ 明朝" w:hAnsi="ＭＳ 明朝" w:cs="ＭＳ Ｐゴシック"/>
                <w:kern w:val="0"/>
                <w:sz w:val="16"/>
                <w:szCs w:val="16"/>
              </w:rPr>
            </w:pPr>
          </w:p>
          <w:p w:rsidR="001B119E" w:rsidRPr="002A7774" w:rsidRDefault="001B119E" w:rsidP="001B119E">
            <w:pPr>
              <w:widowControl/>
              <w:spacing w:line="0" w:lineRule="atLeast"/>
              <w:rPr>
                <w:rFonts w:ascii="ＭＳ 明朝" w:eastAsia="ＭＳ 明朝" w:hAnsi="ＭＳ 明朝" w:cs="ＭＳ Ｐゴシック"/>
                <w:kern w:val="0"/>
                <w:sz w:val="16"/>
                <w:szCs w:val="16"/>
              </w:rPr>
            </w:pPr>
          </w:p>
          <w:p w:rsidR="001B119E" w:rsidRPr="002A7774" w:rsidRDefault="001B119E" w:rsidP="001B119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調理はあらかじめ作成された献立に従って行われているか。</w:t>
            </w:r>
          </w:p>
          <w:p w:rsidR="001B119E" w:rsidRPr="002A7774" w:rsidRDefault="001B119E" w:rsidP="001B119E">
            <w:pPr>
              <w:widowControl/>
              <w:spacing w:line="0" w:lineRule="atLeast"/>
              <w:rPr>
                <w:rFonts w:ascii="ＭＳ 明朝" w:eastAsia="ＭＳ 明朝" w:hAnsi="ＭＳ 明朝" w:cs="ＭＳ Ｐゴシック"/>
                <w:kern w:val="0"/>
                <w:sz w:val="16"/>
                <w:szCs w:val="16"/>
              </w:rPr>
            </w:pPr>
          </w:p>
          <w:p w:rsidR="001B119E" w:rsidRPr="002A7774" w:rsidRDefault="001B119E" w:rsidP="001B119E">
            <w:pPr>
              <w:widowControl/>
              <w:spacing w:line="0" w:lineRule="atLeast"/>
              <w:rPr>
                <w:rFonts w:ascii="ＭＳ 明朝" w:eastAsia="ＭＳ 明朝" w:hAnsi="ＭＳ 明朝" w:cs="ＭＳ Ｐゴシック"/>
                <w:kern w:val="0"/>
                <w:sz w:val="16"/>
                <w:szCs w:val="16"/>
              </w:rPr>
            </w:pPr>
          </w:p>
          <w:p w:rsidR="001B119E" w:rsidRPr="002A7774" w:rsidRDefault="001B119E" w:rsidP="001B119E">
            <w:pPr>
              <w:widowControl/>
              <w:spacing w:line="0" w:lineRule="atLeast"/>
              <w:rPr>
                <w:rFonts w:ascii="ＭＳ 明朝" w:eastAsia="ＭＳ 明朝" w:hAnsi="ＭＳ 明朝" w:cs="ＭＳ Ｐゴシック"/>
                <w:kern w:val="0"/>
                <w:sz w:val="16"/>
                <w:szCs w:val="16"/>
              </w:rPr>
            </w:pPr>
          </w:p>
          <w:p w:rsidR="001B119E" w:rsidRPr="002A7774" w:rsidRDefault="001B119E" w:rsidP="001B119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1B119E" w:rsidRPr="002A7774" w:rsidRDefault="001B119E" w:rsidP="001B119E">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A60099" w:rsidRPr="002A7774" w:rsidRDefault="00A60099" w:rsidP="00FE38EE">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EA1B97" w:rsidRPr="002A7774" w:rsidRDefault="00D131FB"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p>
          <w:p w:rsidR="00EA1B97" w:rsidRPr="002A7774" w:rsidRDefault="00EA1B97"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（事業所の状況を記入）</w:t>
            </w:r>
          </w:p>
          <w:p w:rsidR="00A60099" w:rsidRPr="002A7774" w:rsidRDefault="00A60099" w:rsidP="00A60099">
            <w:pPr>
              <w:widowControl/>
              <w:spacing w:line="0" w:lineRule="atLeast"/>
              <w:rPr>
                <w:rFonts w:ascii="ＭＳ 明朝" w:eastAsia="ＭＳ 明朝" w:hAnsi="ＭＳ 明朝" w:cs="ＭＳ Ｐゴシック"/>
                <w:kern w:val="0"/>
                <w:sz w:val="16"/>
                <w:szCs w:val="16"/>
                <w:u w:val="single"/>
              </w:rPr>
            </w:pPr>
            <w:r w:rsidRPr="002A7774">
              <w:rPr>
                <w:rFonts w:ascii="ＭＳ 明朝" w:eastAsia="ＭＳ 明朝" w:hAnsi="ＭＳ 明朝" w:cs="ＭＳ Ｐゴシック" w:hint="eastAsia"/>
                <w:kern w:val="0"/>
                <w:sz w:val="16"/>
                <w:szCs w:val="16"/>
              </w:rPr>
              <w:t>○食事の提供を受けている利用者数</w:t>
            </w:r>
            <w:r w:rsidRPr="002A7774">
              <w:rPr>
                <w:rFonts w:ascii="ＭＳ 明朝" w:eastAsia="ＭＳ 明朝" w:hAnsi="ＭＳ 明朝" w:cs="ＭＳ Ｐゴシック"/>
                <w:kern w:val="0"/>
                <w:sz w:val="16"/>
                <w:szCs w:val="16"/>
                <w:u w:val="single"/>
              </w:rPr>
              <w:t xml:space="preserve">              人</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○外部委託の有無：　</w:t>
            </w:r>
            <w:r w:rsidRPr="002A7774">
              <w:rPr>
                <w:rFonts w:ascii="ＭＳ 明朝" w:eastAsia="ＭＳ 明朝" w:hAnsi="ＭＳ 明朝" w:cs="ＭＳ Ｐゴシック"/>
                <w:kern w:val="0"/>
                <w:sz w:val="16"/>
                <w:szCs w:val="16"/>
              </w:rPr>
              <w:t>有　・　無</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○嗜好調査：</w:t>
            </w:r>
            <w:r w:rsidRPr="002A7774">
              <w:rPr>
                <w:rFonts w:ascii="ＭＳ 明朝" w:eastAsia="ＭＳ 明朝" w:hAnsi="ＭＳ 明朝" w:cs="ＭＳ Ｐゴシック"/>
                <w:kern w:val="0"/>
                <w:sz w:val="16"/>
                <w:szCs w:val="16"/>
                <w:u w:val="single"/>
              </w:rPr>
              <w:t>年　　　　　回</w:t>
            </w:r>
            <w:r w:rsidRPr="002A7774">
              <w:rPr>
                <w:rFonts w:ascii="ＭＳ 明朝" w:eastAsia="ＭＳ 明朝" w:hAnsi="ＭＳ 明朝" w:cs="ＭＳ Ｐゴシック"/>
                <w:kern w:val="0"/>
                <w:sz w:val="16"/>
                <w:szCs w:val="16"/>
              </w:rPr>
              <w:t>実施    記録</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有　・　無</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○残食調査：</w:t>
            </w:r>
            <w:r w:rsidRPr="002A7774">
              <w:rPr>
                <w:rFonts w:ascii="ＭＳ 明朝" w:eastAsia="ＭＳ 明朝" w:hAnsi="ＭＳ 明朝" w:cs="ＭＳ Ｐゴシック" w:hint="eastAsia"/>
                <w:kern w:val="0"/>
                <w:sz w:val="16"/>
                <w:szCs w:val="16"/>
                <w:u w:val="single"/>
              </w:rPr>
              <w:t>年　　　　　回</w:t>
            </w:r>
            <w:r w:rsidRPr="002A7774">
              <w:rPr>
                <w:rFonts w:ascii="ＭＳ 明朝" w:eastAsia="ＭＳ 明朝" w:hAnsi="ＭＳ 明朝" w:cs="ＭＳ Ｐゴシック" w:hint="eastAsia"/>
                <w:kern w:val="0"/>
                <w:sz w:val="16"/>
                <w:szCs w:val="16"/>
              </w:rPr>
              <w:t xml:space="preserve">実施　　記録：　有　・　無　</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○保存食の保存状況</w:t>
            </w:r>
            <w:r w:rsidRPr="002A7774">
              <w:rPr>
                <w:rFonts w:ascii="ＭＳ 明朝" w:eastAsia="ＭＳ 明朝" w:hAnsi="ＭＳ 明朝" w:cs="ＭＳ Ｐゴシック"/>
                <w:kern w:val="0"/>
                <w:sz w:val="16"/>
                <w:szCs w:val="16"/>
              </w:rPr>
              <w:t xml:space="preserve">  </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保存時間</w:t>
            </w:r>
            <w:r w:rsidRPr="002A7774">
              <w:rPr>
                <w:rFonts w:ascii="ＭＳ 明朝" w:eastAsia="ＭＳ 明朝" w:hAnsi="ＭＳ 明朝" w:cs="ＭＳ Ｐゴシック"/>
                <w:kern w:val="0"/>
                <w:sz w:val="16"/>
                <w:szCs w:val="16"/>
                <w:u w:val="single"/>
              </w:rPr>
              <w:t xml:space="preserve">　　　　時間</w:t>
            </w:r>
            <w:r w:rsidRPr="002A7774">
              <w:rPr>
                <w:rFonts w:ascii="ＭＳ 明朝" w:eastAsia="ＭＳ 明朝" w:hAnsi="ＭＳ 明朝" w:cs="ＭＳ Ｐゴシック"/>
                <w:kern w:val="0"/>
                <w:sz w:val="16"/>
                <w:szCs w:val="16"/>
              </w:rPr>
              <w:t xml:space="preserve">     </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記録</w:t>
            </w: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 xml:space="preserve">　有　・　無</w:t>
            </w:r>
          </w:p>
          <w:p w:rsidR="00A60099" w:rsidRPr="002A7774"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保存温度</w:t>
            </w:r>
            <w:r w:rsidRPr="002A7774">
              <w:rPr>
                <w:rFonts w:ascii="ＭＳ 明朝" w:eastAsia="ＭＳ 明朝" w:hAnsi="ＭＳ 明朝" w:cs="ＭＳ Ｐゴシック"/>
                <w:kern w:val="0"/>
                <w:sz w:val="16"/>
                <w:szCs w:val="16"/>
                <w:u w:val="single"/>
              </w:rPr>
              <w:t xml:space="preserve">   　　　　度</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ind w:firstLineChars="150" w:firstLine="2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保存食品等：</w:t>
            </w:r>
            <w:r w:rsidRPr="002A7774">
              <w:rPr>
                <w:rFonts w:ascii="ＭＳ 明朝" w:eastAsia="ＭＳ 明朝" w:hAnsi="ＭＳ 明朝" w:cs="ＭＳ Ｐゴシック"/>
                <w:kern w:val="0"/>
                <w:sz w:val="16"/>
                <w:szCs w:val="16"/>
              </w:rPr>
              <w:t xml:space="preserve">   調理済み食品　・　原材料</w:t>
            </w:r>
          </w:p>
          <w:p w:rsidR="00A60099" w:rsidRPr="002A7774" w:rsidRDefault="00A60099" w:rsidP="00A60099">
            <w:pPr>
              <w:widowControl/>
              <w:spacing w:line="0" w:lineRule="atLeast"/>
              <w:ind w:firstLineChars="150" w:firstLine="240"/>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u w:val="single"/>
              </w:rPr>
            </w:pPr>
            <w:r w:rsidRPr="002A7774">
              <w:rPr>
                <w:rFonts w:ascii="ＭＳ 明朝" w:eastAsia="ＭＳ 明朝" w:hAnsi="ＭＳ 明朝" w:cs="ＭＳ Ｐゴシック" w:hint="eastAsia"/>
                <w:kern w:val="0"/>
                <w:sz w:val="16"/>
                <w:szCs w:val="16"/>
              </w:rPr>
              <w:t>○食事提供者の検便の実施状況：</w:t>
            </w:r>
            <w:r w:rsidRPr="002A7774">
              <w:rPr>
                <w:rFonts w:ascii="ＭＳ 明朝" w:eastAsia="ＭＳ 明朝" w:hAnsi="ＭＳ 明朝" w:cs="ＭＳ Ｐゴシック" w:hint="eastAsia"/>
                <w:kern w:val="0"/>
                <w:sz w:val="16"/>
                <w:szCs w:val="16"/>
                <w:u w:val="single"/>
              </w:rPr>
              <w:t xml:space="preserve">　　　　　　　　　　　　　　</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○食器類の保管状況</w:t>
            </w: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hint="eastAsia"/>
                <w:kern w:val="0"/>
                <w:sz w:val="16"/>
                <w:szCs w:val="16"/>
                <w:u w:val="single"/>
              </w:rPr>
              <w:t xml:space="preserve">　　　　　　　　　　　　　　　　　</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第86条</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第88条</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FB206A"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32</w:t>
            </w:r>
            <w:r w:rsidR="00A60099" w:rsidRPr="002A7774">
              <w:rPr>
                <w:rFonts w:ascii="ＭＳ 明朝" w:eastAsia="ＭＳ 明朝" w:hAnsi="ＭＳ 明朝" w:cs="ＭＳ Ｐゴシック" w:hint="eastAsia"/>
                <w:kern w:val="0"/>
                <w:sz w:val="16"/>
                <w:szCs w:val="16"/>
              </w:rPr>
              <w:t xml:space="preserve">　健康管理</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2A7774" w:rsidRDefault="00FE38EE" w:rsidP="00EA1B97">
            <w:pPr>
              <w:widowControl/>
              <w:spacing w:line="0" w:lineRule="atLeast"/>
              <w:rPr>
                <w:rFonts w:ascii="ＭＳ 明朝" w:eastAsia="ＭＳ 明朝" w:hAnsi="ＭＳ 明朝" w:cs="ＭＳ Ｐゴシック"/>
                <w:kern w:val="0"/>
                <w:sz w:val="16"/>
                <w:szCs w:val="16"/>
                <w:shd w:val="pct15" w:color="auto" w:fill="FFFFFF"/>
              </w:rPr>
            </w:pPr>
          </w:p>
          <w:p w:rsidR="00A60099" w:rsidRPr="00FB206A" w:rsidRDefault="00EA1B97" w:rsidP="00EA1B9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w:t>
            </w:r>
            <w:r w:rsidRPr="002A7774">
              <w:rPr>
                <w:rFonts w:ascii="ＭＳ 明朝" w:eastAsia="ＭＳ 明朝" w:hAnsi="ＭＳ 明朝" w:cs="ＭＳ Ｐゴシック" w:hint="eastAsia"/>
                <w:kern w:val="0"/>
                <w:sz w:val="16"/>
                <w:szCs w:val="16"/>
                <w:shd w:val="pct15" w:color="auto" w:fill="FFFFFF"/>
              </w:rPr>
              <w:t>訓練（</w:t>
            </w:r>
            <w:r w:rsidRPr="002A7774">
              <w:rPr>
                <w:rFonts w:ascii="ＭＳ 明朝" w:eastAsia="ＭＳ 明朝" w:hAnsi="ＭＳ 明朝" w:cs="ＭＳ Ｐゴシック"/>
                <w:kern w:val="0"/>
                <w:sz w:val="16"/>
                <w:szCs w:val="16"/>
                <w:shd w:val="pct15" w:color="auto" w:fill="FFFFFF"/>
              </w:rPr>
              <w:t>機能訓練）】</w:t>
            </w:r>
            <w:r w:rsidR="00FE38EE"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自立訓練（生活訓練）】</w:t>
            </w:r>
            <w:r w:rsidR="00FE38EE"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就労移行支援】</w:t>
            </w:r>
          </w:p>
          <w:p w:rsidR="00EA1B97" w:rsidRPr="002A7774" w:rsidRDefault="00EA1B97" w:rsidP="00EA1B97">
            <w:pPr>
              <w:widowControl/>
              <w:spacing w:line="0" w:lineRule="atLeast"/>
              <w:rPr>
                <w:rFonts w:ascii="ＭＳ 明朝" w:eastAsia="ＭＳ 明朝" w:hAnsi="ＭＳ 明朝" w:cs="ＭＳ Ｐゴシック"/>
                <w:kern w:val="0"/>
                <w:sz w:val="16"/>
                <w:szCs w:val="16"/>
              </w:rPr>
            </w:pPr>
          </w:p>
          <w:p w:rsidR="00A60099" w:rsidRPr="002A7774" w:rsidRDefault="00A6550E" w:rsidP="00BA22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AA7193" w:rsidRPr="002A7774">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00AA7193" w:rsidRPr="002A7774">
              <w:rPr>
                <w:rFonts w:ascii="ＭＳ 明朝" w:eastAsia="ＭＳ 明朝" w:hAnsi="ＭＳ 明朝" w:cs="ＭＳ Ｐゴシック"/>
                <w:kern w:val="0"/>
                <w:sz w:val="16"/>
                <w:szCs w:val="16"/>
              </w:rPr>
              <w:t xml:space="preserve"> </w:t>
            </w:r>
            <w:r w:rsidR="00A60099" w:rsidRPr="002A7774">
              <w:rPr>
                <w:rFonts w:ascii="ＭＳ 明朝" w:eastAsia="ＭＳ 明朝" w:hAnsi="ＭＳ 明朝" w:cs="ＭＳ Ｐゴシック"/>
                <w:kern w:val="0"/>
                <w:sz w:val="16"/>
                <w:szCs w:val="16"/>
              </w:rPr>
              <w:t xml:space="preserve"> </w:t>
            </w:r>
          </w:p>
          <w:p w:rsidR="00A60099" w:rsidRPr="002A777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FB206A" w:rsidRPr="002A7774" w:rsidRDefault="00FB206A"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FE38EE" w:rsidRPr="002A7774" w:rsidRDefault="00FE38EE" w:rsidP="00A60099">
            <w:pPr>
              <w:widowControl/>
              <w:spacing w:line="0" w:lineRule="atLeast"/>
              <w:rPr>
                <w:rFonts w:ascii="ＭＳ 明朝" w:eastAsia="ＭＳ 明朝" w:hAnsi="ＭＳ 明朝" w:cs="ＭＳ Ｐゴシック"/>
                <w:kern w:val="0"/>
                <w:sz w:val="16"/>
                <w:szCs w:val="16"/>
              </w:rPr>
            </w:pPr>
          </w:p>
          <w:p w:rsidR="00EA1B97" w:rsidRPr="002A7774" w:rsidRDefault="00EA1B97"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BA2299">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第87条</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第89条</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FB206A"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33</w:t>
            </w:r>
            <w:r w:rsidR="00A60099" w:rsidRPr="002A7774">
              <w:rPr>
                <w:rFonts w:ascii="ＭＳ 明朝" w:eastAsia="ＭＳ 明朝" w:hAnsi="ＭＳ 明朝" w:cs="ＭＳ Ｐゴシック"/>
                <w:kern w:val="0"/>
                <w:sz w:val="16"/>
                <w:szCs w:val="16"/>
              </w:rPr>
              <w:t>緊急時の対応</w:t>
            </w:r>
          </w:p>
          <w:p w:rsidR="00D16F70" w:rsidRPr="002A7774" w:rsidRDefault="00D16F70" w:rsidP="00D16F70">
            <w:pPr>
              <w:widowControl/>
              <w:spacing w:line="0" w:lineRule="atLeast"/>
              <w:rPr>
                <w:rFonts w:ascii="ＭＳ 明朝" w:eastAsia="ＭＳ 明朝" w:hAnsi="ＭＳ 明朝" w:cs="ＭＳ Ｐゴシック"/>
                <w:kern w:val="0"/>
                <w:sz w:val="16"/>
                <w:szCs w:val="16"/>
              </w:rPr>
            </w:pPr>
          </w:p>
          <w:p w:rsidR="00D16F70" w:rsidRPr="002A7774" w:rsidRDefault="00D16F70" w:rsidP="00A60099">
            <w:pPr>
              <w:widowControl/>
              <w:spacing w:line="0" w:lineRule="atLeast"/>
              <w:rPr>
                <w:rFonts w:ascii="ＭＳ 明朝" w:eastAsia="ＭＳ 明朝" w:hAnsi="ＭＳ 明朝" w:cs="ＭＳ Ｐゴシック"/>
                <w:kern w:val="0"/>
                <w:sz w:val="16"/>
                <w:szCs w:val="16"/>
              </w:rPr>
            </w:pP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567A1E" w:rsidRPr="002A7774" w:rsidRDefault="00567A1E"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・緊急時対応マニュアル</w:t>
            </w:r>
          </w:p>
          <w:p w:rsidR="00567A1E" w:rsidRPr="002A7774" w:rsidRDefault="00567A1E"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・緊急連絡網</w:t>
            </w:r>
          </w:p>
          <w:p w:rsidR="00B620F8" w:rsidRPr="002A7774"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2A7774" w:rsidRDefault="00FE38EE" w:rsidP="00EA1B97">
            <w:pPr>
              <w:widowControl/>
              <w:spacing w:line="0" w:lineRule="atLeast"/>
              <w:rPr>
                <w:rFonts w:ascii="ＭＳ 明朝" w:eastAsia="ＭＳ 明朝" w:hAnsi="ＭＳ 明朝" w:cs="ＭＳ Ｐゴシック"/>
                <w:kern w:val="0"/>
                <w:sz w:val="16"/>
                <w:szCs w:val="16"/>
                <w:shd w:val="pct15" w:color="auto" w:fill="FFFFFF"/>
              </w:rPr>
            </w:pPr>
          </w:p>
          <w:p w:rsidR="00EA1B97" w:rsidRPr="002A7774" w:rsidRDefault="00EA1B97" w:rsidP="00EA1B9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w:t>
            </w:r>
            <w:r w:rsidRPr="002A7774">
              <w:rPr>
                <w:rFonts w:ascii="ＭＳ 明朝" w:eastAsia="ＭＳ 明朝" w:hAnsi="ＭＳ 明朝" w:cs="ＭＳ Ｐゴシック" w:hint="eastAsia"/>
                <w:kern w:val="0"/>
                <w:sz w:val="16"/>
                <w:szCs w:val="16"/>
                <w:shd w:val="pct15" w:color="auto" w:fill="FFFFFF"/>
              </w:rPr>
              <w:t>訓練（</w:t>
            </w:r>
            <w:r w:rsidRPr="002A7774">
              <w:rPr>
                <w:rFonts w:ascii="ＭＳ 明朝" w:eastAsia="ＭＳ 明朝" w:hAnsi="ＭＳ 明朝" w:cs="ＭＳ Ｐゴシック"/>
                <w:kern w:val="0"/>
                <w:sz w:val="16"/>
                <w:szCs w:val="16"/>
                <w:shd w:val="pct15" w:color="auto" w:fill="FFFFFF"/>
              </w:rPr>
              <w:t>機能訓練）】</w:t>
            </w:r>
            <w:r w:rsidR="00016220"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自立訓練（生活訓練）】</w:t>
            </w:r>
            <w:r w:rsidR="00016220"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就労移行支援】</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A7193" w:rsidRPr="002A7774" w:rsidRDefault="00AA7193" w:rsidP="00AA7193">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AA7193" w:rsidRPr="002A7774" w:rsidRDefault="00AA7193" w:rsidP="00AA7193">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D16F70" w:rsidRPr="002A7774" w:rsidRDefault="00D16F70" w:rsidP="00A60099">
            <w:pPr>
              <w:widowControl/>
              <w:spacing w:line="0" w:lineRule="atLeast"/>
              <w:rPr>
                <w:rFonts w:ascii="ＭＳ 明朝" w:eastAsia="ＭＳ 明朝" w:hAnsi="ＭＳ 明朝" w:cs="ＭＳ Ｐゴシック"/>
                <w:kern w:val="0"/>
                <w:sz w:val="16"/>
                <w:szCs w:val="16"/>
              </w:rPr>
            </w:pPr>
          </w:p>
          <w:p w:rsidR="00D16F70" w:rsidRPr="002A7774" w:rsidRDefault="00D16F70"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016220" w:rsidRPr="002A7774" w:rsidRDefault="00016220" w:rsidP="00A60099">
            <w:pPr>
              <w:widowControl/>
              <w:spacing w:line="0" w:lineRule="atLeast"/>
              <w:rPr>
                <w:rFonts w:ascii="ＭＳ 明朝" w:eastAsia="ＭＳ 明朝" w:hAnsi="ＭＳ 明朝" w:cs="ＭＳ Ｐゴシック"/>
                <w:kern w:val="0"/>
                <w:sz w:val="16"/>
                <w:szCs w:val="16"/>
              </w:rPr>
            </w:pPr>
          </w:p>
          <w:p w:rsidR="00016220" w:rsidRPr="00FB206A" w:rsidRDefault="00016220"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05220E">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第28条</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A60099" w:rsidRPr="002A7774" w:rsidRDefault="00A60099" w:rsidP="00D16F7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第29条</w:t>
            </w:r>
          </w:p>
        </w:tc>
      </w:tr>
      <w:tr w:rsidR="002A7774" w:rsidRPr="002A7774" w:rsidTr="005008AB">
        <w:trPr>
          <w:trHeight w:val="2575"/>
        </w:trPr>
        <w:tc>
          <w:tcPr>
            <w:tcW w:w="1518" w:type="dxa"/>
            <w:tcBorders>
              <w:top w:val="single" w:sz="4" w:space="0" w:color="auto"/>
              <w:left w:val="single" w:sz="4" w:space="0" w:color="auto"/>
              <w:right w:val="single" w:sz="4" w:space="0" w:color="auto"/>
            </w:tcBorders>
            <w:shd w:val="clear" w:color="auto" w:fill="auto"/>
          </w:tcPr>
          <w:p w:rsidR="00AA7193" w:rsidRPr="002A7774" w:rsidRDefault="00AA7193" w:rsidP="00A60099">
            <w:pPr>
              <w:widowControl/>
              <w:spacing w:line="0" w:lineRule="atLeast"/>
              <w:rPr>
                <w:rFonts w:ascii="ＭＳ 明朝" w:eastAsia="ＭＳ 明朝" w:hAnsi="ＭＳ 明朝" w:cs="ＭＳ Ｐゴシック"/>
                <w:kern w:val="0"/>
                <w:sz w:val="16"/>
                <w:szCs w:val="16"/>
              </w:rPr>
            </w:pPr>
          </w:p>
          <w:p w:rsidR="00AA7193" w:rsidRPr="002A7774" w:rsidRDefault="00FB206A"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34</w:t>
            </w:r>
            <w:r w:rsidR="00AA7193" w:rsidRPr="002A7774">
              <w:rPr>
                <w:rFonts w:ascii="ＭＳ 明朝" w:eastAsia="ＭＳ 明朝" w:hAnsi="ＭＳ 明朝" w:cs="ＭＳ Ｐゴシック" w:hint="eastAsia"/>
                <w:kern w:val="0"/>
                <w:sz w:val="16"/>
                <w:szCs w:val="16"/>
              </w:rPr>
              <w:t>支給決定障害者に関する市町村への通知</w:t>
            </w:r>
          </w:p>
          <w:p w:rsidR="00AA7193" w:rsidRPr="002A7774" w:rsidRDefault="00AA7193" w:rsidP="00A60099">
            <w:pPr>
              <w:widowControl/>
              <w:spacing w:line="0" w:lineRule="atLeast"/>
              <w:rPr>
                <w:rFonts w:ascii="ＭＳ 明朝" w:eastAsia="ＭＳ 明朝" w:hAnsi="ＭＳ 明朝" w:cs="ＭＳ Ｐゴシック"/>
                <w:kern w:val="0"/>
                <w:sz w:val="16"/>
                <w:szCs w:val="16"/>
              </w:rPr>
            </w:pPr>
          </w:p>
          <w:p w:rsidR="00AA7193" w:rsidRPr="002A7774" w:rsidRDefault="00AA7193" w:rsidP="00A60099">
            <w:pPr>
              <w:widowControl/>
              <w:spacing w:line="0" w:lineRule="atLeast"/>
              <w:rPr>
                <w:rFonts w:ascii="ＭＳ 明朝" w:eastAsia="ＭＳ 明朝" w:hAnsi="ＭＳ 明朝" w:cs="ＭＳ Ｐゴシック"/>
                <w:kern w:val="0"/>
                <w:sz w:val="16"/>
                <w:szCs w:val="16"/>
              </w:rPr>
            </w:pPr>
          </w:p>
          <w:p w:rsidR="00AA7193" w:rsidRPr="002A7774" w:rsidRDefault="00AA7193"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AA7193" w:rsidRPr="002A7774" w:rsidRDefault="00AA7193"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A7193" w:rsidRPr="002A7774" w:rsidRDefault="00AA7193" w:rsidP="00A60099">
            <w:pPr>
              <w:widowControl/>
              <w:spacing w:line="0" w:lineRule="atLeast"/>
              <w:rPr>
                <w:rFonts w:ascii="ＭＳ 明朝" w:eastAsia="ＭＳ 明朝" w:hAnsi="ＭＳ 明朝" w:cs="ＭＳ Ｐゴシック"/>
                <w:kern w:val="0"/>
                <w:sz w:val="16"/>
                <w:szCs w:val="16"/>
              </w:rPr>
            </w:pPr>
          </w:p>
          <w:p w:rsidR="00AA7193" w:rsidRPr="00FB206A" w:rsidRDefault="00AA7193" w:rsidP="00AA719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w:t>
            </w:r>
            <w:r w:rsidRPr="002A7774">
              <w:rPr>
                <w:rFonts w:ascii="ＭＳ 明朝" w:eastAsia="ＭＳ 明朝" w:hAnsi="ＭＳ 明朝" w:cs="ＭＳ Ｐゴシック" w:hint="eastAsia"/>
                <w:kern w:val="0"/>
                <w:sz w:val="16"/>
                <w:szCs w:val="16"/>
                <w:shd w:val="pct15" w:color="auto" w:fill="FFFFFF"/>
              </w:rPr>
              <w:t>訓練（</w:t>
            </w:r>
            <w:r w:rsidRPr="002A7774">
              <w:rPr>
                <w:rFonts w:ascii="ＭＳ 明朝" w:eastAsia="ＭＳ 明朝" w:hAnsi="ＭＳ 明朝" w:cs="ＭＳ Ｐゴシック"/>
                <w:kern w:val="0"/>
                <w:sz w:val="16"/>
                <w:szCs w:val="16"/>
                <w:shd w:val="pct15" w:color="auto" w:fill="FFFFFF"/>
              </w:rPr>
              <w:t>機能訓練）】</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自立訓練（生活訓練）】</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就労移行支援】</w:t>
            </w:r>
          </w:p>
          <w:p w:rsidR="00AA7193" w:rsidRPr="002A7774" w:rsidRDefault="00AA7193" w:rsidP="00AA7193">
            <w:pPr>
              <w:widowControl/>
              <w:spacing w:line="0" w:lineRule="atLeast"/>
              <w:rPr>
                <w:rFonts w:ascii="ＭＳ 明朝" w:eastAsia="ＭＳ 明朝" w:hAnsi="ＭＳ 明朝" w:cs="ＭＳ Ｐゴシック"/>
                <w:kern w:val="0"/>
                <w:sz w:val="16"/>
                <w:szCs w:val="16"/>
              </w:rPr>
            </w:pPr>
          </w:p>
          <w:p w:rsidR="00AA7193" w:rsidRPr="002A7774" w:rsidRDefault="00AA7193" w:rsidP="00AA7193">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指定障害福祉サービス事業者は、当該サービスを受けている支給決定障がい者が次のいずれかに該当する場合は、遅滞なく、意見を付してその旨を市町村に通知しているか。</w:t>
            </w:r>
          </w:p>
          <w:p w:rsidR="00AA7193" w:rsidRPr="002A7774" w:rsidRDefault="00AA7193" w:rsidP="00AA7193">
            <w:pPr>
              <w:widowControl/>
              <w:spacing w:line="0" w:lineRule="atLeast"/>
              <w:rPr>
                <w:rFonts w:ascii="ＭＳ 明朝" w:eastAsia="ＭＳ 明朝" w:hAnsi="ＭＳ 明朝" w:cs="ＭＳ Ｐゴシック"/>
                <w:kern w:val="0"/>
                <w:sz w:val="16"/>
                <w:szCs w:val="16"/>
              </w:rPr>
            </w:pPr>
          </w:p>
          <w:p w:rsidR="00AA7193" w:rsidRPr="002A7774" w:rsidRDefault="00AA7193" w:rsidP="00AA7193">
            <w:pPr>
              <w:widowControl/>
              <w:spacing w:line="0" w:lineRule="atLeast"/>
              <w:ind w:leftChars="-47" w:left="541" w:hangingChars="400" w:hanging="6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(1)正当な理由なしに障害福祉サービスの利用に関する指示に従わないことにより、障がいの状態等を悪化させたと認められるとき。</w:t>
            </w:r>
          </w:p>
          <w:p w:rsidR="00AA7193" w:rsidRDefault="00AA7193" w:rsidP="00AA7193">
            <w:pPr>
              <w:widowControl/>
              <w:spacing w:line="0" w:lineRule="atLeast"/>
              <w:ind w:leftChars="-47" w:left="541" w:hangingChars="400" w:hanging="6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(2)偽りその他不正な行為によって介護給付費又は訓練等給付費等を受け、又は受けようとしたとき。</w:t>
            </w:r>
          </w:p>
          <w:p w:rsidR="00374AF0" w:rsidRDefault="00374AF0" w:rsidP="00AA7193">
            <w:pPr>
              <w:widowControl/>
              <w:spacing w:line="0" w:lineRule="atLeast"/>
              <w:ind w:leftChars="-47" w:left="541" w:hangingChars="400" w:hanging="640"/>
              <w:rPr>
                <w:rFonts w:ascii="ＭＳ 明朝" w:eastAsia="ＭＳ 明朝" w:hAnsi="ＭＳ 明朝" w:cs="ＭＳ Ｐゴシック"/>
                <w:kern w:val="0"/>
                <w:sz w:val="16"/>
                <w:szCs w:val="16"/>
              </w:rPr>
            </w:pPr>
          </w:p>
          <w:p w:rsidR="00374AF0" w:rsidRPr="00FB206A" w:rsidRDefault="00374AF0" w:rsidP="00374AF0">
            <w:pPr>
              <w:widowControl/>
              <w:spacing w:line="0" w:lineRule="atLeast"/>
              <w:ind w:leftChars="3" w:left="566" w:hangingChars="350" w:hanging="560"/>
              <w:rPr>
                <w:rFonts w:ascii="ＭＳ 明朝" w:eastAsia="ＭＳ 明朝" w:hAnsi="ＭＳ 明朝" w:cs="ＭＳ Ｐゴシック"/>
                <w:kern w:val="0"/>
                <w:sz w:val="16"/>
                <w:szCs w:val="16"/>
                <w:shd w:val="pct15" w:color="auto" w:fill="FFFFFF"/>
              </w:rPr>
            </w:pPr>
            <w:r w:rsidRPr="00FB206A">
              <w:rPr>
                <w:rFonts w:ascii="ＭＳ 明朝" w:eastAsia="ＭＳ 明朝" w:hAnsi="ＭＳ 明朝" w:cs="ＭＳ Ｐゴシック" w:hint="eastAsia"/>
                <w:kern w:val="0"/>
                <w:sz w:val="16"/>
                <w:szCs w:val="16"/>
                <w:shd w:val="pct15" w:color="auto" w:fill="FFFFFF"/>
              </w:rPr>
              <w:t>【就労定着支援】</w:t>
            </w:r>
          </w:p>
          <w:p w:rsidR="00374AF0" w:rsidRPr="00FB206A" w:rsidRDefault="00374AF0" w:rsidP="00374AF0">
            <w:pPr>
              <w:widowControl/>
              <w:spacing w:line="0" w:lineRule="atLeast"/>
              <w:ind w:leftChars="3" w:left="566" w:hangingChars="350" w:hanging="560"/>
              <w:rPr>
                <w:rFonts w:ascii="ＭＳ 明朝" w:eastAsia="ＭＳ 明朝" w:hAnsi="ＭＳ 明朝" w:cs="ＭＳ Ｐゴシック"/>
                <w:kern w:val="0"/>
                <w:sz w:val="16"/>
                <w:szCs w:val="16"/>
                <w:shd w:val="pct15" w:color="auto" w:fill="FFFFFF"/>
              </w:rPr>
            </w:pPr>
          </w:p>
          <w:p w:rsidR="00374AF0" w:rsidRPr="00FB206A" w:rsidRDefault="00374AF0" w:rsidP="00374AF0">
            <w:pPr>
              <w:widowControl/>
              <w:spacing w:line="0" w:lineRule="atLeast"/>
              <w:ind w:leftChars="3" w:left="83" w:hangingChars="48" w:hanging="77"/>
              <w:rPr>
                <w:rFonts w:ascii="ＭＳ 明朝" w:eastAsia="ＭＳ 明朝" w:hAnsi="ＭＳ 明朝" w:cs="ＭＳ Ｐゴシック"/>
                <w:kern w:val="0"/>
                <w:sz w:val="16"/>
                <w:szCs w:val="16"/>
                <w:shd w:val="pct15" w:color="auto" w:fill="FFFFFF"/>
              </w:rPr>
            </w:pPr>
            <w:r w:rsidRPr="00FB206A">
              <w:rPr>
                <w:rFonts w:ascii="ＭＳ 明朝" w:eastAsia="ＭＳ 明朝" w:hAnsi="ＭＳ 明朝" w:cs="ＭＳ Ｐゴシック" w:hint="eastAsia"/>
                <w:kern w:val="0"/>
                <w:sz w:val="16"/>
                <w:szCs w:val="16"/>
              </w:rPr>
              <w:t xml:space="preserve">　指定障害福祉サービス事業者は、当該サービスを受けている支給決定障がい者が偽りその他不正な行為によって介護給付費の支給を受け、又は受けようとしたときは、遅滞なく、意見を付してその旨を市町村に通知しているか。</w:t>
            </w:r>
          </w:p>
          <w:p w:rsidR="00AA7193" w:rsidRPr="002A7774" w:rsidRDefault="00AA7193"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02C39" w:rsidRPr="002A7774" w:rsidRDefault="00202C39" w:rsidP="00A60099">
            <w:pPr>
              <w:widowControl/>
              <w:spacing w:line="0" w:lineRule="atLeast"/>
              <w:rPr>
                <w:rFonts w:ascii="ＭＳ 明朝" w:eastAsia="ＭＳ 明朝" w:hAnsi="ＭＳ 明朝" w:cs="ＭＳ Ｐゴシック"/>
                <w:kern w:val="0"/>
                <w:sz w:val="16"/>
                <w:szCs w:val="16"/>
              </w:rPr>
            </w:pPr>
          </w:p>
          <w:p w:rsidR="00202C39" w:rsidRPr="002A7774" w:rsidRDefault="00202C39" w:rsidP="00A60099">
            <w:pPr>
              <w:widowControl/>
              <w:spacing w:line="0" w:lineRule="atLeast"/>
              <w:rPr>
                <w:rFonts w:ascii="ＭＳ 明朝" w:eastAsia="ＭＳ 明朝" w:hAnsi="ＭＳ 明朝" w:cs="ＭＳ Ｐゴシック"/>
                <w:kern w:val="0"/>
                <w:sz w:val="16"/>
                <w:szCs w:val="16"/>
              </w:rPr>
            </w:pPr>
          </w:p>
          <w:p w:rsidR="00202C39" w:rsidRPr="002A7774" w:rsidRDefault="00202C39" w:rsidP="00A60099">
            <w:pPr>
              <w:widowControl/>
              <w:spacing w:line="0" w:lineRule="atLeast"/>
              <w:rPr>
                <w:rFonts w:ascii="ＭＳ 明朝" w:eastAsia="ＭＳ 明朝" w:hAnsi="ＭＳ 明朝" w:cs="ＭＳ Ｐゴシック"/>
                <w:kern w:val="0"/>
                <w:sz w:val="16"/>
                <w:szCs w:val="16"/>
              </w:rPr>
            </w:pPr>
          </w:p>
          <w:p w:rsidR="00AA7193" w:rsidRDefault="00AA7193" w:rsidP="00275660">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w:t>
            </w:r>
            <w:r w:rsidR="00374AF0">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rPr>
              <w:t>該当なし</w:t>
            </w:r>
          </w:p>
          <w:p w:rsidR="00374AF0" w:rsidRDefault="00374AF0" w:rsidP="00275660">
            <w:pPr>
              <w:widowControl/>
              <w:spacing w:line="0" w:lineRule="atLeast"/>
              <w:ind w:firstLineChars="200" w:firstLine="320"/>
              <w:rPr>
                <w:rFonts w:ascii="ＭＳ 明朝" w:eastAsia="ＭＳ 明朝" w:hAnsi="ＭＳ 明朝" w:cs="ＭＳ Ｐゴシック"/>
                <w:kern w:val="0"/>
                <w:sz w:val="16"/>
                <w:szCs w:val="16"/>
              </w:rPr>
            </w:pPr>
          </w:p>
          <w:p w:rsidR="00374AF0" w:rsidRDefault="00374AF0" w:rsidP="00275660">
            <w:pPr>
              <w:widowControl/>
              <w:spacing w:line="0" w:lineRule="atLeast"/>
              <w:ind w:firstLineChars="200" w:firstLine="320"/>
              <w:rPr>
                <w:rFonts w:ascii="ＭＳ 明朝" w:eastAsia="ＭＳ 明朝" w:hAnsi="ＭＳ 明朝" w:cs="ＭＳ Ｐゴシック"/>
                <w:kern w:val="0"/>
                <w:sz w:val="16"/>
                <w:szCs w:val="16"/>
              </w:rPr>
            </w:pPr>
          </w:p>
          <w:p w:rsidR="00374AF0" w:rsidRDefault="00374AF0" w:rsidP="00275660">
            <w:pPr>
              <w:widowControl/>
              <w:spacing w:line="0" w:lineRule="atLeast"/>
              <w:ind w:firstLineChars="200" w:firstLine="320"/>
              <w:rPr>
                <w:rFonts w:ascii="ＭＳ 明朝" w:eastAsia="ＭＳ 明朝" w:hAnsi="ＭＳ 明朝" w:cs="ＭＳ Ｐゴシック"/>
                <w:kern w:val="0"/>
                <w:sz w:val="16"/>
                <w:szCs w:val="16"/>
              </w:rPr>
            </w:pPr>
          </w:p>
          <w:p w:rsidR="00374AF0" w:rsidRDefault="00374AF0" w:rsidP="00275660">
            <w:pPr>
              <w:widowControl/>
              <w:spacing w:line="0" w:lineRule="atLeast"/>
              <w:ind w:firstLineChars="200" w:firstLine="320"/>
              <w:rPr>
                <w:rFonts w:ascii="ＭＳ 明朝" w:eastAsia="ＭＳ 明朝" w:hAnsi="ＭＳ 明朝" w:cs="ＭＳ Ｐゴシック"/>
                <w:kern w:val="0"/>
                <w:sz w:val="16"/>
                <w:szCs w:val="16"/>
              </w:rPr>
            </w:pPr>
          </w:p>
          <w:p w:rsidR="00374AF0" w:rsidRDefault="00374AF0" w:rsidP="00275660">
            <w:pPr>
              <w:widowControl/>
              <w:spacing w:line="0" w:lineRule="atLeast"/>
              <w:ind w:firstLineChars="200" w:firstLine="320"/>
              <w:rPr>
                <w:rFonts w:ascii="ＭＳ 明朝" w:eastAsia="ＭＳ 明朝" w:hAnsi="ＭＳ 明朝" w:cs="ＭＳ Ｐゴシック"/>
                <w:kern w:val="0"/>
                <w:sz w:val="16"/>
                <w:szCs w:val="16"/>
              </w:rPr>
            </w:pPr>
          </w:p>
          <w:p w:rsidR="00374AF0" w:rsidRDefault="00374AF0" w:rsidP="00275660">
            <w:pPr>
              <w:widowControl/>
              <w:spacing w:line="0" w:lineRule="atLeast"/>
              <w:ind w:firstLineChars="200" w:firstLine="320"/>
              <w:rPr>
                <w:rFonts w:ascii="ＭＳ 明朝" w:eastAsia="ＭＳ 明朝" w:hAnsi="ＭＳ 明朝" w:cs="ＭＳ Ｐゴシック"/>
                <w:kern w:val="0"/>
                <w:sz w:val="16"/>
                <w:szCs w:val="16"/>
              </w:rPr>
            </w:pPr>
          </w:p>
          <w:p w:rsidR="00374AF0" w:rsidRDefault="00374AF0" w:rsidP="00275660">
            <w:pPr>
              <w:widowControl/>
              <w:spacing w:line="0" w:lineRule="atLeast"/>
              <w:ind w:firstLineChars="200" w:firstLine="320"/>
              <w:rPr>
                <w:rFonts w:ascii="ＭＳ 明朝" w:eastAsia="ＭＳ 明朝" w:hAnsi="ＭＳ 明朝" w:cs="ＭＳ Ｐゴシック"/>
                <w:kern w:val="0"/>
                <w:sz w:val="16"/>
                <w:szCs w:val="16"/>
              </w:rPr>
            </w:pPr>
          </w:p>
          <w:p w:rsidR="00374AF0" w:rsidRDefault="00374AF0" w:rsidP="00275660">
            <w:pPr>
              <w:widowControl/>
              <w:spacing w:line="0" w:lineRule="atLeast"/>
              <w:ind w:firstLineChars="200" w:firstLine="320"/>
              <w:rPr>
                <w:rFonts w:ascii="ＭＳ 明朝" w:eastAsia="ＭＳ 明朝" w:hAnsi="ＭＳ 明朝" w:cs="ＭＳ Ｐゴシック"/>
                <w:kern w:val="0"/>
                <w:sz w:val="16"/>
                <w:szCs w:val="16"/>
              </w:rPr>
            </w:pPr>
          </w:p>
          <w:p w:rsidR="00374AF0" w:rsidRDefault="00374AF0" w:rsidP="00275660">
            <w:pPr>
              <w:widowControl/>
              <w:spacing w:line="0" w:lineRule="atLeast"/>
              <w:ind w:firstLineChars="200" w:firstLine="320"/>
              <w:rPr>
                <w:rFonts w:ascii="ＭＳ 明朝" w:eastAsia="ＭＳ 明朝" w:hAnsi="ＭＳ 明朝" w:cs="ＭＳ Ｐゴシック"/>
                <w:kern w:val="0"/>
                <w:sz w:val="16"/>
                <w:szCs w:val="16"/>
              </w:rPr>
            </w:pPr>
          </w:p>
          <w:p w:rsidR="00374AF0" w:rsidRPr="002A7774" w:rsidRDefault="00374AF0" w:rsidP="00275660">
            <w:pPr>
              <w:widowControl/>
              <w:spacing w:line="0" w:lineRule="atLeast"/>
              <w:ind w:firstLineChars="200" w:firstLine="320"/>
              <w:rPr>
                <w:rFonts w:ascii="ＭＳ 明朝" w:eastAsia="ＭＳ 明朝" w:hAnsi="ＭＳ 明朝" w:cs="ＭＳ Ｐゴシック"/>
                <w:kern w:val="0"/>
                <w:sz w:val="16"/>
                <w:szCs w:val="16"/>
              </w:rPr>
            </w:pPr>
            <w:r w:rsidRPr="00FB206A">
              <w:rPr>
                <w:rFonts w:ascii="ＭＳ 明朝" w:eastAsia="ＭＳ 明朝" w:hAnsi="ＭＳ 明朝" w:cs="ＭＳ Ｐゴシック" w:hint="eastAsia"/>
                <w:kern w:val="0"/>
                <w:sz w:val="16"/>
                <w:szCs w:val="16"/>
              </w:rPr>
              <w:t>適　・　否　・　該当なし</w:t>
            </w:r>
          </w:p>
        </w:tc>
        <w:tc>
          <w:tcPr>
            <w:tcW w:w="1506" w:type="dxa"/>
            <w:tcBorders>
              <w:top w:val="single" w:sz="4" w:space="0" w:color="auto"/>
              <w:left w:val="nil"/>
              <w:bottom w:val="single" w:sz="4" w:space="0" w:color="auto"/>
              <w:right w:val="single" w:sz="4" w:space="0" w:color="auto"/>
            </w:tcBorders>
          </w:tcPr>
          <w:p w:rsidR="00AA7193" w:rsidRPr="002A7774" w:rsidRDefault="00AA7193" w:rsidP="00A60099">
            <w:pPr>
              <w:widowControl/>
              <w:spacing w:line="0" w:lineRule="atLeast"/>
              <w:rPr>
                <w:rFonts w:ascii="ＭＳ 明朝" w:eastAsia="ＭＳ 明朝" w:hAnsi="ＭＳ 明朝" w:cs="ＭＳ Ｐゴシック"/>
                <w:kern w:val="0"/>
                <w:sz w:val="16"/>
                <w:szCs w:val="16"/>
              </w:rPr>
            </w:pPr>
          </w:p>
          <w:p w:rsidR="00AA7193" w:rsidRPr="002A7774" w:rsidRDefault="00AA7193"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AA7193" w:rsidRPr="002A7774" w:rsidRDefault="00AA7193"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第88条</w:t>
            </w:r>
          </w:p>
          <w:p w:rsidR="00AA7193" w:rsidRPr="002A7774" w:rsidRDefault="00AA7193"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AA7193" w:rsidRPr="002A7774" w:rsidRDefault="00AA7193"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第90条</w:t>
            </w:r>
            <w:r w:rsidRPr="002A7774">
              <w:rPr>
                <w:rFonts w:ascii="ＭＳ 明朝" w:eastAsia="ＭＳ 明朝" w:hAnsi="ＭＳ 明朝" w:cs="ＭＳ Ｐゴシック"/>
                <w:kern w:val="0"/>
                <w:sz w:val="16"/>
                <w:szCs w:val="16"/>
              </w:rPr>
              <w:t xml:space="preserve"> </w:t>
            </w:r>
          </w:p>
          <w:p w:rsidR="000461EF" w:rsidRPr="002A7774" w:rsidRDefault="000461EF" w:rsidP="000461EF">
            <w:pPr>
              <w:widowControl/>
              <w:spacing w:line="0" w:lineRule="atLeast"/>
              <w:rPr>
                <w:rFonts w:ascii="ＭＳ 明朝" w:eastAsia="ＭＳ 明朝" w:hAnsi="ＭＳ 明朝" w:cs="ＭＳ Ｐゴシック"/>
                <w:kern w:val="0"/>
                <w:sz w:val="16"/>
                <w:szCs w:val="16"/>
              </w:rPr>
            </w:pPr>
          </w:p>
          <w:p w:rsidR="000461EF" w:rsidRPr="002A7774" w:rsidRDefault="000461EF" w:rsidP="000461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就労定着】</w:t>
            </w:r>
          </w:p>
          <w:p w:rsidR="000461EF" w:rsidRPr="002A7774" w:rsidRDefault="000461EF" w:rsidP="000461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0461EF" w:rsidRPr="002A7774" w:rsidRDefault="000461EF" w:rsidP="000461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29条</w:t>
            </w:r>
          </w:p>
          <w:p w:rsidR="000461EF" w:rsidRPr="002A7774" w:rsidRDefault="000461EF" w:rsidP="000461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0461EF" w:rsidRPr="002A7774" w:rsidRDefault="000461EF" w:rsidP="000461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30条</w:t>
            </w:r>
          </w:p>
          <w:p w:rsidR="00AA7193" w:rsidRPr="002A7774" w:rsidRDefault="00AA7193" w:rsidP="00A60099">
            <w:pPr>
              <w:widowControl/>
              <w:spacing w:line="0" w:lineRule="atLeast"/>
              <w:rPr>
                <w:rFonts w:ascii="ＭＳ 明朝" w:eastAsia="ＭＳ 明朝" w:hAnsi="ＭＳ 明朝" w:cs="ＭＳ Ｐゴシック"/>
                <w:kern w:val="0"/>
                <w:sz w:val="16"/>
                <w:szCs w:val="16"/>
              </w:rPr>
            </w:pP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FB206A"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35</w:t>
            </w:r>
            <w:r w:rsidR="00CC17B6">
              <w:rPr>
                <w:rFonts w:ascii="ＭＳ 明朝" w:eastAsia="ＭＳ 明朝" w:hAnsi="ＭＳ 明朝" w:cs="ＭＳ Ｐゴシック"/>
                <w:kern w:val="0"/>
                <w:sz w:val="16"/>
                <w:szCs w:val="16"/>
              </w:rPr>
              <w:t>管理者の</w:t>
            </w:r>
            <w:r w:rsidR="00CC17B6">
              <w:rPr>
                <w:rFonts w:ascii="ＭＳ 明朝" w:eastAsia="ＭＳ 明朝" w:hAnsi="ＭＳ 明朝" w:cs="ＭＳ Ｐゴシック" w:hint="eastAsia"/>
                <w:kern w:val="0"/>
                <w:sz w:val="16"/>
                <w:szCs w:val="16"/>
              </w:rPr>
              <w:t>責務</w:t>
            </w:r>
          </w:p>
          <w:p w:rsidR="00671D1F" w:rsidRPr="002A7774" w:rsidRDefault="00671D1F" w:rsidP="00A60099">
            <w:pPr>
              <w:widowControl/>
              <w:spacing w:line="0" w:lineRule="atLeast"/>
              <w:rPr>
                <w:rFonts w:ascii="ＭＳ 明朝" w:eastAsia="ＭＳ 明朝" w:hAnsi="ＭＳ 明朝" w:cs="ＭＳ Ｐゴシック"/>
                <w:kern w:val="0"/>
                <w:sz w:val="16"/>
                <w:szCs w:val="16"/>
              </w:rPr>
            </w:pPr>
          </w:p>
          <w:p w:rsidR="00671D1F" w:rsidRPr="002A7774" w:rsidRDefault="00671D1F"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926BAB" w:rsidRPr="002A7774" w:rsidRDefault="00926BAB" w:rsidP="00926BA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926BAB" w:rsidRPr="002A7774" w:rsidRDefault="00926BAB" w:rsidP="00926BAB">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ているか。</w:t>
            </w:r>
          </w:p>
          <w:p w:rsidR="00926BAB" w:rsidRPr="002A7774" w:rsidRDefault="00926BAB" w:rsidP="00926BAB">
            <w:pPr>
              <w:widowControl/>
              <w:spacing w:line="0" w:lineRule="atLeast"/>
              <w:rPr>
                <w:rFonts w:ascii="ＭＳ 明朝" w:eastAsia="ＭＳ 明朝" w:hAnsi="ＭＳ 明朝" w:cs="ＭＳ Ｐゴシック"/>
                <w:kern w:val="0"/>
                <w:sz w:val="16"/>
                <w:szCs w:val="16"/>
              </w:rPr>
            </w:pPr>
          </w:p>
          <w:p w:rsidR="00926BAB" w:rsidRPr="002A7774" w:rsidRDefault="00926BAB" w:rsidP="00926BAB">
            <w:pPr>
              <w:widowControl/>
              <w:spacing w:line="0" w:lineRule="atLeast"/>
              <w:rPr>
                <w:rFonts w:ascii="ＭＳ 明朝" w:eastAsia="ＭＳ 明朝" w:hAnsi="ＭＳ 明朝" w:cs="ＭＳ Ｐゴシック"/>
                <w:kern w:val="0"/>
                <w:sz w:val="16"/>
                <w:szCs w:val="16"/>
              </w:rPr>
            </w:pPr>
          </w:p>
          <w:p w:rsidR="00926BAB" w:rsidRPr="002A7774" w:rsidRDefault="00926BAB" w:rsidP="00926BA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926BAB" w:rsidRPr="002A7774" w:rsidRDefault="00926BAB" w:rsidP="00926BAB">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め必要な指揮命令を行っているか。</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926BAB">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w:t>
            </w:r>
          </w:p>
          <w:p w:rsidR="00E81B17" w:rsidRPr="002A7774" w:rsidRDefault="00E81B17" w:rsidP="00A60099">
            <w:pPr>
              <w:widowControl/>
              <w:spacing w:line="0" w:lineRule="atLeast"/>
              <w:rPr>
                <w:rFonts w:ascii="ＭＳ 明朝" w:eastAsia="ＭＳ 明朝" w:hAnsi="ＭＳ 明朝" w:cs="ＭＳ Ｐゴシック"/>
                <w:kern w:val="0"/>
                <w:sz w:val="16"/>
                <w:szCs w:val="16"/>
              </w:rPr>
            </w:pPr>
          </w:p>
          <w:p w:rsidR="00E81B17" w:rsidRPr="002A7774" w:rsidRDefault="00E81B17" w:rsidP="00A60099">
            <w:pPr>
              <w:widowControl/>
              <w:spacing w:line="0" w:lineRule="atLeast"/>
              <w:rPr>
                <w:rFonts w:ascii="ＭＳ 明朝" w:eastAsia="ＭＳ 明朝" w:hAnsi="ＭＳ 明朝" w:cs="ＭＳ Ｐゴシック"/>
                <w:kern w:val="0"/>
                <w:sz w:val="16"/>
                <w:szCs w:val="16"/>
              </w:rPr>
            </w:pPr>
          </w:p>
          <w:p w:rsidR="00C60DC8" w:rsidRPr="002A7774" w:rsidRDefault="00C60DC8"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２．指揮命令の伝達方法</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朝礼</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定例会議</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その他（　　　　　　　　　　　　　　　）</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第66条</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第68</w:t>
            </w:r>
            <w:r w:rsidR="00D16F70" w:rsidRPr="002A7774">
              <w:rPr>
                <w:rFonts w:ascii="ＭＳ 明朝" w:eastAsia="ＭＳ 明朝" w:hAnsi="ＭＳ 明朝" w:cs="ＭＳ Ｐゴシック" w:hint="eastAsia"/>
                <w:kern w:val="0"/>
                <w:sz w:val="16"/>
                <w:szCs w:val="16"/>
              </w:rPr>
              <w:t>条</w:t>
            </w:r>
          </w:p>
        </w:tc>
      </w:tr>
      <w:tr w:rsidR="002A7774" w:rsidRPr="002A7774" w:rsidTr="006B0FD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FB206A"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36</w:t>
            </w:r>
            <w:r w:rsidR="00CC17B6">
              <w:rPr>
                <w:rFonts w:ascii="ＭＳ 明朝" w:eastAsia="ＭＳ 明朝" w:hAnsi="ＭＳ 明朝" w:cs="ＭＳ Ｐゴシック" w:hint="eastAsia"/>
                <w:kern w:val="0"/>
                <w:sz w:val="16"/>
                <w:szCs w:val="16"/>
              </w:rPr>
              <w:t>運営規程</w:t>
            </w:r>
          </w:p>
          <w:p w:rsidR="00671D1F" w:rsidRPr="002A7774" w:rsidRDefault="00671D1F" w:rsidP="00A60099">
            <w:pPr>
              <w:widowControl/>
              <w:spacing w:line="0" w:lineRule="atLeast"/>
              <w:rPr>
                <w:rFonts w:ascii="ＭＳ 明朝" w:eastAsia="ＭＳ 明朝" w:hAnsi="ＭＳ 明朝" w:cs="ＭＳ Ｐゴシック"/>
                <w:kern w:val="0"/>
                <w:sz w:val="16"/>
                <w:szCs w:val="16"/>
              </w:rPr>
            </w:pPr>
          </w:p>
          <w:p w:rsidR="00B620F8" w:rsidRPr="002A7774" w:rsidRDefault="00B620F8" w:rsidP="00A60099">
            <w:pPr>
              <w:widowControl/>
              <w:spacing w:line="0" w:lineRule="atLeast"/>
              <w:rPr>
                <w:rFonts w:ascii="ＭＳ 明朝" w:eastAsia="ＭＳ 明朝" w:hAnsi="ＭＳ 明朝" w:cs="ＭＳ Ｐゴシック"/>
                <w:kern w:val="0"/>
                <w:sz w:val="16"/>
                <w:szCs w:val="16"/>
              </w:rPr>
            </w:pP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B620F8" w:rsidRPr="002A7774"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550E" w:rsidP="00A6550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A60099" w:rsidRPr="002A7774">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E81B17" w:rsidRPr="00CC17B6" w:rsidRDefault="00E81B17" w:rsidP="00E81B1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w:t>
            </w:r>
            <w:r w:rsidRPr="002A7774">
              <w:rPr>
                <w:rFonts w:ascii="ＭＳ 明朝" w:eastAsia="ＭＳ 明朝" w:hAnsi="ＭＳ 明朝" w:cs="ＭＳ Ｐゴシック" w:hint="eastAsia"/>
                <w:kern w:val="0"/>
                <w:sz w:val="16"/>
                <w:szCs w:val="16"/>
                <w:shd w:val="pct15" w:color="auto" w:fill="FFFFFF"/>
              </w:rPr>
              <w:t>訓練（</w:t>
            </w:r>
            <w:r w:rsidRPr="002A7774">
              <w:rPr>
                <w:rFonts w:ascii="ＭＳ 明朝" w:eastAsia="ＭＳ 明朝" w:hAnsi="ＭＳ 明朝" w:cs="ＭＳ Ｐゴシック"/>
                <w:kern w:val="0"/>
                <w:sz w:val="16"/>
                <w:szCs w:val="16"/>
                <w:shd w:val="pct15" w:color="auto" w:fill="FFFFFF"/>
              </w:rPr>
              <w:t>機能訓練）】</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自立訓練（生活訓練）】</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就労移行支援】</w:t>
            </w:r>
          </w:p>
          <w:p w:rsidR="00117EE7" w:rsidRPr="002A7774" w:rsidRDefault="00117EE7" w:rsidP="00E81B17">
            <w:pPr>
              <w:widowControl/>
              <w:spacing w:line="0" w:lineRule="atLeast"/>
              <w:rPr>
                <w:rFonts w:ascii="ＭＳ 明朝" w:eastAsia="ＭＳ 明朝" w:hAnsi="ＭＳ 明朝" w:cs="ＭＳ Ｐゴシック"/>
                <w:kern w:val="0"/>
                <w:sz w:val="16"/>
                <w:szCs w:val="16"/>
              </w:rPr>
            </w:pPr>
          </w:p>
          <w:p w:rsidR="00117EE7" w:rsidRPr="002A7774" w:rsidRDefault="00117EE7" w:rsidP="00117EE7">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事業の目的及び運営の方針</w:t>
            </w:r>
          </w:p>
          <w:p w:rsidR="00117EE7" w:rsidRPr="002A7774" w:rsidRDefault="00117EE7" w:rsidP="00117EE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従業者の職種、員数及び職務の内容</w:t>
            </w:r>
          </w:p>
          <w:p w:rsidR="00117EE7" w:rsidRPr="002A7774" w:rsidRDefault="00117EE7" w:rsidP="00117EE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３　営業日及び営業時間</w:t>
            </w:r>
          </w:p>
          <w:p w:rsidR="00117EE7" w:rsidRPr="002A7774" w:rsidRDefault="00117EE7" w:rsidP="00117EE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４　利用定員</w:t>
            </w:r>
          </w:p>
          <w:p w:rsidR="00117EE7" w:rsidRPr="002A7774" w:rsidRDefault="00117EE7" w:rsidP="00117EE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　５　サービスの内容並びに支給決定障害者から受領する費用の種類及びその額</w:t>
            </w:r>
          </w:p>
          <w:p w:rsidR="00117EE7" w:rsidRPr="002A7774" w:rsidRDefault="00117EE7" w:rsidP="00117EE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６　通常の事業の実施地域</w:t>
            </w:r>
          </w:p>
          <w:p w:rsidR="00117EE7" w:rsidRPr="002A7774" w:rsidRDefault="00117EE7" w:rsidP="00117EE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７　サービスの利用に当たっての留意事項</w:t>
            </w:r>
          </w:p>
          <w:p w:rsidR="00117EE7" w:rsidRPr="002A7774" w:rsidRDefault="00117EE7" w:rsidP="00117EE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８　緊急時等における対応方法</w:t>
            </w:r>
          </w:p>
          <w:p w:rsidR="00117EE7" w:rsidRPr="002A7774" w:rsidRDefault="00117EE7" w:rsidP="00117EE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９　非常災害対策</w:t>
            </w:r>
          </w:p>
          <w:p w:rsidR="00117EE7" w:rsidRPr="002A7774" w:rsidRDefault="00117EE7" w:rsidP="00117EE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10　事業の主たる対象とする障がいの種類を定めた場合には当該障がいの種類</w:t>
            </w:r>
          </w:p>
          <w:p w:rsidR="00117EE7" w:rsidRPr="002A7774" w:rsidRDefault="00117EE7" w:rsidP="00117EE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11　虐待の防止のための措置に関する事項</w:t>
            </w:r>
          </w:p>
          <w:p w:rsidR="00117EE7" w:rsidRPr="002A7774" w:rsidRDefault="00117EE7" w:rsidP="00117EE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12　その他運営に関する重要事項</w:t>
            </w:r>
          </w:p>
          <w:p w:rsidR="00E81B17" w:rsidRPr="002A7774" w:rsidRDefault="00E81B17" w:rsidP="00E81B17">
            <w:pPr>
              <w:widowControl/>
              <w:spacing w:line="0" w:lineRule="atLeast"/>
              <w:ind w:left="320" w:hangingChars="200" w:hanging="320"/>
              <w:rPr>
                <w:rFonts w:ascii="ＭＳ 明朝" w:eastAsia="ＭＳ 明朝" w:hAnsi="ＭＳ 明朝" w:cs="ＭＳ Ｐゴシック"/>
                <w:kern w:val="0"/>
                <w:sz w:val="16"/>
                <w:szCs w:val="16"/>
              </w:rPr>
            </w:pPr>
          </w:p>
          <w:p w:rsidR="00F73899" w:rsidRPr="002A7774" w:rsidRDefault="00F73899" w:rsidP="00C30081">
            <w:pPr>
              <w:widowControl/>
              <w:spacing w:line="0" w:lineRule="atLeast"/>
              <w:ind w:left="320" w:hangingChars="200" w:hanging="320"/>
              <w:rPr>
                <w:rFonts w:ascii="ＭＳ 明朝" w:eastAsia="ＭＳ 明朝" w:hAnsi="ＭＳ 明朝" w:cs="ＭＳ Ｐゴシック"/>
                <w:kern w:val="0"/>
                <w:sz w:val="16"/>
                <w:szCs w:val="16"/>
              </w:rPr>
            </w:pPr>
          </w:p>
          <w:p w:rsidR="00F73899" w:rsidRPr="002A7774" w:rsidRDefault="00F73899" w:rsidP="00C30081">
            <w:pPr>
              <w:widowControl/>
              <w:spacing w:line="0" w:lineRule="atLeast"/>
              <w:ind w:left="320" w:hangingChars="200" w:hanging="320"/>
              <w:rPr>
                <w:rFonts w:ascii="ＭＳ 明朝" w:eastAsia="ＭＳ 明朝" w:hAnsi="ＭＳ 明朝" w:cs="ＭＳ Ｐゴシック"/>
                <w:kern w:val="0"/>
                <w:sz w:val="16"/>
                <w:szCs w:val="16"/>
              </w:rPr>
            </w:pPr>
          </w:p>
          <w:p w:rsidR="00117EE7" w:rsidRPr="002A7774" w:rsidRDefault="00117EE7" w:rsidP="00C30081">
            <w:pPr>
              <w:widowControl/>
              <w:spacing w:line="0" w:lineRule="atLeast"/>
              <w:ind w:left="320" w:hangingChars="200" w:hanging="320"/>
              <w:rPr>
                <w:rFonts w:ascii="ＭＳ 明朝" w:eastAsia="ＭＳ 明朝" w:hAnsi="ＭＳ 明朝" w:cs="ＭＳ Ｐゴシック"/>
                <w:kern w:val="0"/>
                <w:sz w:val="16"/>
                <w:szCs w:val="16"/>
              </w:rPr>
            </w:pPr>
          </w:p>
          <w:p w:rsidR="00E81B17" w:rsidRPr="002A7774" w:rsidRDefault="00E81B17" w:rsidP="00CC17B6">
            <w:pPr>
              <w:widowControl/>
              <w:spacing w:line="0" w:lineRule="atLeast"/>
              <w:rPr>
                <w:rFonts w:ascii="ＭＳ 明朝" w:eastAsia="ＭＳ 明朝" w:hAnsi="ＭＳ 明朝" w:cs="ＭＳ Ｐゴシック"/>
                <w:kern w:val="0"/>
                <w:sz w:val="16"/>
                <w:szCs w:val="16"/>
              </w:rPr>
            </w:pPr>
          </w:p>
          <w:p w:rsidR="00F73899" w:rsidRPr="002A7774" w:rsidRDefault="00F73899" w:rsidP="00A60099">
            <w:pPr>
              <w:widowControl/>
              <w:spacing w:line="0" w:lineRule="atLeast"/>
              <w:rPr>
                <w:rFonts w:ascii="ＭＳ 明朝" w:eastAsia="ＭＳ 明朝" w:hAnsi="ＭＳ 明朝" w:cs="ＭＳ Ｐゴシック"/>
                <w:kern w:val="0"/>
                <w:sz w:val="16"/>
                <w:szCs w:val="16"/>
              </w:rPr>
            </w:pPr>
          </w:p>
          <w:p w:rsidR="00F73899" w:rsidRPr="002A7774" w:rsidRDefault="00F73899" w:rsidP="00A60099">
            <w:pPr>
              <w:widowControl/>
              <w:spacing w:line="0" w:lineRule="atLeast"/>
              <w:rPr>
                <w:rFonts w:ascii="ＭＳ 明朝" w:eastAsia="ＭＳ 明朝" w:hAnsi="ＭＳ 明朝" w:cs="ＭＳ Ｐゴシック"/>
                <w:kern w:val="0"/>
                <w:sz w:val="16"/>
                <w:szCs w:val="16"/>
              </w:rPr>
            </w:pPr>
          </w:p>
          <w:p w:rsidR="00C30081" w:rsidRPr="002A7774" w:rsidRDefault="00C30081" w:rsidP="00C3008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【就労定着支援】</w:t>
            </w:r>
            <w:r w:rsidRPr="002A7774">
              <w:rPr>
                <w:rFonts w:ascii="ＭＳ 明朝" w:eastAsia="ＭＳ 明朝" w:hAnsi="ＭＳ 明朝" w:cs="ＭＳ Ｐゴシック" w:hint="eastAsia"/>
                <w:kern w:val="0"/>
                <w:sz w:val="16"/>
                <w:szCs w:val="16"/>
              </w:rPr>
              <w:t xml:space="preserve"> </w:t>
            </w:r>
          </w:p>
          <w:p w:rsidR="00117EE7" w:rsidRPr="002A7774" w:rsidRDefault="00117EE7" w:rsidP="00117EE7">
            <w:pPr>
              <w:widowControl/>
              <w:spacing w:line="0" w:lineRule="atLeast"/>
              <w:ind w:firstLineChars="100" w:firstLine="160"/>
              <w:rPr>
                <w:rFonts w:ascii="ＭＳ 明朝" w:eastAsia="ＭＳ 明朝" w:hAnsi="ＭＳ 明朝" w:cs="ＭＳ Ｐゴシック"/>
                <w:kern w:val="0"/>
                <w:sz w:val="16"/>
                <w:szCs w:val="16"/>
              </w:rPr>
            </w:pPr>
          </w:p>
          <w:p w:rsidR="00117EE7" w:rsidRPr="002A7774" w:rsidRDefault="00117EE7" w:rsidP="00117EE7">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事業の目的及び運営の方針</w:t>
            </w:r>
          </w:p>
          <w:p w:rsidR="00117EE7" w:rsidRPr="002A7774" w:rsidRDefault="00117EE7" w:rsidP="00117EE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従業者の職種、員数及び職務の内容</w:t>
            </w:r>
          </w:p>
          <w:p w:rsidR="00117EE7" w:rsidRPr="002A7774" w:rsidRDefault="00117EE7" w:rsidP="00117EE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３　営業日及び営業時間</w:t>
            </w:r>
          </w:p>
          <w:p w:rsidR="00117EE7" w:rsidRPr="002A7774" w:rsidRDefault="00117EE7" w:rsidP="00117EE7">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４　サービスの提供方法及び内容並びに支給決定障がい者から受領する費用の種類及びその額</w:t>
            </w:r>
          </w:p>
          <w:p w:rsidR="00117EE7" w:rsidRPr="002A7774" w:rsidRDefault="00117EE7" w:rsidP="00117EE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５　通常の事業の実施地域</w:t>
            </w:r>
          </w:p>
          <w:p w:rsidR="00117EE7" w:rsidRPr="00CC17B6" w:rsidRDefault="00117EE7" w:rsidP="00117EE7">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６　事業の主たる対象とする障がいの</w:t>
            </w:r>
            <w:r w:rsidR="00342AA0" w:rsidRPr="00CC17B6">
              <w:rPr>
                <w:rFonts w:ascii="ＭＳ 明朝" w:eastAsia="ＭＳ 明朝" w:hAnsi="ＭＳ 明朝" w:cs="ＭＳ Ｐゴシック" w:hint="eastAsia"/>
                <w:kern w:val="0"/>
                <w:sz w:val="16"/>
                <w:szCs w:val="16"/>
              </w:rPr>
              <w:t>種類</w:t>
            </w:r>
            <w:r w:rsidRPr="00CC17B6">
              <w:rPr>
                <w:rFonts w:ascii="ＭＳ 明朝" w:eastAsia="ＭＳ 明朝" w:hAnsi="ＭＳ 明朝" w:cs="ＭＳ Ｐゴシック" w:hint="eastAsia"/>
                <w:kern w:val="0"/>
                <w:sz w:val="16"/>
                <w:szCs w:val="16"/>
              </w:rPr>
              <w:t>を定めた場合には当該障がいの種類</w:t>
            </w:r>
          </w:p>
          <w:p w:rsidR="00117EE7" w:rsidRPr="002A7774" w:rsidRDefault="00117EE7" w:rsidP="00117EE7">
            <w:pPr>
              <w:widowControl/>
              <w:spacing w:line="0" w:lineRule="atLeast"/>
              <w:rPr>
                <w:rFonts w:ascii="ＭＳ 明朝" w:eastAsia="ＭＳ 明朝" w:hAnsi="ＭＳ 明朝" w:cs="ＭＳ Ｐゴシック"/>
                <w:kern w:val="0"/>
                <w:sz w:val="16"/>
                <w:szCs w:val="16"/>
              </w:rPr>
            </w:pPr>
            <w:r w:rsidRPr="00CC17B6">
              <w:rPr>
                <w:rFonts w:ascii="ＭＳ 明朝" w:eastAsia="ＭＳ 明朝" w:hAnsi="ＭＳ 明朝" w:cs="ＭＳ Ｐゴシック" w:hint="eastAsia"/>
                <w:kern w:val="0"/>
                <w:sz w:val="16"/>
                <w:szCs w:val="16"/>
              </w:rPr>
              <w:t xml:space="preserve">　７　虐待の</w:t>
            </w:r>
            <w:r w:rsidR="00342AA0" w:rsidRPr="00CC17B6">
              <w:rPr>
                <w:rFonts w:ascii="ＭＳ 明朝" w:eastAsia="ＭＳ 明朝" w:hAnsi="ＭＳ 明朝" w:cs="ＭＳ Ｐゴシック" w:hint="eastAsia"/>
                <w:kern w:val="0"/>
                <w:sz w:val="16"/>
                <w:szCs w:val="16"/>
              </w:rPr>
              <w:t>防止</w:t>
            </w:r>
            <w:r w:rsidRPr="002A7774">
              <w:rPr>
                <w:rFonts w:ascii="ＭＳ 明朝" w:eastAsia="ＭＳ 明朝" w:hAnsi="ＭＳ 明朝" w:cs="ＭＳ Ｐゴシック" w:hint="eastAsia"/>
                <w:kern w:val="0"/>
                <w:sz w:val="16"/>
                <w:szCs w:val="16"/>
              </w:rPr>
              <w:t>のための措置の関する事項</w:t>
            </w:r>
          </w:p>
          <w:p w:rsidR="00117EE7" w:rsidRPr="002A7774" w:rsidRDefault="00117EE7" w:rsidP="00117EE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８　その他運営に関する重要事項</w:t>
            </w:r>
          </w:p>
          <w:p w:rsidR="00117EE7" w:rsidRPr="002A7774" w:rsidRDefault="00117EE7" w:rsidP="00117EE7">
            <w:pPr>
              <w:widowControl/>
              <w:spacing w:line="0" w:lineRule="atLeast"/>
              <w:rPr>
                <w:rFonts w:ascii="ＭＳ 明朝" w:eastAsia="ＭＳ 明朝" w:hAnsi="ＭＳ 明朝" w:cs="ＭＳ Ｐゴシック"/>
                <w:kern w:val="0"/>
                <w:sz w:val="16"/>
                <w:szCs w:val="16"/>
              </w:rPr>
            </w:pPr>
          </w:p>
          <w:p w:rsidR="00E81B17" w:rsidRPr="002A7774" w:rsidRDefault="00E81B17"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※指定申請時から運営規程が変更されていないか。変更されている場合は、</w:t>
            </w:r>
            <w:r w:rsidR="00342AA0" w:rsidRPr="00CC17B6">
              <w:rPr>
                <w:rFonts w:ascii="ＭＳ 明朝" w:eastAsia="ＭＳ 明朝" w:hAnsi="ＭＳ 明朝" w:cs="ＭＳ Ｐゴシック" w:hint="eastAsia"/>
                <w:kern w:val="0"/>
                <w:sz w:val="16"/>
                <w:szCs w:val="16"/>
              </w:rPr>
              <w:t>市</w:t>
            </w:r>
            <w:r w:rsidRPr="00CC17B6">
              <w:rPr>
                <w:rFonts w:ascii="ＭＳ 明朝" w:eastAsia="ＭＳ 明朝" w:hAnsi="ＭＳ 明朝" w:cs="ＭＳ Ｐゴシック" w:hint="eastAsia"/>
                <w:kern w:val="0"/>
                <w:sz w:val="16"/>
                <w:szCs w:val="16"/>
              </w:rPr>
              <w:t>に</w:t>
            </w:r>
            <w:r w:rsidRPr="002A7774">
              <w:rPr>
                <w:rFonts w:ascii="ＭＳ 明朝" w:eastAsia="ＭＳ 明朝" w:hAnsi="ＭＳ 明朝" w:cs="ＭＳ Ｐゴシック" w:hint="eastAsia"/>
                <w:kern w:val="0"/>
                <w:sz w:val="16"/>
                <w:szCs w:val="16"/>
              </w:rPr>
              <w:t>変更届の提出が必要。</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１．重要事項の記載状況</w:t>
            </w:r>
          </w:p>
          <w:p w:rsidR="00D16F70" w:rsidRPr="002A7774" w:rsidRDefault="00D16F70" w:rsidP="00A60099">
            <w:pPr>
              <w:widowControl/>
              <w:spacing w:line="0" w:lineRule="atLeast"/>
              <w:rPr>
                <w:rFonts w:ascii="ＭＳ 明朝" w:eastAsia="ＭＳ 明朝" w:hAnsi="ＭＳ 明朝" w:cs="ＭＳ Ｐゴシック"/>
                <w:kern w:val="0"/>
                <w:sz w:val="16"/>
                <w:szCs w:val="16"/>
              </w:rPr>
            </w:pPr>
          </w:p>
          <w:p w:rsidR="00444652" w:rsidRPr="002A7774" w:rsidRDefault="00D16F70" w:rsidP="00D16F7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w:t>
            </w:r>
            <w:r w:rsidRPr="002A7774">
              <w:rPr>
                <w:rFonts w:ascii="ＭＳ 明朝" w:eastAsia="ＭＳ 明朝" w:hAnsi="ＭＳ 明朝" w:cs="ＭＳ Ｐゴシック" w:hint="eastAsia"/>
                <w:kern w:val="0"/>
                <w:sz w:val="16"/>
                <w:szCs w:val="16"/>
                <w:shd w:val="pct15" w:color="auto" w:fill="FFFFFF"/>
              </w:rPr>
              <w:t>訓練（</w:t>
            </w:r>
            <w:r w:rsidRPr="002A7774">
              <w:rPr>
                <w:rFonts w:ascii="ＭＳ 明朝" w:eastAsia="ＭＳ 明朝" w:hAnsi="ＭＳ 明朝" w:cs="ＭＳ Ｐゴシック"/>
                <w:kern w:val="0"/>
                <w:sz w:val="16"/>
                <w:szCs w:val="16"/>
                <w:shd w:val="pct15" w:color="auto" w:fill="FFFFFF"/>
              </w:rPr>
              <w:t>機能訓練）】</w:t>
            </w:r>
            <w:r w:rsidR="00671D1F" w:rsidRPr="002A7774">
              <w:rPr>
                <w:rFonts w:ascii="ＭＳ 明朝" w:eastAsia="ＭＳ 明朝" w:hAnsi="ＭＳ 明朝" w:cs="ＭＳ Ｐゴシック" w:hint="eastAsia"/>
                <w:kern w:val="0"/>
                <w:sz w:val="16"/>
                <w:szCs w:val="16"/>
              </w:rPr>
              <w:t xml:space="preserve">　</w:t>
            </w:r>
          </w:p>
          <w:p w:rsidR="00444652" w:rsidRPr="002A7774" w:rsidRDefault="00D16F70" w:rsidP="00D16F7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自立訓練（生活訓練）】</w:t>
            </w:r>
            <w:r w:rsidR="00444652"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就労移行支援】</w:t>
            </w:r>
          </w:p>
          <w:p w:rsidR="00D16F70" w:rsidRPr="002A7774" w:rsidRDefault="00D16F70"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事業の目的及び運営の方針</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従業者の職種、員数及び職務の内容</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営業日及び営業時間</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　□　利用定員</w:t>
            </w:r>
          </w:p>
          <w:p w:rsidR="00A60099" w:rsidRPr="002A777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w:t>
            </w:r>
            <w:r w:rsidR="00D16F70" w:rsidRPr="002A7774">
              <w:rPr>
                <w:rFonts w:ascii="ＭＳ 明朝" w:eastAsia="ＭＳ 明朝" w:hAnsi="ＭＳ 明朝" w:cs="ＭＳ Ｐゴシック" w:hint="eastAsia"/>
                <w:kern w:val="0"/>
                <w:sz w:val="16"/>
                <w:szCs w:val="16"/>
              </w:rPr>
              <w:t>サービス</w:t>
            </w:r>
            <w:r w:rsidRPr="002A7774">
              <w:rPr>
                <w:rFonts w:ascii="ＭＳ 明朝" w:eastAsia="ＭＳ 明朝" w:hAnsi="ＭＳ 明朝" w:cs="ＭＳ Ｐゴシック" w:hint="eastAsia"/>
                <w:kern w:val="0"/>
                <w:sz w:val="16"/>
                <w:szCs w:val="16"/>
              </w:rPr>
              <w:t>の内容並びに支給決定障害者から受領する費用の種類及びその額</w:t>
            </w:r>
          </w:p>
          <w:p w:rsidR="00A60099" w:rsidRPr="002A777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通常の事業の実施地域</w:t>
            </w:r>
          </w:p>
          <w:p w:rsidR="00A60099" w:rsidRPr="002A777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サービスの利用に当たっての留意事項</w:t>
            </w:r>
          </w:p>
          <w:p w:rsidR="00A60099" w:rsidRPr="002A777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緊急時等における対応方法</w:t>
            </w:r>
          </w:p>
          <w:p w:rsidR="00A60099" w:rsidRPr="002A777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非常災害対策</w:t>
            </w:r>
          </w:p>
          <w:p w:rsidR="00A60099" w:rsidRPr="002A777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A60099" w:rsidRPr="002A777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虐待の防止のための措置に関する事項</w:t>
            </w:r>
          </w:p>
          <w:p w:rsidR="00A60099" w:rsidRPr="002A777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その他運営に関する重要事項</w:t>
            </w:r>
          </w:p>
          <w:p w:rsidR="00A60099" w:rsidRPr="002A7774"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その他（　　　　　　　　　　　　　　　　　　　）</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CC17B6" w:rsidRPr="002A7774" w:rsidRDefault="00CC17B6" w:rsidP="00A60099">
            <w:pPr>
              <w:widowControl/>
              <w:spacing w:line="0" w:lineRule="atLeast"/>
              <w:rPr>
                <w:rFonts w:ascii="ＭＳ 明朝" w:eastAsia="ＭＳ 明朝" w:hAnsi="ＭＳ 明朝" w:cs="ＭＳ Ｐゴシック"/>
                <w:kern w:val="0"/>
                <w:sz w:val="16"/>
                <w:szCs w:val="16"/>
              </w:rPr>
            </w:pPr>
          </w:p>
          <w:p w:rsidR="00444652" w:rsidRPr="002A7774" w:rsidRDefault="00444652" w:rsidP="00A60099">
            <w:pPr>
              <w:widowControl/>
              <w:spacing w:line="0" w:lineRule="atLeast"/>
              <w:rPr>
                <w:rFonts w:ascii="ＭＳ 明朝" w:eastAsia="ＭＳ 明朝" w:hAnsi="ＭＳ 明朝" w:cs="ＭＳ Ｐゴシック"/>
                <w:kern w:val="0"/>
                <w:sz w:val="16"/>
                <w:szCs w:val="16"/>
              </w:rPr>
            </w:pPr>
          </w:p>
          <w:p w:rsidR="00D16F70" w:rsidRPr="002A7774" w:rsidRDefault="00D16F70"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【就労定着支援】</w:t>
            </w:r>
            <w:r w:rsidRPr="002A7774">
              <w:rPr>
                <w:rFonts w:ascii="ＭＳ 明朝" w:eastAsia="ＭＳ 明朝" w:hAnsi="ＭＳ 明朝" w:cs="ＭＳ Ｐゴシック" w:hint="eastAsia"/>
                <w:kern w:val="0"/>
                <w:sz w:val="16"/>
                <w:szCs w:val="16"/>
              </w:rPr>
              <w:t xml:space="preserve"> </w:t>
            </w:r>
          </w:p>
          <w:p w:rsidR="00D16F70" w:rsidRPr="002A7774" w:rsidRDefault="00D16F70" w:rsidP="00A60099">
            <w:pPr>
              <w:widowControl/>
              <w:spacing w:line="0" w:lineRule="atLeast"/>
              <w:rPr>
                <w:rFonts w:ascii="ＭＳ 明朝" w:eastAsia="ＭＳ 明朝" w:hAnsi="ＭＳ 明朝" w:cs="ＭＳ Ｐゴシック"/>
                <w:kern w:val="0"/>
                <w:sz w:val="16"/>
                <w:szCs w:val="16"/>
              </w:rPr>
            </w:pPr>
          </w:p>
          <w:p w:rsidR="00D16F70" w:rsidRPr="002A7774" w:rsidRDefault="00D16F70"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事業の目的及び運営の方針</w:t>
            </w:r>
          </w:p>
          <w:p w:rsidR="00D16F70" w:rsidRPr="002A7774" w:rsidRDefault="00D16F70"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従業者の職種、員数及び職務の内容</w:t>
            </w:r>
          </w:p>
          <w:p w:rsidR="00D16F70" w:rsidRPr="002A7774" w:rsidRDefault="00D16F70"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営業日及び営業時間</w:t>
            </w:r>
          </w:p>
          <w:p w:rsidR="00D16F70" w:rsidRPr="002A7774" w:rsidRDefault="00D16F70" w:rsidP="00D16F7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サービスの提供方法及び内容並びに支給決定障がい者から受領する費用の種類及びその額</w:t>
            </w:r>
          </w:p>
          <w:p w:rsidR="00D16F70" w:rsidRPr="002A7774" w:rsidRDefault="00D16F70"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通常の事業の実施地域</w:t>
            </w:r>
          </w:p>
          <w:p w:rsidR="00D16F70" w:rsidRPr="00CC17B6" w:rsidRDefault="00D16F70" w:rsidP="009C63BA">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事業の主たる対象とする障がいの</w:t>
            </w:r>
            <w:r w:rsidR="00342AA0" w:rsidRPr="00CC17B6">
              <w:rPr>
                <w:rFonts w:ascii="ＭＳ 明朝" w:eastAsia="ＭＳ 明朝" w:hAnsi="ＭＳ 明朝" w:cs="ＭＳ Ｐゴシック" w:hint="eastAsia"/>
                <w:kern w:val="0"/>
                <w:sz w:val="16"/>
                <w:szCs w:val="16"/>
              </w:rPr>
              <w:t>種類</w:t>
            </w:r>
            <w:r w:rsidRPr="00CC17B6">
              <w:rPr>
                <w:rFonts w:ascii="ＭＳ 明朝" w:eastAsia="ＭＳ 明朝" w:hAnsi="ＭＳ 明朝" w:cs="ＭＳ Ｐゴシック" w:hint="eastAsia"/>
                <w:kern w:val="0"/>
                <w:sz w:val="16"/>
                <w:szCs w:val="16"/>
              </w:rPr>
              <w:t>を定めた場合には当該障がいの種類</w:t>
            </w:r>
          </w:p>
          <w:p w:rsidR="00D16F70" w:rsidRPr="002A7774" w:rsidRDefault="00D16F70" w:rsidP="00A60099">
            <w:pPr>
              <w:widowControl/>
              <w:spacing w:line="0" w:lineRule="atLeast"/>
              <w:rPr>
                <w:rFonts w:ascii="ＭＳ 明朝" w:eastAsia="ＭＳ 明朝" w:hAnsi="ＭＳ 明朝" w:cs="ＭＳ Ｐゴシック"/>
                <w:kern w:val="0"/>
                <w:sz w:val="16"/>
                <w:szCs w:val="16"/>
              </w:rPr>
            </w:pPr>
            <w:r w:rsidRPr="00CC17B6">
              <w:rPr>
                <w:rFonts w:ascii="ＭＳ 明朝" w:eastAsia="ＭＳ 明朝" w:hAnsi="ＭＳ 明朝" w:cs="ＭＳ Ｐゴシック" w:hint="eastAsia"/>
                <w:kern w:val="0"/>
                <w:sz w:val="16"/>
                <w:szCs w:val="16"/>
              </w:rPr>
              <w:t xml:space="preserve">　□　虐待の</w:t>
            </w:r>
            <w:r w:rsidR="00342AA0" w:rsidRPr="00CC17B6">
              <w:rPr>
                <w:rFonts w:ascii="ＭＳ 明朝" w:eastAsia="ＭＳ 明朝" w:hAnsi="ＭＳ 明朝" w:cs="ＭＳ Ｐゴシック" w:hint="eastAsia"/>
                <w:kern w:val="0"/>
                <w:sz w:val="16"/>
                <w:szCs w:val="16"/>
              </w:rPr>
              <w:t>防止</w:t>
            </w:r>
            <w:r w:rsidRPr="002A7774">
              <w:rPr>
                <w:rFonts w:ascii="ＭＳ 明朝" w:eastAsia="ＭＳ 明朝" w:hAnsi="ＭＳ 明朝" w:cs="ＭＳ Ｐゴシック" w:hint="eastAsia"/>
                <w:kern w:val="0"/>
                <w:sz w:val="16"/>
                <w:szCs w:val="16"/>
              </w:rPr>
              <w:t>のための措置の関する事項</w:t>
            </w:r>
          </w:p>
          <w:p w:rsidR="00117EE7" w:rsidRPr="002A7774" w:rsidRDefault="00D16F70"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117EE7" w:rsidRPr="002A7774">
              <w:rPr>
                <w:rFonts w:ascii="ＭＳ 明朝" w:eastAsia="ＭＳ 明朝" w:hAnsi="ＭＳ 明朝" w:cs="ＭＳ Ｐゴシック" w:hint="eastAsia"/>
                <w:kern w:val="0"/>
                <w:sz w:val="16"/>
                <w:szCs w:val="16"/>
              </w:rPr>
              <w:t>□　その他運営に関する重要事項</w:t>
            </w:r>
          </w:p>
          <w:p w:rsidR="00D16F70" w:rsidRPr="002A7774" w:rsidRDefault="00D16F70" w:rsidP="008D6433">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その他（　　　　　　　　　　　　　　　　　　）</w:t>
            </w:r>
          </w:p>
          <w:p w:rsidR="008B60EA" w:rsidRDefault="008B60EA" w:rsidP="00117EE7">
            <w:pPr>
              <w:widowControl/>
              <w:spacing w:line="0" w:lineRule="atLeast"/>
              <w:rPr>
                <w:rFonts w:ascii="ＭＳ 明朝" w:eastAsia="ＭＳ 明朝" w:hAnsi="ＭＳ 明朝" w:cs="ＭＳ Ｐゴシック"/>
                <w:kern w:val="0"/>
                <w:sz w:val="16"/>
                <w:szCs w:val="16"/>
              </w:rPr>
            </w:pPr>
          </w:p>
          <w:p w:rsidR="00CC17B6" w:rsidRDefault="00CC17B6" w:rsidP="00117EE7">
            <w:pPr>
              <w:widowControl/>
              <w:spacing w:line="0" w:lineRule="atLeast"/>
              <w:rPr>
                <w:rFonts w:ascii="ＭＳ 明朝" w:eastAsia="ＭＳ 明朝" w:hAnsi="ＭＳ 明朝" w:cs="ＭＳ Ｐゴシック"/>
                <w:kern w:val="0"/>
                <w:sz w:val="16"/>
                <w:szCs w:val="16"/>
              </w:rPr>
            </w:pPr>
          </w:p>
          <w:p w:rsidR="00CC17B6" w:rsidRPr="002A7774" w:rsidRDefault="00CC17B6" w:rsidP="00117EE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第89条</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第91条</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4F3071" w:rsidRPr="002A7774" w:rsidRDefault="004F3071" w:rsidP="00A60099">
            <w:pPr>
              <w:widowControl/>
              <w:spacing w:line="0" w:lineRule="atLeast"/>
              <w:rPr>
                <w:rFonts w:ascii="ＭＳ 明朝" w:eastAsia="ＭＳ 明朝" w:hAnsi="ＭＳ 明朝" w:cs="ＭＳ Ｐゴシック"/>
                <w:kern w:val="0"/>
                <w:sz w:val="16"/>
                <w:szCs w:val="16"/>
              </w:rPr>
            </w:pPr>
          </w:p>
          <w:p w:rsidR="004F3071" w:rsidRPr="002A7774" w:rsidRDefault="004F3071" w:rsidP="00A60099">
            <w:pPr>
              <w:widowControl/>
              <w:spacing w:line="0" w:lineRule="atLeast"/>
              <w:rPr>
                <w:rFonts w:ascii="ＭＳ 明朝" w:eastAsia="ＭＳ 明朝" w:hAnsi="ＭＳ 明朝" w:cs="ＭＳ Ｐゴシック"/>
                <w:kern w:val="0"/>
                <w:sz w:val="16"/>
                <w:szCs w:val="16"/>
              </w:rPr>
            </w:pPr>
          </w:p>
          <w:p w:rsidR="004F3071" w:rsidRPr="002A7774" w:rsidRDefault="004F3071" w:rsidP="00A60099">
            <w:pPr>
              <w:widowControl/>
              <w:spacing w:line="0" w:lineRule="atLeast"/>
              <w:rPr>
                <w:rFonts w:ascii="ＭＳ 明朝" w:eastAsia="ＭＳ 明朝" w:hAnsi="ＭＳ 明朝" w:cs="ＭＳ Ｐゴシック"/>
                <w:kern w:val="0"/>
                <w:sz w:val="16"/>
                <w:szCs w:val="16"/>
              </w:rPr>
            </w:pPr>
          </w:p>
          <w:p w:rsidR="004F3071" w:rsidRPr="002A7774" w:rsidRDefault="004F3071" w:rsidP="00A60099">
            <w:pPr>
              <w:widowControl/>
              <w:spacing w:line="0" w:lineRule="atLeast"/>
              <w:rPr>
                <w:rFonts w:ascii="ＭＳ 明朝" w:eastAsia="ＭＳ 明朝" w:hAnsi="ＭＳ 明朝" w:cs="ＭＳ Ｐゴシック"/>
                <w:kern w:val="0"/>
                <w:sz w:val="16"/>
                <w:szCs w:val="16"/>
              </w:rPr>
            </w:pPr>
          </w:p>
          <w:p w:rsidR="004F3071" w:rsidRPr="002A7774" w:rsidRDefault="004F3071" w:rsidP="00A60099">
            <w:pPr>
              <w:widowControl/>
              <w:spacing w:line="0" w:lineRule="atLeast"/>
              <w:rPr>
                <w:rFonts w:ascii="ＭＳ 明朝" w:eastAsia="ＭＳ 明朝" w:hAnsi="ＭＳ 明朝" w:cs="ＭＳ Ｐゴシック"/>
                <w:kern w:val="0"/>
                <w:sz w:val="16"/>
                <w:szCs w:val="16"/>
              </w:rPr>
            </w:pPr>
          </w:p>
          <w:p w:rsidR="004F3071" w:rsidRPr="002A7774" w:rsidRDefault="004F3071" w:rsidP="00A60099">
            <w:pPr>
              <w:widowControl/>
              <w:spacing w:line="0" w:lineRule="atLeast"/>
              <w:rPr>
                <w:rFonts w:ascii="ＭＳ 明朝" w:eastAsia="ＭＳ 明朝" w:hAnsi="ＭＳ 明朝" w:cs="ＭＳ Ｐゴシック"/>
                <w:kern w:val="0"/>
                <w:sz w:val="16"/>
                <w:szCs w:val="16"/>
              </w:rPr>
            </w:pPr>
          </w:p>
          <w:p w:rsidR="004F3071" w:rsidRPr="002A7774" w:rsidRDefault="004F3071" w:rsidP="00A60099">
            <w:pPr>
              <w:widowControl/>
              <w:spacing w:line="0" w:lineRule="atLeast"/>
              <w:rPr>
                <w:rFonts w:ascii="ＭＳ 明朝" w:eastAsia="ＭＳ 明朝" w:hAnsi="ＭＳ 明朝" w:cs="ＭＳ Ｐゴシック"/>
                <w:kern w:val="0"/>
                <w:sz w:val="16"/>
                <w:szCs w:val="16"/>
              </w:rPr>
            </w:pPr>
          </w:p>
          <w:p w:rsidR="004F3071" w:rsidRPr="002A7774" w:rsidRDefault="004F3071" w:rsidP="00A60099">
            <w:pPr>
              <w:widowControl/>
              <w:spacing w:line="0" w:lineRule="atLeast"/>
              <w:rPr>
                <w:rFonts w:ascii="ＭＳ 明朝" w:eastAsia="ＭＳ 明朝" w:hAnsi="ＭＳ 明朝" w:cs="ＭＳ Ｐゴシック"/>
                <w:kern w:val="0"/>
                <w:sz w:val="16"/>
                <w:szCs w:val="16"/>
              </w:rPr>
            </w:pPr>
          </w:p>
          <w:p w:rsidR="004F3071" w:rsidRPr="002A7774" w:rsidRDefault="004F3071" w:rsidP="00A60099">
            <w:pPr>
              <w:widowControl/>
              <w:spacing w:line="0" w:lineRule="atLeast"/>
              <w:rPr>
                <w:rFonts w:ascii="ＭＳ 明朝" w:eastAsia="ＭＳ 明朝" w:hAnsi="ＭＳ 明朝" w:cs="ＭＳ Ｐゴシック"/>
                <w:kern w:val="0"/>
                <w:sz w:val="16"/>
                <w:szCs w:val="16"/>
              </w:rPr>
            </w:pPr>
          </w:p>
          <w:p w:rsidR="004F3071" w:rsidRPr="002A7774" w:rsidRDefault="004F3071" w:rsidP="00A60099">
            <w:pPr>
              <w:widowControl/>
              <w:spacing w:line="0" w:lineRule="atLeast"/>
              <w:rPr>
                <w:rFonts w:ascii="ＭＳ 明朝" w:eastAsia="ＭＳ 明朝" w:hAnsi="ＭＳ 明朝" w:cs="ＭＳ Ｐゴシック"/>
                <w:kern w:val="0"/>
                <w:sz w:val="16"/>
                <w:szCs w:val="16"/>
              </w:rPr>
            </w:pPr>
          </w:p>
          <w:p w:rsidR="004F3071" w:rsidRPr="002A7774" w:rsidRDefault="004F3071" w:rsidP="00A60099">
            <w:pPr>
              <w:widowControl/>
              <w:spacing w:line="0" w:lineRule="atLeast"/>
              <w:rPr>
                <w:rFonts w:ascii="ＭＳ 明朝" w:eastAsia="ＭＳ 明朝" w:hAnsi="ＭＳ 明朝" w:cs="ＭＳ Ｐゴシック"/>
                <w:kern w:val="0"/>
                <w:sz w:val="16"/>
                <w:szCs w:val="16"/>
              </w:rPr>
            </w:pPr>
          </w:p>
          <w:p w:rsidR="004F3071" w:rsidRPr="002A7774" w:rsidRDefault="004F3071" w:rsidP="00A60099">
            <w:pPr>
              <w:widowControl/>
              <w:spacing w:line="0" w:lineRule="atLeast"/>
              <w:rPr>
                <w:rFonts w:ascii="ＭＳ 明朝" w:eastAsia="ＭＳ 明朝" w:hAnsi="ＭＳ 明朝" w:cs="ＭＳ Ｐゴシック"/>
                <w:kern w:val="0"/>
                <w:sz w:val="16"/>
                <w:szCs w:val="16"/>
              </w:rPr>
            </w:pPr>
          </w:p>
          <w:p w:rsidR="004F3071" w:rsidRDefault="004F3071" w:rsidP="00A60099">
            <w:pPr>
              <w:widowControl/>
              <w:spacing w:line="0" w:lineRule="atLeast"/>
              <w:rPr>
                <w:rFonts w:ascii="ＭＳ 明朝" w:eastAsia="ＭＳ 明朝" w:hAnsi="ＭＳ 明朝" w:cs="ＭＳ Ｐゴシック"/>
                <w:kern w:val="0"/>
                <w:sz w:val="16"/>
                <w:szCs w:val="16"/>
              </w:rPr>
            </w:pPr>
          </w:p>
          <w:p w:rsidR="00342AA0" w:rsidRDefault="00342AA0" w:rsidP="00A60099">
            <w:pPr>
              <w:widowControl/>
              <w:spacing w:line="0" w:lineRule="atLeast"/>
              <w:rPr>
                <w:rFonts w:ascii="ＭＳ 明朝" w:eastAsia="ＭＳ 明朝" w:hAnsi="ＭＳ 明朝" w:cs="ＭＳ Ｐゴシック"/>
                <w:kern w:val="0"/>
                <w:sz w:val="16"/>
                <w:szCs w:val="16"/>
              </w:rPr>
            </w:pPr>
          </w:p>
          <w:p w:rsidR="00342AA0" w:rsidRDefault="00342AA0" w:rsidP="009C63BA">
            <w:pPr>
              <w:widowControl/>
              <w:spacing w:line="0" w:lineRule="atLeast"/>
              <w:rPr>
                <w:rFonts w:ascii="ＭＳ 明朝" w:eastAsia="ＭＳ 明朝" w:hAnsi="ＭＳ 明朝" w:cs="ＭＳ Ｐゴシック"/>
                <w:kern w:val="0"/>
                <w:sz w:val="16"/>
                <w:szCs w:val="16"/>
              </w:rPr>
            </w:pPr>
          </w:p>
          <w:p w:rsidR="00CC17B6" w:rsidRDefault="00CC17B6" w:rsidP="009C63BA">
            <w:pPr>
              <w:widowControl/>
              <w:spacing w:line="0" w:lineRule="atLeast"/>
              <w:rPr>
                <w:rFonts w:ascii="ＭＳ 明朝" w:eastAsia="ＭＳ 明朝" w:hAnsi="ＭＳ 明朝" w:cs="ＭＳ Ｐゴシック"/>
                <w:kern w:val="0"/>
                <w:sz w:val="16"/>
                <w:szCs w:val="16"/>
              </w:rPr>
            </w:pPr>
          </w:p>
          <w:p w:rsidR="00CC17B6" w:rsidRPr="002A7774" w:rsidRDefault="00CC17B6" w:rsidP="009C63BA">
            <w:pPr>
              <w:widowControl/>
              <w:spacing w:line="0" w:lineRule="atLeast"/>
              <w:rPr>
                <w:rFonts w:ascii="ＭＳ 明朝" w:eastAsia="ＭＳ 明朝" w:hAnsi="ＭＳ 明朝" w:cs="ＭＳ Ｐゴシック"/>
                <w:kern w:val="0"/>
                <w:sz w:val="16"/>
                <w:szCs w:val="16"/>
              </w:rPr>
            </w:pPr>
          </w:p>
          <w:p w:rsidR="004F3071" w:rsidRPr="002A7774" w:rsidRDefault="004F3071" w:rsidP="009C63BA">
            <w:pPr>
              <w:widowControl/>
              <w:spacing w:line="0" w:lineRule="atLeast"/>
              <w:rPr>
                <w:rFonts w:ascii="ＭＳ 明朝" w:eastAsia="ＭＳ 明朝" w:hAnsi="ＭＳ 明朝" w:cs="ＭＳ Ｐゴシック"/>
                <w:kern w:val="0"/>
                <w:sz w:val="16"/>
                <w:szCs w:val="16"/>
              </w:rPr>
            </w:pPr>
          </w:p>
          <w:p w:rsidR="004F3071" w:rsidRPr="002A7774" w:rsidRDefault="00202C39" w:rsidP="009C63B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【就労定着】</w:t>
            </w:r>
          </w:p>
          <w:p w:rsidR="009C63BA" w:rsidRPr="002A7774" w:rsidRDefault="009C63BA" w:rsidP="009C63B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9C63BA" w:rsidRPr="002A7774" w:rsidRDefault="009C63BA" w:rsidP="009C63B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第206条の10</w:t>
            </w:r>
          </w:p>
          <w:p w:rsidR="009C63BA" w:rsidRPr="002A7774" w:rsidRDefault="009C63BA" w:rsidP="009C63B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9C63BA" w:rsidRPr="002A7774" w:rsidRDefault="009C63BA" w:rsidP="009C63B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w:t>
            </w:r>
            <w:r w:rsidR="00FA4CF1">
              <w:rPr>
                <w:rFonts w:ascii="ＭＳ 明朝" w:eastAsia="ＭＳ 明朝" w:hAnsi="ＭＳ 明朝" w:cs="ＭＳ Ｐゴシック" w:hint="eastAsia"/>
                <w:kern w:val="0"/>
                <w:sz w:val="16"/>
                <w:szCs w:val="16"/>
              </w:rPr>
              <w:t>80</w:t>
            </w:r>
            <w:r w:rsidRPr="002A7774">
              <w:rPr>
                <w:rFonts w:ascii="ＭＳ 明朝" w:eastAsia="ＭＳ 明朝" w:hAnsi="ＭＳ 明朝" w:cs="ＭＳ Ｐゴシック" w:hint="eastAsia"/>
                <w:kern w:val="0"/>
                <w:sz w:val="16"/>
                <w:szCs w:val="16"/>
              </w:rPr>
              <w:t>条の10</w:t>
            </w:r>
          </w:p>
          <w:p w:rsidR="009C63BA" w:rsidRPr="002A7774" w:rsidRDefault="009C63BA" w:rsidP="009C63BA">
            <w:pPr>
              <w:widowControl/>
              <w:spacing w:line="0" w:lineRule="atLeast"/>
              <w:rPr>
                <w:rFonts w:ascii="ＭＳ 明朝" w:eastAsia="ＭＳ 明朝" w:hAnsi="ＭＳ 明朝" w:cs="ＭＳ Ｐゴシック"/>
                <w:kern w:val="0"/>
                <w:sz w:val="16"/>
                <w:szCs w:val="16"/>
              </w:rPr>
            </w:pPr>
          </w:p>
          <w:p w:rsidR="009C63BA" w:rsidRPr="002A7774" w:rsidRDefault="009C63BA" w:rsidP="00A60099">
            <w:pPr>
              <w:widowControl/>
              <w:spacing w:line="0" w:lineRule="atLeast"/>
              <w:rPr>
                <w:rFonts w:ascii="ＭＳ 明朝" w:eastAsia="ＭＳ 明朝" w:hAnsi="ＭＳ 明朝" w:cs="ＭＳ Ｐゴシック"/>
                <w:kern w:val="0"/>
                <w:sz w:val="16"/>
                <w:szCs w:val="16"/>
              </w:rPr>
            </w:pPr>
          </w:p>
        </w:tc>
      </w:tr>
      <w:tr w:rsidR="002A7774" w:rsidRPr="002A7774" w:rsidTr="006B0FD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A0C66" w:rsidRPr="002A7774" w:rsidRDefault="003A0C66" w:rsidP="00A60099">
            <w:pPr>
              <w:widowControl/>
              <w:spacing w:line="0" w:lineRule="atLeast"/>
              <w:rPr>
                <w:rFonts w:ascii="ＭＳ 明朝" w:eastAsia="ＭＳ 明朝" w:hAnsi="ＭＳ 明朝" w:cs="ＭＳ Ｐゴシック"/>
                <w:kern w:val="0"/>
                <w:sz w:val="16"/>
                <w:szCs w:val="16"/>
              </w:rPr>
            </w:pPr>
          </w:p>
          <w:p w:rsidR="003A0C66" w:rsidRPr="002A7774" w:rsidRDefault="00CC17B6" w:rsidP="00CC17B6">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37勤務体制の確保等</w:t>
            </w:r>
          </w:p>
          <w:p w:rsidR="003A0C66" w:rsidRPr="002A7774" w:rsidRDefault="003A0C66" w:rsidP="00A60099">
            <w:pPr>
              <w:widowControl/>
              <w:spacing w:line="0" w:lineRule="atLeast"/>
              <w:rPr>
                <w:rFonts w:ascii="ＭＳ 明朝" w:eastAsia="ＭＳ 明朝" w:hAnsi="ＭＳ 明朝" w:cs="ＭＳ Ｐゴシック"/>
                <w:kern w:val="0"/>
                <w:sz w:val="16"/>
                <w:szCs w:val="16"/>
              </w:rPr>
            </w:pPr>
          </w:p>
          <w:p w:rsidR="00785248" w:rsidRPr="002A7774" w:rsidRDefault="00785248" w:rsidP="00785248">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p w:rsidR="003A0C66" w:rsidRPr="002A7774" w:rsidRDefault="003A0C66" w:rsidP="00A60099">
            <w:pPr>
              <w:widowControl/>
              <w:spacing w:line="0" w:lineRule="atLeast"/>
              <w:rPr>
                <w:rFonts w:ascii="ＭＳ 明朝" w:eastAsia="ＭＳ 明朝" w:hAnsi="ＭＳ 明朝" w:cs="ＭＳ Ｐゴシック"/>
                <w:kern w:val="0"/>
                <w:sz w:val="16"/>
                <w:szCs w:val="16"/>
              </w:rPr>
            </w:pPr>
          </w:p>
          <w:p w:rsidR="003A0C66" w:rsidRPr="002A7774" w:rsidRDefault="003A0C66"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3A0C66" w:rsidRPr="002A7774" w:rsidRDefault="003A0C66"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・勤務表</w:t>
            </w:r>
          </w:p>
          <w:p w:rsidR="003A0C66" w:rsidRPr="002A7774" w:rsidRDefault="003A0C66"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・雇用契約書</w:t>
            </w:r>
          </w:p>
          <w:p w:rsidR="003A0C66" w:rsidRPr="002A7774" w:rsidRDefault="003A0C66"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・就業規則</w:t>
            </w:r>
          </w:p>
          <w:p w:rsidR="003A0C66" w:rsidRPr="002A7774" w:rsidRDefault="003A0C66"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・出勤簿</w:t>
            </w:r>
          </w:p>
          <w:p w:rsidR="003A0C66" w:rsidRPr="002A7774" w:rsidRDefault="003A0C66"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・給与台帳</w:t>
            </w:r>
          </w:p>
          <w:p w:rsidR="003A0C66" w:rsidRPr="002A7774" w:rsidRDefault="003A0C66"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・研修の復命書</w:t>
            </w:r>
          </w:p>
          <w:p w:rsidR="003A0C66" w:rsidRPr="002A7774" w:rsidRDefault="003A0C66"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A0C66" w:rsidRPr="002A7774" w:rsidRDefault="003A0C66" w:rsidP="00A60099">
            <w:pPr>
              <w:widowControl/>
              <w:spacing w:line="0" w:lineRule="atLeast"/>
              <w:rPr>
                <w:rFonts w:ascii="ＭＳ 明朝" w:eastAsia="ＭＳ 明朝" w:hAnsi="ＭＳ 明朝" w:cs="ＭＳ Ｐゴシック"/>
                <w:kern w:val="0"/>
                <w:sz w:val="16"/>
                <w:szCs w:val="16"/>
              </w:rPr>
            </w:pPr>
          </w:p>
          <w:p w:rsidR="009032DD" w:rsidRPr="002A7774" w:rsidRDefault="009032DD" w:rsidP="009032DD">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利用者に対し、適切なサービスを提供できるよう、事業所ごとに、従業者の勤務の体制を定めてい</w:t>
            </w:r>
          </w:p>
          <w:p w:rsidR="009032DD" w:rsidRPr="002A7774" w:rsidRDefault="009032DD" w:rsidP="009032DD">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るか。</w:t>
            </w:r>
          </w:p>
          <w:p w:rsidR="009032DD" w:rsidRPr="002A7774" w:rsidRDefault="009032DD" w:rsidP="009032DD">
            <w:pPr>
              <w:widowControl/>
              <w:spacing w:line="0" w:lineRule="atLeast"/>
              <w:rPr>
                <w:rFonts w:ascii="ＭＳ 明朝" w:eastAsia="ＭＳ 明朝" w:hAnsi="ＭＳ 明朝" w:cs="ＭＳ Ｐゴシック"/>
                <w:kern w:val="0"/>
                <w:sz w:val="16"/>
                <w:szCs w:val="16"/>
              </w:rPr>
            </w:pPr>
          </w:p>
          <w:p w:rsidR="009032DD" w:rsidRPr="002A7774" w:rsidRDefault="009032DD" w:rsidP="009032D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9032DD" w:rsidRPr="00CC17B6" w:rsidRDefault="009032DD" w:rsidP="009032DD">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事業所ごとに、原則として月ごとの勤務表（生活支援員の勤務体制を指</w:t>
            </w:r>
            <w:r w:rsidRPr="00CC17B6">
              <w:rPr>
                <w:rFonts w:ascii="ＭＳ 明朝" w:eastAsia="ＭＳ 明朝" w:hAnsi="ＭＳ 明朝" w:cs="ＭＳ Ｐゴシック" w:hint="eastAsia"/>
                <w:kern w:val="0"/>
                <w:sz w:val="16"/>
                <w:szCs w:val="16"/>
              </w:rPr>
              <w:t>定</w:t>
            </w:r>
            <w:r w:rsidR="00566BD6" w:rsidRPr="00CC17B6">
              <w:rPr>
                <w:rFonts w:ascii="ＭＳ 明朝" w:eastAsia="ＭＳ 明朝" w:hAnsi="ＭＳ 明朝" w:cs="ＭＳ Ｐゴシック" w:hint="eastAsia"/>
                <w:kern w:val="0"/>
                <w:sz w:val="16"/>
                <w:szCs w:val="16"/>
              </w:rPr>
              <w:t>自立訓練</w:t>
            </w:r>
            <w:r w:rsidRPr="00CC17B6">
              <w:rPr>
                <w:rFonts w:ascii="ＭＳ 明朝" w:eastAsia="ＭＳ 明朝" w:hAnsi="ＭＳ 明朝" w:cs="ＭＳ Ｐゴシック" w:hint="eastAsia"/>
                <w:kern w:val="0"/>
                <w:sz w:val="16"/>
                <w:szCs w:val="16"/>
              </w:rPr>
              <w:t>の単位等により２以上で行っている場合は、その勤務体制ごとの勤務表）を作成し、従業者の日々の勤務時間、常勤・非常勤の別、管理者との兼務関係等を明確にすること。</w:t>
            </w:r>
          </w:p>
          <w:p w:rsidR="009032DD" w:rsidRPr="00CC17B6" w:rsidRDefault="009032DD" w:rsidP="009032DD">
            <w:pPr>
              <w:widowControl/>
              <w:spacing w:line="0" w:lineRule="atLeast"/>
              <w:rPr>
                <w:rFonts w:ascii="ＭＳ 明朝" w:eastAsia="ＭＳ 明朝" w:hAnsi="ＭＳ 明朝" w:cs="ＭＳ Ｐゴシック"/>
                <w:kern w:val="0"/>
                <w:sz w:val="16"/>
                <w:szCs w:val="16"/>
              </w:rPr>
            </w:pPr>
          </w:p>
          <w:p w:rsidR="009032DD" w:rsidRPr="00CC17B6" w:rsidRDefault="00566BD6" w:rsidP="009032DD">
            <w:pPr>
              <w:widowControl/>
              <w:spacing w:line="0" w:lineRule="atLeast"/>
              <w:rPr>
                <w:rFonts w:ascii="ＭＳ 明朝" w:eastAsia="ＭＳ 明朝" w:hAnsi="ＭＳ 明朝" w:cs="ＭＳ Ｐゴシック"/>
                <w:kern w:val="0"/>
                <w:sz w:val="16"/>
                <w:szCs w:val="16"/>
              </w:rPr>
            </w:pPr>
            <w:r w:rsidRPr="00CC17B6">
              <w:rPr>
                <w:rFonts w:ascii="ＭＳ 明朝" w:eastAsia="ＭＳ 明朝" w:hAnsi="ＭＳ 明朝" w:cs="ＭＳ Ｐゴシック" w:hint="eastAsia"/>
                <w:kern w:val="0"/>
                <w:sz w:val="16"/>
                <w:szCs w:val="16"/>
              </w:rPr>
              <w:t>【自立訓練（機能訓練）】　【自立訓練（生活訓練）】　【就労移行支援】</w:t>
            </w:r>
          </w:p>
          <w:p w:rsidR="009032DD" w:rsidRPr="002A7774" w:rsidRDefault="009032DD" w:rsidP="00566BD6">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00566BD6" w:rsidRPr="00CC17B6">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指定障害福祉サービス事業所ごとに、当該指定障害福祉サービス事業所の従業者によってサービスを提供しているか。</w:t>
            </w:r>
          </w:p>
          <w:p w:rsidR="009032DD" w:rsidRPr="002A7774" w:rsidRDefault="009032DD" w:rsidP="009032DD">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（ただし、利用者の支援に直接影響を及ぼさない業務については、この限りではない。）</w:t>
            </w:r>
          </w:p>
          <w:p w:rsidR="008D6433" w:rsidRDefault="008D6433" w:rsidP="009032D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2A6D49" w:rsidRPr="002A7774" w:rsidRDefault="002A6D49" w:rsidP="009032D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8D6433" w:rsidRDefault="008D6433" w:rsidP="009032D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9032DD" w:rsidRPr="002A7774" w:rsidRDefault="009032DD" w:rsidP="009032D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9032DD" w:rsidRPr="002A7774" w:rsidRDefault="009032DD" w:rsidP="009032DD">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9032DD" w:rsidRDefault="009032DD" w:rsidP="009032DD">
            <w:pPr>
              <w:widowControl/>
              <w:spacing w:line="0" w:lineRule="atLeast"/>
              <w:rPr>
                <w:rFonts w:ascii="ＭＳ 明朝" w:eastAsia="ＭＳ 明朝" w:hAnsi="ＭＳ 明朝" w:cs="ＭＳ Ｐゴシック"/>
                <w:kern w:val="0"/>
                <w:sz w:val="16"/>
                <w:szCs w:val="16"/>
              </w:rPr>
            </w:pPr>
          </w:p>
          <w:p w:rsidR="00566BD6" w:rsidRPr="00CC17B6" w:rsidRDefault="00566BD6" w:rsidP="009032DD">
            <w:pPr>
              <w:widowControl/>
              <w:spacing w:line="0" w:lineRule="atLeast"/>
              <w:rPr>
                <w:rFonts w:ascii="ＭＳ 明朝" w:eastAsia="ＭＳ 明朝" w:hAnsi="ＭＳ 明朝" w:cs="ＭＳ Ｐゴシック"/>
                <w:kern w:val="0"/>
                <w:sz w:val="16"/>
                <w:szCs w:val="16"/>
              </w:rPr>
            </w:pPr>
            <w:r w:rsidRPr="00CC17B6">
              <w:rPr>
                <w:rFonts w:ascii="ＭＳ 明朝" w:eastAsia="ＭＳ 明朝" w:hAnsi="ＭＳ 明朝" w:cs="ＭＳ Ｐゴシック" w:hint="eastAsia"/>
                <w:kern w:val="0"/>
                <w:sz w:val="16"/>
                <w:szCs w:val="16"/>
              </w:rPr>
              <w:t>【就労定着支援】</w:t>
            </w:r>
          </w:p>
          <w:p w:rsidR="00566BD6" w:rsidRPr="00CC17B6" w:rsidRDefault="00566BD6" w:rsidP="00566BD6">
            <w:pPr>
              <w:widowControl/>
              <w:spacing w:line="0" w:lineRule="atLeast"/>
              <w:ind w:left="320" w:hangingChars="200" w:hanging="320"/>
              <w:rPr>
                <w:rFonts w:ascii="ＭＳ 明朝" w:eastAsia="ＭＳ 明朝" w:hAnsi="ＭＳ 明朝" w:cs="ＭＳ Ｐゴシック"/>
                <w:kern w:val="0"/>
                <w:sz w:val="16"/>
                <w:szCs w:val="16"/>
              </w:rPr>
            </w:pPr>
            <w:r w:rsidRPr="00CC17B6">
              <w:rPr>
                <w:rFonts w:ascii="ＭＳ 明朝" w:eastAsia="ＭＳ 明朝" w:hAnsi="ＭＳ 明朝" w:cs="ＭＳ Ｐゴシック" w:hint="eastAsia"/>
                <w:kern w:val="0"/>
                <w:sz w:val="16"/>
                <w:szCs w:val="16"/>
              </w:rPr>
              <w:t>２－２　指定障害福祉サービス事業所ごとに、当該指定障害福祉サービス事業所の従業者によってサービスを提供しているか。</w:t>
            </w:r>
          </w:p>
          <w:p w:rsidR="009032DD" w:rsidRPr="002A7774" w:rsidRDefault="009032DD" w:rsidP="009032DD">
            <w:pPr>
              <w:widowControl/>
              <w:spacing w:line="0" w:lineRule="atLeast"/>
              <w:ind w:left="800" w:hangingChars="500" w:hanging="800"/>
              <w:rPr>
                <w:rFonts w:ascii="ＭＳ 明朝" w:eastAsia="ＭＳ 明朝" w:hAnsi="ＭＳ 明朝" w:cs="ＭＳ Ｐゴシック"/>
                <w:kern w:val="0"/>
                <w:sz w:val="16"/>
                <w:szCs w:val="16"/>
              </w:rPr>
            </w:pPr>
          </w:p>
          <w:p w:rsidR="009032DD" w:rsidRPr="002A7774" w:rsidRDefault="009032DD" w:rsidP="009032DD">
            <w:pPr>
              <w:widowControl/>
              <w:spacing w:line="0" w:lineRule="atLeast"/>
              <w:ind w:left="800" w:hangingChars="500" w:hanging="8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従業者の資質の向上のために、その研修の機会を確保しているか。</w:t>
            </w:r>
          </w:p>
          <w:p w:rsidR="009032DD" w:rsidRPr="002A7774" w:rsidRDefault="009032DD" w:rsidP="009032DD">
            <w:pPr>
              <w:widowControl/>
              <w:spacing w:line="0" w:lineRule="atLeast"/>
              <w:ind w:left="800" w:hangingChars="500" w:hanging="800"/>
              <w:rPr>
                <w:rFonts w:ascii="ＭＳ 明朝" w:eastAsia="ＭＳ 明朝" w:hAnsi="ＭＳ 明朝" w:cs="ＭＳ Ｐゴシック"/>
                <w:kern w:val="0"/>
                <w:sz w:val="16"/>
                <w:szCs w:val="16"/>
              </w:rPr>
            </w:pPr>
          </w:p>
          <w:p w:rsidR="009032DD" w:rsidRPr="002A7774" w:rsidRDefault="009032DD" w:rsidP="009032DD">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9032DD" w:rsidRPr="002A7774" w:rsidRDefault="009032DD" w:rsidP="00BA61EF">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9032DD" w:rsidRPr="002A7774" w:rsidRDefault="009032DD" w:rsidP="009032DD">
            <w:pPr>
              <w:widowControl/>
              <w:spacing w:line="0" w:lineRule="atLeast"/>
              <w:ind w:left="328" w:hangingChars="205" w:hanging="328"/>
              <w:rPr>
                <w:rFonts w:ascii="ＭＳ 明朝" w:eastAsia="ＭＳ 明朝" w:hAnsi="ＭＳ 明朝" w:cs="ＭＳ Ｐゴシック"/>
                <w:kern w:val="0"/>
                <w:sz w:val="16"/>
                <w:szCs w:val="16"/>
              </w:rPr>
            </w:pPr>
          </w:p>
          <w:p w:rsidR="009032DD" w:rsidRPr="002A7774" w:rsidRDefault="009032DD" w:rsidP="009032DD">
            <w:pPr>
              <w:widowControl/>
              <w:spacing w:line="0" w:lineRule="atLeast"/>
              <w:ind w:left="328" w:hangingChars="205" w:hanging="328"/>
              <w:rPr>
                <w:rFonts w:ascii="ＭＳ 明朝" w:eastAsia="ＭＳ 明朝" w:hAnsi="ＭＳ 明朝" w:cs="ＭＳ Ｐゴシック"/>
                <w:kern w:val="0"/>
                <w:sz w:val="16"/>
                <w:szCs w:val="16"/>
              </w:rPr>
            </w:pPr>
          </w:p>
          <w:p w:rsidR="009032DD" w:rsidRPr="002A7774" w:rsidRDefault="009032DD" w:rsidP="009032DD">
            <w:pPr>
              <w:widowControl/>
              <w:spacing w:line="0" w:lineRule="atLeast"/>
              <w:ind w:left="328" w:hangingChars="205" w:hanging="328"/>
              <w:rPr>
                <w:rFonts w:ascii="ＭＳ 明朝" w:eastAsia="ＭＳ 明朝" w:hAnsi="ＭＳ 明朝" w:cs="ＭＳ Ｐゴシック"/>
                <w:kern w:val="0"/>
                <w:sz w:val="16"/>
                <w:szCs w:val="16"/>
              </w:rPr>
            </w:pPr>
          </w:p>
          <w:p w:rsidR="00785248" w:rsidRPr="002A7774" w:rsidRDefault="00785248" w:rsidP="009032DD">
            <w:pPr>
              <w:widowControl/>
              <w:spacing w:line="0" w:lineRule="atLeast"/>
              <w:ind w:left="328" w:hangingChars="205" w:hanging="328"/>
              <w:rPr>
                <w:rFonts w:ascii="ＭＳ 明朝" w:eastAsia="ＭＳ 明朝" w:hAnsi="ＭＳ 明朝" w:cs="ＭＳ Ｐゴシック"/>
                <w:kern w:val="0"/>
                <w:sz w:val="16"/>
                <w:szCs w:val="16"/>
              </w:rPr>
            </w:pPr>
          </w:p>
          <w:p w:rsidR="00785248" w:rsidRPr="002A7774" w:rsidRDefault="00785248" w:rsidP="009032DD">
            <w:pPr>
              <w:widowControl/>
              <w:spacing w:line="0" w:lineRule="atLeast"/>
              <w:ind w:left="328" w:hangingChars="205" w:hanging="328"/>
              <w:rPr>
                <w:rFonts w:ascii="ＭＳ 明朝" w:eastAsia="ＭＳ 明朝" w:hAnsi="ＭＳ 明朝" w:cs="ＭＳ Ｐゴシック"/>
                <w:kern w:val="0"/>
                <w:sz w:val="16"/>
                <w:szCs w:val="16"/>
              </w:rPr>
            </w:pPr>
          </w:p>
          <w:p w:rsidR="00785248" w:rsidRPr="002A7774" w:rsidRDefault="00785248" w:rsidP="009032DD">
            <w:pPr>
              <w:widowControl/>
              <w:spacing w:line="0" w:lineRule="atLeast"/>
              <w:ind w:left="328" w:hangingChars="205" w:hanging="328"/>
              <w:rPr>
                <w:rFonts w:ascii="ＭＳ 明朝" w:eastAsia="ＭＳ 明朝" w:hAnsi="ＭＳ 明朝" w:cs="ＭＳ Ｐゴシック"/>
                <w:kern w:val="0"/>
                <w:sz w:val="16"/>
                <w:szCs w:val="16"/>
              </w:rPr>
            </w:pPr>
          </w:p>
          <w:p w:rsidR="00785248" w:rsidRPr="002A7774" w:rsidRDefault="00785248" w:rsidP="009032DD">
            <w:pPr>
              <w:widowControl/>
              <w:spacing w:line="0" w:lineRule="atLeast"/>
              <w:ind w:left="328" w:hangingChars="205" w:hanging="328"/>
              <w:rPr>
                <w:rFonts w:ascii="ＭＳ 明朝" w:eastAsia="ＭＳ 明朝" w:hAnsi="ＭＳ 明朝" w:cs="ＭＳ Ｐゴシック"/>
                <w:kern w:val="0"/>
                <w:sz w:val="16"/>
                <w:szCs w:val="16"/>
              </w:rPr>
            </w:pPr>
          </w:p>
          <w:p w:rsidR="009032DD" w:rsidRPr="002A7774" w:rsidRDefault="009032DD" w:rsidP="009032DD">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事業者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9032DD" w:rsidRPr="002A7774" w:rsidRDefault="009032DD" w:rsidP="009032DD">
            <w:pPr>
              <w:widowControl/>
              <w:spacing w:line="0" w:lineRule="atLeast"/>
              <w:rPr>
                <w:rFonts w:ascii="ＭＳ 明朝" w:eastAsia="ＭＳ 明朝" w:hAnsi="ＭＳ 明朝" w:cs="ＭＳ Ｐゴシック"/>
                <w:kern w:val="0"/>
                <w:sz w:val="16"/>
                <w:szCs w:val="16"/>
              </w:rPr>
            </w:pPr>
          </w:p>
          <w:p w:rsidR="009032DD" w:rsidRPr="002A7774" w:rsidRDefault="009032DD" w:rsidP="009032DD">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9032DD" w:rsidRPr="002A7774" w:rsidRDefault="009032DD" w:rsidP="009032DD">
            <w:pPr>
              <w:widowControl/>
              <w:spacing w:line="0" w:lineRule="atLeast"/>
              <w:ind w:leftChars="156" w:left="328"/>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雇用の分野における男女の均等な機会及び待遇の確保等に関する法律（昭和</w:t>
            </w:r>
            <w:r w:rsidRPr="002A7774">
              <w:rPr>
                <w:rFonts w:ascii="ＭＳ 明朝" w:eastAsia="ＭＳ 明朝" w:hAnsi="ＭＳ 明朝" w:cs="ＭＳ Ｐゴシック"/>
                <w:kern w:val="0"/>
                <w:sz w:val="16"/>
                <w:szCs w:val="16"/>
              </w:rPr>
              <w:t>47 年法律第113 号）第11 条第１項及び労働</w:t>
            </w:r>
            <w:r w:rsidRPr="002A7774">
              <w:rPr>
                <w:rFonts w:ascii="ＭＳ 明朝" w:eastAsia="ＭＳ 明朝" w:hAnsi="ＭＳ 明朝" w:cs="ＭＳ Ｐゴシック" w:hint="eastAsia"/>
                <w:kern w:val="0"/>
                <w:sz w:val="16"/>
                <w:szCs w:val="16"/>
              </w:rPr>
              <w:t>施策の総合的な推進並びに労働者の雇用の安定及び職業生活の充実等に関する法律（昭和</w:t>
            </w:r>
            <w:r w:rsidRPr="002A7774">
              <w:rPr>
                <w:rFonts w:ascii="ＭＳ 明朝" w:eastAsia="ＭＳ 明朝" w:hAnsi="ＭＳ 明朝" w:cs="ＭＳ Ｐゴシック"/>
                <w:kern w:val="0"/>
                <w:sz w:val="16"/>
                <w:szCs w:val="16"/>
              </w:rPr>
              <w:t>41 年法律第132 号）第30 条の２第１項の規定</w:t>
            </w:r>
            <w:r w:rsidRPr="002A7774">
              <w:rPr>
                <w:rFonts w:ascii="ＭＳ 明朝" w:eastAsia="ＭＳ 明朝" w:hAnsi="ＭＳ 明朝" w:cs="ＭＳ Ｐゴシック" w:hint="eastAsia"/>
                <w:kern w:val="0"/>
                <w:sz w:val="16"/>
                <w:szCs w:val="16"/>
              </w:rPr>
              <w:t>に基づき、指定生活介護事業者には、職場におけるセクシュアルハラスメントやパワーハラスメントの防止のための雇用管理上の措置を講じることが義務づけられていることを踏まえ、規定したものであり、事業者が講ずべき措置の具体的内容及び事業者が講じることが望ましい取組については、次のとおりとする。</w:t>
            </w:r>
          </w:p>
          <w:p w:rsidR="009032DD" w:rsidRPr="002A7774" w:rsidRDefault="009032DD" w:rsidP="009032DD">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なお、セクシュアルハラスメントについては、上司や同僚に限らず、利用者やその家族等から受けるものも含まれることに留意すること。</w:t>
            </w:r>
          </w:p>
          <w:p w:rsidR="009032DD" w:rsidRPr="002A7774" w:rsidRDefault="009032DD" w:rsidP="009032DD">
            <w:pPr>
              <w:widowControl/>
              <w:spacing w:line="0" w:lineRule="atLeast"/>
              <w:ind w:leftChars="100" w:left="210" w:firstLineChars="100" w:firstLine="160"/>
              <w:rPr>
                <w:rFonts w:ascii="ＭＳ 明朝" w:eastAsia="ＭＳ 明朝" w:hAnsi="ＭＳ 明朝" w:cs="ＭＳ Ｐゴシック"/>
                <w:kern w:val="0"/>
                <w:sz w:val="16"/>
                <w:szCs w:val="16"/>
              </w:rPr>
            </w:pPr>
          </w:p>
          <w:p w:rsidR="009032DD" w:rsidRPr="002A7774" w:rsidRDefault="009032DD" w:rsidP="009032DD">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ア　</w:t>
            </w:r>
            <w:r w:rsidRPr="002A7774">
              <w:rPr>
                <w:rFonts w:ascii="ＭＳ 明朝" w:eastAsia="ＭＳ 明朝" w:hAnsi="ＭＳ 明朝" w:cs="ＭＳ Ｐゴシック"/>
                <w:kern w:val="0"/>
                <w:sz w:val="16"/>
                <w:szCs w:val="16"/>
              </w:rPr>
              <w:t>事業者が講ずべき措置の具体的内容</w:t>
            </w:r>
          </w:p>
          <w:p w:rsidR="009032DD" w:rsidRPr="002A7774" w:rsidRDefault="009032DD" w:rsidP="009032DD">
            <w:pPr>
              <w:widowControl/>
              <w:spacing w:line="0" w:lineRule="atLeast"/>
              <w:ind w:leftChars="300" w:left="63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9032DD" w:rsidRPr="002A7774" w:rsidRDefault="009032DD" w:rsidP="009032DD">
            <w:pPr>
              <w:widowControl/>
              <w:spacing w:line="0" w:lineRule="atLeast"/>
              <w:ind w:leftChars="353" w:left="741"/>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ａ</w:t>
            </w:r>
            <w:r w:rsidRPr="002A7774">
              <w:rPr>
                <w:rFonts w:ascii="ＭＳ 明朝" w:eastAsia="ＭＳ 明朝" w:hAnsi="ＭＳ 明朝" w:cs="ＭＳ Ｐゴシック"/>
                <w:kern w:val="0"/>
                <w:sz w:val="16"/>
                <w:szCs w:val="16"/>
              </w:rPr>
              <w:t xml:space="preserve"> 事業者の方針等の明確化及びその周知・啓発</w:t>
            </w:r>
          </w:p>
          <w:p w:rsidR="009032DD" w:rsidRPr="002A7774" w:rsidRDefault="009032DD" w:rsidP="009032DD">
            <w:pPr>
              <w:widowControl/>
              <w:spacing w:line="0" w:lineRule="atLeast"/>
              <w:ind w:leftChars="406" w:left="853"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9032DD" w:rsidRPr="002A7774" w:rsidRDefault="009032DD" w:rsidP="009032DD">
            <w:pPr>
              <w:widowControl/>
              <w:spacing w:line="0" w:lineRule="atLeast"/>
              <w:ind w:leftChars="359" w:left="754"/>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ｂ</w:t>
            </w:r>
            <w:r w:rsidRPr="002A7774">
              <w:rPr>
                <w:rFonts w:ascii="ＭＳ 明朝" w:eastAsia="ＭＳ 明朝" w:hAnsi="ＭＳ 明朝" w:cs="ＭＳ Ｐゴシック"/>
                <w:kern w:val="0"/>
                <w:sz w:val="16"/>
                <w:szCs w:val="16"/>
              </w:rPr>
              <w:t xml:space="preserve"> 相談（苦情を含む。）に応じ、適切に対応するため</w:t>
            </w:r>
            <w:r w:rsidRPr="002A7774">
              <w:rPr>
                <w:rFonts w:ascii="ＭＳ 明朝" w:eastAsia="ＭＳ 明朝" w:hAnsi="ＭＳ 明朝" w:cs="ＭＳ Ｐゴシック" w:hint="eastAsia"/>
                <w:kern w:val="0"/>
                <w:sz w:val="16"/>
                <w:szCs w:val="16"/>
              </w:rPr>
              <w:t>に必要な体制の整備</w:t>
            </w:r>
          </w:p>
          <w:p w:rsidR="009032DD" w:rsidRPr="002A7774" w:rsidRDefault="009032DD" w:rsidP="009032DD">
            <w:pPr>
              <w:widowControl/>
              <w:spacing w:line="0" w:lineRule="atLeast"/>
              <w:ind w:leftChars="400" w:left="84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9032DD" w:rsidRPr="002A7774" w:rsidRDefault="009032DD" w:rsidP="009032DD">
            <w:pPr>
              <w:widowControl/>
              <w:spacing w:line="0" w:lineRule="atLeast"/>
              <w:ind w:leftChars="259" w:left="544" w:firstLineChars="100" w:firstLine="160"/>
              <w:rPr>
                <w:rFonts w:ascii="ＭＳ 明朝" w:eastAsia="ＭＳ 明朝" w:hAnsi="ＭＳ 明朝" w:cs="ＭＳ Ｐゴシック"/>
                <w:kern w:val="0"/>
                <w:sz w:val="16"/>
                <w:szCs w:val="16"/>
              </w:rPr>
            </w:pPr>
          </w:p>
          <w:p w:rsidR="009032DD" w:rsidRPr="002A7774" w:rsidRDefault="009032DD" w:rsidP="009032DD">
            <w:pPr>
              <w:widowControl/>
              <w:spacing w:line="0" w:lineRule="atLeast"/>
              <w:ind w:leftChars="259" w:left="544" w:firstLineChars="100" w:firstLine="160"/>
              <w:rPr>
                <w:rFonts w:ascii="ＭＳ 明朝" w:eastAsia="ＭＳ 明朝" w:hAnsi="ＭＳ 明朝" w:cs="ＭＳ Ｐゴシック"/>
                <w:kern w:val="0"/>
                <w:sz w:val="16"/>
                <w:szCs w:val="16"/>
              </w:rPr>
            </w:pPr>
          </w:p>
          <w:p w:rsidR="009032DD" w:rsidRPr="002A7774" w:rsidRDefault="009032DD" w:rsidP="009032DD">
            <w:pPr>
              <w:widowControl/>
              <w:spacing w:line="0" w:lineRule="atLeast"/>
              <w:ind w:leftChars="200" w:left="420"/>
              <w:rPr>
                <w:rFonts w:ascii="ＭＳ 明朝" w:eastAsia="ＭＳ 明朝" w:hAnsi="ＭＳ 明朝" w:cs="ＭＳ Ｐゴシック"/>
                <w:kern w:val="0"/>
                <w:sz w:val="16"/>
                <w:szCs w:val="16"/>
              </w:rPr>
            </w:pPr>
          </w:p>
          <w:p w:rsidR="003462DF" w:rsidRDefault="003462DF" w:rsidP="009032DD">
            <w:pPr>
              <w:widowControl/>
              <w:spacing w:line="0" w:lineRule="atLeast"/>
              <w:ind w:leftChars="200" w:left="420"/>
              <w:rPr>
                <w:rFonts w:ascii="ＭＳ 明朝" w:eastAsia="ＭＳ 明朝" w:hAnsi="ＭＳ 明朝" w:cs="ＭＳ Ｐゴシック"/>
                <w:kern w:val="0"/>
                <w:sz w:val="16"/>
                <w:szCs w:val="16"/>
              </w:rPr>
            </w:pPr>
          </w:p>
          <w:p w:rsidR="009032DD" w:rsidRPr="002A7774" w:rsidRDefault="009032DD" w:rsidP="009032DD">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明朝" w:eastAsia="ＭＳ 明朝" w:hAnsi="ＭＳ 明朝" w:cs="ＭＳ Ｐゴシック"/>
                <w:kern w:val="0"/>
                <w:sz w:val="16"/>
                <w:szCs w:val="16"/>
              </w:rPr>
              <w:t xml:space="preserve"> 事業者が講じることが望ましい取組</w:t>
            </w:r>
          </w:p>
          <w:p w:rsidR="009032DD" w:rsidRPr="002A7774" w:rsidRDefault="009032DD" w:rsidP="009032DD">
            <w:pPr>
              <w:widowControl/>
              <w:spacing w:line="0" w:lineRule="atLeast"/>
              <w:ind w:leftChars="300" w:left="63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566BD6" w:rsidRPr="002A7774" w:rsidRDefault="00566BD6" w:rsidP="003462D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A0C66" w:rsidRPr="002A7774" w:rsidRDefault="003A0C66" w:rsidP="00A60099">
            <w:pPr>
              <w:widowControl/>
              <w:spacing w:line="0" w:lineRule="atLeast"/>
              <w:rPr>
                <w:rFonts w:ascii="ＭＳ 明朝" w:eastAsia="ＭＳ 明朝" w:hAnsi="ＭＳ 明朝" w:cs="ＭＳ Ｐゴシック"/>
                <w:kern w:val="0"/>
                <w:sz w:val="16"/>
                <w:szCs w:val="16"/>
              </w:rPr>
            </w:pPr>
          </w:p>
          <w:p w:rsidR="009032DD" w:rsidRPr="002A7774" w:rsidRDefault="009032DD" w:rsidP="009032DD">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w:t>
            </w:r>
          </w:p>
          <w:p w:rsidR="009032DD" w:rsidRPr="002A7774" w:rsidRDefault="009032DD" w:rsidP="009032DD">
            <w:pPr>
              <w:widowControl/>
              <w:spacing w:line="0" w:lineRule="atLeast"/>
              <w:rPr>
                <w:rFonts w:ascii="ＭＳ 明朝" w:eastAsia="ＭＳ 明朝" w:hAnsi="ＭＳ 明朝" w:cs="ＭＳ Ｐゴシック"/>
                <w:kern w:val="0"/>
                <w:sz w:val="16"/>
                <w:szCs w:val="16"/>
              </w:rPr>
            </w:pPr>
          </w:p>
          <w:p w:rsidR="009032DD" w:rsidRPr="002A7774" w:rsidRDefault="009032DD" w:rsidP="009032DD">
            <w:pPr>
              <w:widowControl/>
              <w:spacing w:line="0" w:lineRule="atLeast"/>
              <w:rPr>
                <w:rFonts w:ascii="ＭＳ 明朝" w:eastAsia="ＭＳ 明朝" w:hAnsi="ＭＳ 明朝" w:cs="ＭＳ Ｐゴシック"/>
                <w:kern w:val="0"/>
                <w:sz w:val="16"/>
                <w:szCs w:val="16"/>
              </w:rPr>
            </w:pPr>
          </w:p>
          <w:p w:rsidR="009032DD" w:rsidRDefault="009032DD" w:rsidP="009032DD">
            <w:pPr>
              <w:widowControl/>
              <w:spacing w:line="0" w:lineRule="atLeast"/>
              <w:rPr>
                <w:rFonts w:ascii="ＭＳ 明朝" w:eastAsia="ＭＳ 明朝" w:hAnsi="ＭＳ 明朝" w:cs="ＭＳ Ｐゴシック"/>
                <w:kern w:val="0"/>
                <w:sz w:val="16"/>
                <w:szCs w:val="16"/>
              </w:rPr>
            </w:pPr>
          </w:p>
          <w:p w:rsidR="008D6433" w:rsidRDefault="008D6433" w:rsidP="009032DD">
            <w:pPr>
              <w:widowControl/>
              <w:spacing w:line="0" w:lineRule="atLeast"/>
              <w:rPr>
                <w:rFonts w:ascii="ＭＳ 明朝" w:eastAsia="ＭＳ 明朝" w:hAnsi="ＭＳ 明朝" w:cs="ＭＳ Ｐゴシック"/>
                <w:kern w:val="0"/>
                <w:sz w:val="16"/>
                <w:szCs w:val="16"/>
              </w:rPr>
            </w:pPr>
          </w:p>
          <w:p w:rsidR="008D6433" w:rsidRDefault="008D6433" w:rsidP="009032DD">
            <w:pPr>
              <w:widowControl/>
              <w:spacing w:line="0" w:lineRule="atLeast"/>
              <w:rPr>
                <w:rFonts w:ascii="ＭＳ 明朝" w:eastAsia="ＭＳ 明朝" w:hAnsi="ＭＳ 明朝" w:cs="ＭＳ Ｐゴシック"/>
                <w:kern w:val="0"/>
                <w:sz w:val="16"/>
                <w:szCs w:val="16"/>
              </w:rPr>
            </w:pPr>
          </w:p>
          <w:p w:rsidR="008D6433" w:rsidRPr="002A7774" w:rsidRDefault="008D6433" w:rsidP="009032DD">
            <w:pPr>
              <w:widowControl/>
              <w:spacing w:line="0" w:lineRule="atLeast"/>
              <w:rPr>
                <w:rFonts w:ascii="ＭＳ 明朝" w:eastAsia="ＭＳ 明朝" w:hAnsi="ＭＳ 明朝" w:cs="ＭＳ Ｐゴシック"/>
                <w:kern w:val="0"/>
                <w:sz w:val="16"/>
                <w:szCs w:val="16"/>
              </w:rPr>
            </w:pPr>
          </w:p>
          <w:p w:rsidR="009032DD" w:rsidRPr="002A7774" w:rsidRDefault="009032DD" w:rsidP="009032DD">
            <w:pPr>
              <w:widowControl/>
              <w:spacing w:line="0" w:lineRule="atLeast"/>
              <w:rPr>
                <w:rFonts w:ascii="ＭＳ 明朝" w:eastAsia="ＭＳ 明朝" w:hAnsi="ＭＳ 明朝" w:cs="ＭＳ Ｐゴシック"/>
                <w:kern w:val="0"/>
                <w:sz w:val="16"/>
                <w:szCs w:val="16"/>
              </w:rPr>
            </w:pPr>
          </w:p>
          <w:p w:rsidR="009032DD" w:rsidRPr="002A7774" w:rsidRDefault="009032DD" w:rsidP="009032DD">
            <w:pPr>
              <w:widowControl/>
              <w:spacing w:line="0" w:lineRule="atLeast"/>
              <w:rPr>
                <w:rFonts w:ascii="ＭＳ 明朝" w:eastAsia="ＭＳ 明朝" w:hAnsi="ＭＳ 明朝" w:cs="ＭＳ Ｐゴシック"/>
                <w:kern w:val="0"/>
                <w:sz w:val="16"/>
                <w:szCs w:val="16"/>
              </w:rPr>
            </w:pPr>
          </w:p>
          <w:p w:rsidR="009032DD" w:rsidRPr="002A7774" w:rsidRDefault="009032DD" w:rsidP="009032DD">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00566BD6" w:rsidRPr="00CC17B6">
              <w:rPr>
                <w:rFonts w:ascii="ＭＳ 明朝" w:eastAsia="ＭＳ 明朝" w:hAnsi="ＭＳ 明朝" w:cs="ＭＳ Ｐゴシック" w:hint="eastAsia"/>
                <w:kern w:val="0"/>
                <w:sz w:val="16"/>
                <w:szCs w:val="16"/>
              </w:rPr>
              <w:t>―１</w:t>
            </w:r>
            <w:r w:rsidRPr="00CC17B6">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hint="eastAsia"/>
                <w:kern w:val="0"/>
                <w:sz w:val="16"/>
                <w:szCs w:val="16"/>
              </w:rPr>
              <w:t xml:space="preserve">　適　・　否</w:t>
            </w:r>
          </w:p>
          <w:p w:rsidR="009032DD" w:rsidRPr="002A7774" w:rsidRDefault="009032DD" w:rsidP="009032DD">
            <w:pPr>
              <w:widowControl/>
              <w:spacing w:line="0" w:lineRule="atLeast"/>
              <w:rPr>
                <w:rFonts w:ascii="ＭＳ 明朝" w:eastAsia="ＭＳ 明朝" w:hAnsi="ＭＳ 明朝" w:cs="ＭＳ Ｐゴシック"/>
                <w:kern w:val="0"/>
                <w:sz w:val="16"/>
                <w:szCs w:val="16"/>
              </w:rPr>
            </w:pPr>
          </w:p>
          <w:p w:rsidR="009032DD" w:rsidRPr="002A7774" w:rsidRDefault="009032DD" w:rsidP="009032DD">
            <w:pPr>
              <w:widowControl/>
              <w:spacing w:line="0" w:lineRule="atLeast"/>
              <w:rPr>
                <w:rFonts w:ascii="ＭＳ 明朝" w:eastAsia="ＭＳ 明朝" w:hAnsi="ＭＳ 明朝" w:cs="ＭＳ Ｐゴシック"/>
                <w:kern w:val="0"/>
                <w:sz w:val="16"/>
                <w:szCs w:val="16"/>
              </w:rPr>
            </w:pPr>
          </w:p>
          <w:p w:rsidR="009032DD" w:rsidRPr="002A7774" w:rsidRDefault="009032DD" w:rsidP="009032DD">
            <w:pPr>
              <w:widowControl/>
              <w:spacing w:line="0" w:lineRule="atLeast"/>
              <w:rPr>
                <w:rFonts w:ascii="ＭＳ 明朝" w:eastAsia="ＭＳ 明朝" w:hAnsi="ＭＳ 明朝" w:cs="ＭＳ Ｐゴシック"/>
                <w:kern w:val="0"/>
                <w:sz w:val="16"/>
                <w:szCs w:val="16"/>
              </w:rPr>
            </w:pPr>
          </w:p>
          <w:p w:rsidR="009032DD" w:rsidRPr="002A7774" w:rsidRDefault="009032DD" w:rsidP="009032DD">
            <w:pPr>
              <w:widowControl/>
              <w:spacing w:line="0" w:lineRule="atLeast"/>
              <w:rPr>
                <w:rFonts w:ascii="ＭＳ 明朝" w:eastAsia="ＭＳ 明朝" w:hAnsi="ＭＳ 明朝" w:cs="ＭＳ Ｐゴシック"/>
                <w:kern w:val="0"/>
                <w:sz w:val="16"/>
                <w:szCs w:val="16"/>
              </w:rPr>
            </w:pPr>
          </w:p>
          <w:p w:rsidR="009032DD" w:rsidRPr="002A7774" w:rsidRDefault="009032DD" w:rsidP="009032DD">
            <w:pPr>
              <w:widowControl/>
              <w:spacing w:line="0" w:lineRule="atLeast"/>
              <w:rPr>
                <w:rFonts w:ascii="ＭＳ 明朝" w:eastAsia="ＭＳ 明朝" w:hAnsi="ＭＳ 明朝" w:cs="ＭＳ Ｐゴシック"/>
                <w:kern w:val="0"/>
                <w:sz w:val="16"/>
                <w:szCs w:val="16"/>
              </w:rPr>
            </w:pPr>
          </w:p>
          <w:p w:rsidR="009032DD" w:rsidRDefault="009032DD" w:rsidP="009032DD">
            <w:pPr>
              <w:widowControl/>
              <w:spacing w:line="0" w:lineRule="atLeast"/>
              <w:rPr>
                <w:rFonts w:ascii="ＭＳ 明朝" w:eastAsia="ＭＳ 明朝" w:hAnsi="ＭＳ 明朝" w:cs="ＭＳ Ｐゴシック"/>
                <w:kern w:val="0"/>
                <w:sz w:val="16"/>
                <w:szCs w:val="16"/>
              </w:rPr>
            </w:pPr>
          </w:p>
          <w:p w:rsidR="008D6433" w:rsidRDefault="008D6433" w:rsidP="009032DD">
            <w:pPr>
              <w:widowControl/>
              <w:spacing w:line="0" w:lineRule="atLeast"/>
              <w:rPr>
                <w:rFonts w:ascii="ＭＳ 明朝" w:eastAsia="ＭＳ 明朝" w:hAnsi="ＭＳ 明朝" w:cs="ＭＳ Ｐゴシック"/>
                <w:kern w:val="0"/>
                <w:sz w:val="16"/>
                <w:szCs w:val="16"/>
              </w:rPr>
            </w:pPr>
          </w:p>
          <w:p w:rsidR="008D6433" w:rsidRPr="002A7774" w:rsidRDefault="008D6433" w:rsidP="009032DD">
            <w:pPr>
              <w:widowControl/>
              <w:spacing w:line="0" w:lineRule="atLeast"/>
              <w:rPr>
                <w:rFonts w:ascii="ＭＳ 明朝" w:eastAsia="ＭＳ 明朝" w:hAnsi="ＭＳ 明朝" w:cs="ＭＳ Ｐゴシック"/>
                <w:kern w:val="0"/>
                <w:sz w:val="16"/>
                <w:szCs w:val="16"/>
              </w:rPr>
            </w:pPr>
          </w:p>
          <w:p w:rsidR="009032DD" w:rsidRPr="002A7774" w:rsidRDefault="009032DD" w:rsidP="009032DD">
            <w:pPr>
              <w:widowControl/>
              <w:spacing w:line="0" w:lineRule="atLeast"/>
              <w:rPr>
                <w:rFonts w:ascii="ＭＳ 明朝" w:eastAsia="ＭＳ 明朝" w:hAnsi="ＭＳ 明朝" w:cs="ＭＳ Ｐゴシック"/>
                <w:kern w:val="0"/>
                <w:sz w:val="16"/>
                <w:szCs w:val="16"/>
              </w:rPr>
            </w:pPr>
          </w:p>
          <w:p w:rsidR="009032DD" w:rsidRDefault="009032DD" w:rsidP="009032DD">
            <w:pPr>
              <w:widowControl/>
              <w:spacing w:line="0" w:lineRule="atLeast"/>
              <w:rPr>
                <w:rFonts w:ascii="ＭＳ 明朝" w:eastAsia="ＭＳ 明朝" w:hAnsi="ＭＳ 明朝" w:cs="ＭＳ Ｐゴシック"/>
                <w:kern w:val="0"/>
                <w:sz w:val="16"/>
                <w:szCs w:val="16"/>
              </w:rPr>
            </w:pPr>
          </w:p>
          <w:p w:rsidR="00566BD6" w:rsidRPr="00CC17B6" w:rsidRDefault="00566BD6" w:rsidP="009032DD">
            <w:pPr>
              <w:widowControl/>
              <w:spacing w:line="0" w:lineRule="atLeast"/>
              <w:rPr>
                <w:rFonts w:ascii="ＭＳ 明朝" w:eastAsia="ＭＳ 明朝" w:hAnsi="ＭＳ 明朝" w:cs="ＭＳ Ｐゴシック"/>
                <w:kern w:val="0"/>
                <w:sz w:val="16"/>
                <w:szCs w:val="16"/>
              </w:rPr>
            </w:pPr>
            <w:r w:rsidRPr="00CC17B6">
              <w:rPr>
                <w:rFonts w:ascii="ＭＳ 明朝" w:eastAsia="ＭＳ 明朝" w:hAnsi="ＭＳ 明朝" w:cs="ＭＳ Ｐゴシック" w:hint="eastAsia"/>
                <w:kern w:val="0"/>
                <w:sz w:val="16"/>
                <w:szCs w:val="16"/>
              </w:rPr>
              <w:t>２―２．　適　・　否</w:t>
            </w:r>
          </w:p>
          <w:p w:rsidR="00566BD6" w:rsidRPr="002A7774" w:rsidRDefault="00566BD6" w:rsidP="009032DD">
            <w:pPr>
              <w:widowControl/>
              <w:spacing w:line="0" w:lineRule="atLeast"/>
              <w:rPr>
                <w:rFonts w:ascii="ＭＳ 明朝" w:eastAsia="ＭＳ 明朝" w:hAnsi="ＭＳ 明朝" w:cs="ＭＳ Ｐゴシック"/>
                <w:kern w:val="0"/>
                <w:sz w:val="16"/>
                <w:szCs w:val="16"/>
              </w:rPr>
            </w:pPr>
          </w:p>
          <w:p w:rsidR="00566BD6" w:rsidRDefault="00566BD6" w:rsidP="009032DD">
            <w:pPr>
              <w:widowControl/>
              <w:spacing w:line="0" w:lineRule="atLeast"/>
              <w:rPr>
                <w:rFonts w:ascii="ＭＳ 明朝" w:eastAsia="ＭＳ 明朝" w:hAnsi="ＭＳ 明朝" w:cs="ＭＳ Ｐゴシック"/>
                <w:kern w:val="0"/>
                <w:sz w:val="16"/>
                <w:szCs w:val="16"/>
              </w:rPr>
            </w:pPr>
          </w:p>
          <w:p w:rsidR="009032DD" w:rsidRPr="002A7774" w:rsidRDefault="009032DD" w:rsidP="009032DD">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３．昨年度従業者の参加研修（事業所内外問わず）</w:t>
            </w:r>
          </w:p>
          <w:p w:rsidR="009032DD" w:rsidRPr="002A7774" w:rsidRDefault="009032DD" w:rsidP="009032DD">
            <w:pPr>
              <w:widowControl/>
              <w:spacing w:line="0" w:lineRule="atLeast"/>
              <w:rPr>
                <w:rFonts w:ascii="ＭＳ 明朝" w:eastAsia="ＭＳ 明朝" w:hAnsi="ＭＳ 明朝" w:cs="ＭＳ Ｐゴシック"/>
                <w:kern w:val="0"/>
                <w:sz w:val="16"/>
                <w:szCs w:val="16"/>
              </w:rPr>
            </w:pPr>
          </w:p>
          <w:p w:rsidR="009032DD" w:rsidRPr="002A7774" w:rsidRDefault="00566BD6" w:rsidP="009032DD">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noProof/>
                <w:kern w:val="0"/>
                <w:sz w:val="16"/>
                <w:szCs w:val="16"/>
              </w:rPr>
              <mc:AlternateContent>
                <mc:Choice Requires="wps">
                  <w:drawing>
                    <wp:anchor distT="0" distB="0" distL="114300" distR="114300" simplePos="0" relativeHeight="251707392" behindDoc="0" locked="0" layoutInCell="1" allowOverlap="1" wp14:anchorId="64C50E20" wp14:editId="76BBC786">
                      <wp:simplePos x="0" y="0"/>
                      <wp:positionH relativeFrom="column">
                        <wp:posOffset>220573</wp:posOffset>
                      </wp:positionH>
                      <wp:positionV relativeFrom="paragraph">
                        <wp:posOffset>73396</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E6E5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35pt;margin-top:5.8pt;width:175.5pt;height:40.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" strokecolor="windowText" strokeweight=".5pt">
                      <v:stroke joinstyle="miter"/>
                    </v:shape>
                  </w:pict>
                </mc:Fallback>
              </mc:AlternateContent>
            </w:r>
          </w:p>
          <w:p w:rsidR="009032DD" w:rsidRPr="002A7774" w:rsidRDefault="009032DD" w:rsidP="009032DD">
            <w:pPr>
              <w:widowControl/>
              <w:spacing w:line="0" w:lineRule="atLeast"/>
              <w:rPr>
                <w:rFonts w:ascii="ＭＳ 明朝" w:eastAsia="ＭＳ 明朝" w:hAnsi="ＭＳ 明朝" w:cs="ＭＳ Ｐゴシック"/>
                <w:kern w:val="0"/>
                <w:sz w:val="16"/>
                <w:szCs w:val="16"/>
              </w:rPr>
            </w:pPr>
          </w:p>
          <w:p w:rsidR="009032DD" w:rsidRPr="002A7774" w:rsidRDefault="009032DD" w:rsidP="009032DD">
            <w:pPr>
              <w:widowControl/>
              <w:spacing w:line="0" w:lineRule="atLeast"/>
              <w:rPr>
                <w:rFonts w:ascii="ＭＳ 明朝" w:eastAsia="ＭＳ 明朝" w:hAnsi="ＭＳ 明朝" w:cs="ＭＳ Ｐゴシック"/>
                <w:kern w:val="0"/>
                <w:sz w:val="16"/>
                <w:szCs w:val="16"/>
              </w:rPr>
            </w:pPr>
          </w:p>
          <w:p w:rsidR="009032DD" w:rsidRPr="002A7774" w:rsidRDefault="009032DD" w:rsidP="009032DD">
            <w:pPr>
              <w:widowControl/>
              <w:spacing w:line="0" w:lineRule="atLeast"/>
              <w:rPr>
                <w:rFonts w:ascii="ＭＳ 明朝" w:eastAsia="ＭＳ 明朝" w:hAnsi="ＭＳ 明朝" w:cs="ＭＳ Ｐゴシック"/>
                <w:kern w:val="0"/>
                <w:sz w:val="16"/>
                <w:szCs w:val="16"/>
              </w:rPr>
            </w:pPr>
          </w:p>
          <w:p w:rsidR="009032DD" w:rsidRPr="002A7774" w:rsidRDefault="009032DD" w:rsidP="009032DD">
            <w:pPr>
              <w:widowControl/>
              <w:spacing w:line="0" w:lineRule="atLeast"/>
              <w:rPr>
                <w:rFonts w:ascii="ＭＳ 明朝" w:eastAsia="ＭＳ 明朝" w:hAnsi="ＭＳ 明朝" w:cs="ＭＳ Ｐゴシック"/>
                <w:kern w:val="0"/>
                <w:sz w:val="16"/>
                <w:szCs w:val="16"/>
              </w:rPr>
            </w:pPr>
          </w:p>
          <w:p w:rsidR="00785248" w:rsidRDefault="00785248" w:rsidP="009032DD">
            <w:pPr>
              <w:widowControl/>
              <w:spacing w:line="0" w:lineRule="atLeast"/>
              <w:rPr>
                <w:rFonts w:ascii="ＭＳ 明朝" w:eastAsia="ＭＳ 明朝" w:hAnsi="ＭＳ 明朝" w:cs="ＭＳ Ｐゴシック"/>
                <w:kern w:val="0"/>
                <w:sz w:val="16"/>
                <w:szCs w:val="16"/>
              </w:rPr>
            </w:pPr>
          </w:p>
          <w:p w:rsidR="00566BD6" w:rsidRDefault="00566BD6" w:rsidP="009032DD">
            <w:pPr>
              <w:widowControl/>
              <w:spacing w:line="0" w:lineRule="atLeast"/>
              <w:rPr>
                <w:rFonts w:ascii="ＭＳ 明朝" w:eastAsia="ＭＳ 明朝" w:hAnsi="ＭＳ 明朝" w:cs="ＭＳ Ｐゴシック"/>
                <w:kern w:val="0"/>
                <w:sz w:val="16"/>
                <w:szCs w:val="16"/>
              </w:rPr>
            </w:pPr>
          </w:p>
          <w:p w:rsidR="00566BD6" w:rsidRDefault="00566BD6" w:rsidP="009032DD">
            <w:pPr>
              <w:widowControl/>
              <w:spacing w:line="0" w:lineRule="atLeast"/>
              <w:rPr>
                <w:rFonts w:ascii="ＭＳ 明朝" w:eastAsia="ＭＳ 明朝" w:hAnsi="ＭＳ 明朝" w:cs="ＭＳ Ｐゴシック"/>
                <w:kern w:val="0"/>
                <w:sz w:val="16"/>
                <w:szCs w:val="16"/>
              </w:rPr>
            </w:pPr>
          </w:p>
          <w:p w:rsidR="00566BD6" w:rsidRPr="002A7774" w:rsidRDefault="00566BD6" w:rsidP="009032DD">
            <w:pPr>
              <w:widowControl/>
              <w:spacing w:line="0" w:lineRule="atLeast"/>
              <w:rPr>
                <w:rFonts w:ascii="ＭＳ 明朝" w:eastAsia="ＭＳ 明朝" w:hAnsi="ＭＳ 明朝" w:cs="ＭＳ Ｐゴシック"/>
                <w:kern w:val="0"/>
                <w:sz w:val="16"/>
                <w:szCs w:val="16"/>
              </w:rPr>
            </w:pPr>
          </w:p>
          <w:p w:rsidR="009032DD" w:rsidRPr="002A7774" w:rsidRDefault="009032DD" w:rsidP="009032DD">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４．措置の内容</w:t>
            </w:r>
          </w:p>
          <w:p w:rsidR="009032DD" w:rsidRPr="002A7774" w:rsidRDefault="009032DD" w:rsidP="009032DD">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noProof/>
                <w:kern w:val="0"/>
                <w:sz w:val="16"/>
                <w:szCs w:val="16"/>
              </w:rPr>
              <mc:AlternateContent>
                <mc:Choice Requires="wps">
                  <w:drawing>
                    <wp:anchor distT="0" distB="0" distL="114300" distR="114300" simplePos="0" relativeHeight="251708416" behindDoc="0" locked="0" layoutInCell="1" allowOverlap="1" wp14:anchorId="1CE26115" wp14:editId="33B330C8">
                      <wp:simplePos x="0" y="0"/>
                      <wp:positionH relativeFrom="column">
                        <wp:posOffset>214210</wp:posOffset>
                      </wp:positionH>
                      <wp:positionV relativeFrom="paragraph">
                        <wp:posOffset>27995</wp:posOffset>
                      </wp:positionV>
                      <wp:extent cx="2228850" cy="655200"/>
                      <wp:effectExtent l="0" t="0" r="19050" b="12065"/>
                      <wp:wrapNone/>
                      <wp:docPr id="13" name="大かっこ 13"/>
                      <wp:cNvGraphicFramePr/>
                      <a:graphic xmlns:a="http://schemas.openxmlformats.org/drawingml/2006/main">
                        <a:graphicData uri="http://schemas.microsoft.com/office/word/2010/wordprocessingShape">
                          <wps:wsp>
                            <wps:cNvSpPr/>
                            <wps:spPr>
                              <a:xfrm>
                                <a:off x="0" y="0"/>
                                <a:ext cx="2228850" cy="655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5A3BD" id="大かっこ 13" o:spid="_x0000_s1026" type="#_x0000_t185" style="position:absolute;left:0;text-align:left;margin-left:16.85pt;margin-top:2.2pt;width:175.5pt;height:5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" strokecolor="windowText" strokeweight=".5pt">
                      <v:stroke joinstyle="miter"/>
                    </v:shape>
                  </w:pict>
                </mc:Fallback>
              </mc:AlternateContent>
            </w:r>
          </w:p>
          <w:p w:rsidR="009032DD" w:rsidRPr="002A7774" w:rsidRDefault="009032DD" w:rsidP="009032DD">
            <w:pPr>
              <w:widowControl/>
              <w:spacing w:line="0" w:lineRule="atLeast"/>
              <w:ind w:left="320" w:hangingChars="200" w:hanging="320"/>
              <w:rPr>
                <w:rFonts w:ascii="ＭＳ 明朝" w:eastAsia="ＭＳ 明朝" w:hAnsi="ＭＳ 明朝" w:cs="ＭＳ Ｐゴシック"/>
                <w:kern w:val="0"/>
                <w:sz w:val="16"/>
                <w:szCs w:val="16"/>
              </w:rPr>
            </w:pPr>
          </w:p>
          <w:p w:rsidR="009032DD" w:rsidRPr="002A7774" w:rsidRDefault="009032DD" w:rsidP="009032DD">
            <w:pPr>
              <w:widowControl/>
              <w:spacing w:line="0" w:lineRule="atLeast"/>
              <w:ind w:left="320" w:hangingChars="200" w:hanging="320"/>
              <w:rPr>
                <w:rFonts w:ascii="ＭＳ 明朝" w:eastAsia="ＭＳ 明朝" w:hAnsi="ＭＳ 明朝" w:cs="ＭＳ Ｐゴシック"/>
                <w:kern w:val="0"/>
                <w:sz w:val="16"/>
                <w:szCs w:val="16"/>
              </w:rPr>
            </w:pPr>
          </w:p>
          <w:p w:rsidR="009032DD" w:rsidRPr="002A7774" w:rsidRDefault="009032DD" w:rsidP="009032DD">
            <w:pPr>
              <w:widowControl/>
              <w:spacing w:line="0" w:lineRule="atLeast"/>
              <w:ind w:left="320" w:hangingChars="200" w:hanging="320"/>
              <w:rPr>
                <w:rFonts w:ascii="ＭＳ 明朝" w:eastAsia="ＭＳ 明朝" w:hAnsi="ＭＳ 明朝" w:cs="ＭＳ Ｐゴシック"/>
                <w:kern w:val="0"/>
                <w:sz w:val="16"/>
                <w:szCs w:val="16"/>
              </w:rPr>
            </w:pPr>
          </w:p>
          <w:p w:rsidR="009032DD" w:rsidRPr="002A7774" w:rsidRDefault="009032DD" w:rsidP="009032DD">
            <w:pPr>
              <w:widowControl/>
              <w:spacing w:line="0" w:lineRule="atLeast"/>
              <w:ind w:left="320" w:hangingChars="200" w:hanging="320"/>
              <w:rPr>
                <w:rFonts w:ascii="ＭＳ 明朝" w:eastAsia="ＭＳ 明朝" w:hAnsi="ＭＳ 明朝" w:cs="ＭＳ Ｐゴシック"/>
                <w:kern w:val="0"/>
                <w:sz w:val="16"/>
                <w:szCs w:val="16"/>
              </w:rPr>
            </w:pPr>
          </w:p>
          <w:p w:rsidR="009032DD" w:rsidRPr="002A7774" w:rsidRDefault="009032DD" w:rsidP="009032DD">
            <w:pPr>
              <w:widowControl/>
              <w:spacing w:line="0" w:lineRule="atLeast"/>
              <w:ind w:left="320" w:hangingChars="200" w:hanging="320"/>
              <w:rPr>
                <w:rFonts w:ascii="ＭＳ 明朝" w:eastAsia="ＭＳ 明朝" w:hAnsi="ＭＳ 明朝" w:cs="ＭＳ Ｐゴシック"/>
                <w:kern w:val="0"/>
                <w:sz w:val="16"/>
                <w:szCs w:val="16"/>
              </w:rPr>
            </w:pPr>
          </w:p>
          <w:p w:rsidR="003A0C66" w:rsidRPr="002A7774" w:rsidRDefault="003A0C66" w:rsidP="00A60099">
            <w:pPr>
              <w:widowControl/>
              <w:spacing w:line="0" w:lineRule="atLeast"/>
              <w:rPr>
                <w:rFonts w:ascii="ＭＳ 明朝" w:eastAsia="ＭＳ 明朝" w:hAnsi="ＭＳ 明朝" w:cs="ＭＳ Ｐゴシック"/>
                <w:kern w:val="0"/>
                <w:sz w:val="16"/>
                <w:szCs w:val="16"/>
              </w:rPr>
            </w:pPr>
          </w:p>
          <w:p w:rsidR="003A0C66" w:rsidRPr="002A7774" w:rsidRDefault="003A0C66"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A0C66" w:rsidRPr="002A7774" w:rsidRDefault="003A0C66" w:rsidP="00A60099">
            <w:pPr>
              <w:widowControl/>
              <w:spacing w:line="0" w:lineRule="atLeast"/>
              <w:rPr>
                <w:rFonts w:ascii="ＭＳ 明朝" w:eastAsia="ＭＳ 明朝" w:hAnsi="ＭＳ 明朝" w:cs="ＭＳ Ｐゴシック"/>
                <w:kern w:val="0"/>
                <w:sz w:val="16"/>
                <w:szCs w:val="16"/>
              </w:rPr>
            </w:pPr>
          </w:p>
          <w:p w:rsidR="003A0C66" w:rsidRPr="002A7774" w:rsidRDefault="003A0C66"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3A0C66" w:rsidRPr="002A7774" w:rsidRDefault="003A0C66"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第68条</w:t>
            </w:r>
          </w:p>
          <w:p w:rsidR="003A0C66" w:rsidRPr="002A7774" w:rsidRDefault="003A0C66"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3A0C66" w:rsidRPr="002A7774" w:rsidRDefault="003A0C66" w:rsidP="009C63B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第70条</w:t>
            </w:r>
          </w:p>
          <w:p w:rsidR="003A0C66" w:rsidRPr="002A7774" w:rsidRDefault="003A0C66" w:rsidP="009C63BA">
            <w:pPr>
              <w:widowControl/>
              <w:spacing w:line="0" w:lineRule="atLeast"/>
              <w:rPr>
                <w:rFonts w:ascii="ＭＳ 明朝" w:eastAsia="ＭＳ 明朝" w:hAnsi="ＭＳ 明朝" w:cs="ＭＳ Ｐゴシック"/>
                <w:kern w:val="0"/>
                <w:sz w:val="16"/>
                <w:szCs w:val="16"/>
              </w:rPr>
            </w:pPr>
          </w:p>
          <w:p w:rsidR="00785248" w:rsidRPr="002A7774" w:rsidRDefault="00785248" w:rsidP="00785248">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【就労定着】</w:t>
            </w:r>
          </w:p>
          <w:p w:rsidR="00785248" w:rsidRPr="002A7774" w:rsidRDefault="00785248" w:rsidP="00785248">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785248" w:rsidRPr="002A7774" w:rsidRDefault="00785248" w:rsidP="00785248">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33条</w:t>
            </w:r>
          </w:p>
          <w:p w:rsidR="00785248" w:rsidRPr="002A7774" w:rsidRDefault="00785248" w:rsidP="00785248">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3A0C66" w:rsidRPr="002A7774" w:rsidRDefault="00785248" w:rsidP="00785248">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34条</w:t>
            </w:r>
          </w:p>
        </w:tc>
      </w:tr>
      <w:tr w:rsidR="002A7774" w:rsidRPr="002A7774" w:rsidTr="006B0FD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763BB" w:rsidRPr="002A7774" w:rsidRDefault="001763BB" w:rsidP="001763BB">
            <w:pPr>
              <w:widowControl/>
              <w:spacing w:line="0" w:lineRule="atLeast"/>
              <w:rPr>
                <w:rFonts w:ascii="ＭＳ 明朝" w:eastAsia="ＭＳ 明朝" w:hAnsi="ＭＳ 明朝" w:cs="ＭＳ Ｐゴシック"/>
                <w:kern w:val="0"/>
                <w:sz w:val="16"/>
                <w:szCs w:val="16"/>
              </w:rPr>
            </w:pPr>
          </w:p>
          <w:p w:rsidR="001763BB" w:rsidRPr="002A7774" w:rsidRDefault="00CC17B6" w:rsidP="001763B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38</w:t>
            </w:r>
            <w:r w:rsidR="001763BB" w:rsidRPr="002A7774">
              <w:rPr>
                <w:rFonts w:ascii="ＭＳ 明朝" w:eastAsia="ＭＳ 明朝" w:hAnsi="ＭＳ 明朝" w:cs="ＭＳ Ｐゴシック" w:hint="eastAsia"/>
                <w:kern w:val="0"/>
                <w:sz w:val="16"/>
                <w:szCs w:val="16"/>
              </w:rPr>
              <w:t xml:space="preserve">　業務継続計画の策定等</w:t>
            </w:r>
          </w:p>
          <w:p w:rsidR="001763BB" w:rsidRPr="002A7774" w:rsidRDefault="001763BB" w:rsidP="001763BB">
            <w:pPr>
              <w:widowControl/>
              <w:spacing w:line="0" w:lineRule="atLeast"/>
              <w:rPr>
                <w:rFonts w:ascii="ＭＳ 明朝" w:eastAsia="ＭＳ 明朝" w:hAnsi="ＭＳ 明朝" w:cs="ＭＳ Ｐゴシック"/>
                <w:kern w:val="0"/>
                <w:sz w:val="16"/>
                <w:szCs w:val="16"/>
              </w:rPr>
            </w:pPr>
          </w:p>
          <w:p w:rsidR="001763BB" w:rsidRPr="002A7774" w:rsidRDefault="001763BB" w:rsidP="001763B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p w:rsidR="001763BB" w:rsidRPr="002A7774" w:rsidRDefault="001763BB" w:rsidP="001763BB">
            <w:pPr>
              <w:widowControl/>
              <w:spacing w:line="0" w:lineRule="atLeast"/>
              <w:rPr>
                <w:rFonts w:ascii="ＭＳ 明朝" w:eastAsia="ＭＳ 明朝" w:hAnsi="ＭＳ 明朝" w:cs="ＭＳ Ｐゴシック"/>
                <w:kern w:val="0"/>
                <w:sz w:val="16"/>
                <w:szCs w:val="16"/>
              </w:rPr>
            </w:pPr>
          </w:p>
          <w:p w:rsidR="001763BB" w:rsidRPr="002A7774" w:rsidRDefault="001763BB" w:rsidP="001763B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［関係資料］</w:t>
            </w:r>
          </w:p>
          <w:p w:rsidR="001763BB" w:rsidRPr="002A7774" w:rsidRDefault="001763BB" w:rsidP="001763B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・業務継続計画の作成又は変更の状況が分かる資料</w:t>
            </w:r>
          </w:p>
          <w:p w:rsidR="001763BB" w:rsidRPr="002A7774" w:rsidRDefault="001763BB" w:rsidP="001763B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・研修及び訓練の実施記録</w:t>
            </w:r>
          </w:p>
          <w:p w:rsidR="001763BB" w:rsidRPr="002A7774" w:rsidRDefault="001763BB" w:rsidP="001763B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63BB" w:rsidRPr="002A7774" w:rsidRDefault="001763BB" w:rsidP="001763BB">
            <w:pPr>
              <w:widowControl/>
              <w:spacing w:line="0" w:lineRule="atLeast"/>
              <w:rPr>
                <w:rFonts w:ascii="ＭＳ 明朝" w:eastAsia="ＭＳ 明朝" w:hAnsi="ＭＳ 明朝" w:cs="ＭＳ Ｐゴシック"/>
                <w:kern w:val="0"/>
                <w:sz w:val="16"/>
                <w:szCs w:val="16"/>
              </w:rPr>
            </w:pPr>
          </w:p>
          <w:p w:rsidR="001763BB" w:rsidRPr="002A7774" w:rsidRDefault="001763BB" w:rsidP="001763BB">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事業者は、感染症や非常災害の発生時において、利用者に対す</w:t>
            </w:r>
            <w:r w:rsidRPr="00CC17B6">
              <w:rPr>
                <w:rFonts w:ascii="ＭＳ 明朝" w:eastAsia="ＭＳ 明朝" w:hAnsi="ＭＳ 明朝" w:cs="ＭＳ Ｐゴシック" w:hint="eastAsia"/>
                <w:kern w:val="0"/>
                <w:sz w:val="16"/>
                <w:szCs w:val="16"/>
              </w:rPr>
              <w:t>る</w:t>
            </w:r>
            <w:r w:rsidR="00542BCB" w:rsidRPr="00CC17B6">
              <w:rPr>
                <w:rFonts w:ascii="ＭＳ 明朝" w:eastAsia="ＭＳ 明朝" w:hAnsi="ＭＳ 明朝" w:cs="ＭＳ Ｐゴシック" w:hint="eastAsia"/>
                <w:kern w:val="0"/>
                <w:sz w:val="16"/>
                <w:szCs w:val="16"/>
              </w:rPr>
              <w:t>サービス</w:t>
            </w:r>
            <w:r w:rsidRPr="002A7774">
              <w:rPr>
                <w:rFonts w:ascii="ＭＳ 明朝" w:eastAsia="ＭＳ 明朝" w:hAnsi="ＭＳ 明朝" w:cs="ＭＳ Ｐゴシック" w:hint="eastAsia"/>
                <w:kern w:val="0"/>
                <w:sz w:val="16"/>
                <w:szCs w:val="16"/>
              </w:rPr>
              <w:t>の提供を継続的に実施するための、及び非常時の体制で早期の業務再開を図るための計画（以下「業務継続計画」という。）を策定し、当該業務継続計画に従い必要な措置を講じているか。</w:t>
            </w:r>
          </w:p>
          <w:p w:rsidR="001763BB" w:rsidRPr="002A7774" w:rsidRDefault="001763BB" w:rsidP="001763BB">
            <w:pPr>
              <w:widowControl/>
              <w:spacing w:line="0" w:lineRule="atLeast"/>
              <w:rPr>
                <w:rFonts w:ascii="ＭＳ 明朝" w:eastAsia="ＭＳ 明朝" w:hAnsi="ＭＳ 明朝" w:cs="ＭＳ Ｐゴシック"/>
                <w:kern w:val="0"/>
                <w:sz w:val="16"/>
                <w:szCs w:val="16"/>
              </w:rPr>
            </w:pPr>
          </w:p>
          <w:p w:rsidR="001763BB" w:rsidRPr="002A7774" w:rsidRDefault="001763BB" w:rsidP="001763BB">
            <w:pPr>
              <w:widowControl/>
              <w:spacing w:line="0" w:lineRule="atLeast"/>
              <w:rPr>
                <w:rFonts w:ascii="ＭＳ 明朝" w:eastAsia="ＭＳ 明朝" w:hAnsi="ＭＳ 明朝" w:cs="ＭＳ Ｐゴシック"/>
                <w:kern w:val="0"/>
                <w:sz w:val="16"/>
                <w:szCs w:val="16"/>
              </w:rPr>
            </w:pPr>
          </w:p>
          <w:p w:rsidR="001763BB" w:rsidRPr="002A7774" w:rsidRDefault="001763BB" w:rsidP="001763BB">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1763BB" w:rsidRPr="002A7774" w:rsidRDefault="001763BB" w:rsidP="001763BB">
            <w:pPr>
              <w:widowControl/>
              <w:spacing w:line="0" w:lineRule="atLeast"/>
              <w:rPr>
                <w:rFonts w:ascii="ＭＳ 明朝" w:eastAsia="ＭＳ 明朝" w:hAnsi="ＭＳ 明朝" w:cs="ＭＳ Ｐゴシック"/>
                <w:kern w:val="0"/>
                <w:sz w:val="16"/>
                <w:szCs w:val="16"/>
              </w:rPr>
            </w:pPr>
          </w:p>
          <w:p w:rsidR="001763BB" w:rsidRPr="002A7774" w:rsidRDefault="001763BB" w:rsidP="001763BB">
            <w:pPr>
              <w:widowControl/>
              <w:spacing w:line="0" w:lineRule="atLeast"/>
              <w:rPr>
                <w:rFonts w:ascii="ＭＳ 明朝" w:eastAsia="ＭＳ 明朝" w:hAnsi="ＭＳ 明朝" w:cs="ＭＳ Ｐゴシック"/>
                <w:kern w:val="0"/>
                <w:sz w:val="16"/>
                <w:szCs w:val="16"/>
              </w:rPr>
            </w:pPr>
          </w:p>
          <w:p w:rsidR="001763BB" w:rsidRPr="002A7774" w:rsidRDefault="001763BB" w:rsidP="001763BB">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1763BB" w:rsidRPr="002A7774" w:rsidRDefault="001763BB" w:rsidP="001763BB">
            <w:pPr>
              <w:widowControl/>
              <w:spacing w:line="0" w:lineRule="atLeast"/>
              <w:rPr>
                <w:rFonts w:ascii="ＭＳ 明朝" w:eastAsia="ＭＳ 明朝" w:hAnsi="ＭＳ 明朝" w:cs="ＭＳ Ｐゴシック"/>
                <w:kern w:val="0"/>
                <w:sz w:val="16"/>
                <w:szCs w:val="16"/>
              </w:rPr>
            </w:pPr>
          </w:p>
          <w:p w:rsidR="001763BB" w:rsidRPr="002A7774" w:rsidRDefault="001763BB" w:rsidP="001763BB">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※令和６年３月</w:t>
            </w:r>
            <w:r w:rsidRPr="002A7774">
              <w:rPr>
                <w:rFonts w:ascii="ＭＳ 明朝" w:eastAsia="ＭＳ 明朝" w:hAnsi="ＭＳ 明朝" w:cs="ＭＳ Ｐゴシック"/>
                <w:kern w:val="0"/>
                <w:sz w:val="16"/>
                <w:szCs w:val="16"/>
              </w:rPr>
              <w:t>31日までは努力義務</w:t>
            </w:r>
          </w:p>
          <w:p w:rsidR="001763BB" w:rsidRPr="002A7774" w:rsidRDefault="001763BB" w:rsidP="001763BB">
            <w:pPr>
              <w:widowControl/>
              <w:spacing w:line="0" w:lineRule="atLeast"/>
              <w:rPr>
                <w:rFonts w:ascii="ＭＳ 明朝" w:eastAsia="ＭＳ 明朝" w:hAnsi="ＭＳ 明朝" w:cs="ＭＳ Ｐゴシック"/>
                <w:kern w:val="0"/>
                <w:sz w:val="16"/>
                <w:szCs w:val="16"/>
              </w:rPr>
            </w:pPr>
          </w:p>
          <w:p w:rsidR="001763BB" w:rsidRPr="002A7774" w:rsidRDefault="001763BB" w:rsidP="001763BB">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1763BB" w:rsidRPr="002A7774" w:rsidRDefault="001763BB" w:rsidP="001763BB">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事業者は、感染症や災害が発生した場合にあっても、利用者が継続して</w:t>
            </w:r>
            <w:r w:rsidR="00542BCB" w:rsidRPr="00CC17B6">
              <w:rPr>
                <w:rFonts w:ascii="ＭＳ 明朝" w:eastAsia="ＭＳ 明朝" w:hAnsi="ＭＳ 明朝" w:cs="ＭＳ Ｐゴシック" w:hint="eastAsia"/>
                <w:kern w:val="0"/>
                <w:sz w:val="16"/>
                <w:szCs w:val="16"/>
              </w:rPr>
              <w:t>サービス</w:t>
            </w:r>
            <w:r w:rsidRPr="00CC17B6">
              <w:rPr>
                <w:rFonts w:ascii="ＭＳ 明朝" w:eastAsia="ＭＳ 明朝" w:hAnsi="ＭＳ 明朝" w:cs="ＭＳ Ｐゴシック" w:hint="eastAsia"/>
                <w:kern w:val="0"/>
                <w:sz w:val="16"/>
                <w:szCs w:val="16"/>
              </w:rPr>
              <w:t>の提供を受けられるよう、</w:t>
            </w:r>
            <w:r w:rsidR="00542BCB" w:rsidRPr="00CC17B6">
              <w:rPr>
                <w:rFonts w:ascii="ＭＳ 明朝" w:eastAsia="ＭＳ 明朝" w:hAnsi="ＭＳ 明朝" w:cs="ＭＳ Ｐゴシック" w:hint="eastAsia"/>
                <w:kern w:val="0"/>
                <w:sz w:val="16"/>
                <w:szCs w:val="16"/>
              </w:rPr>
              <w:t>サービス</w:t>
            </w:r>
            <w:r w:rsidRPr="002A7774">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1763BB" w:rsidRPr="002A7774" w:rsidRDefault="001763BB" w:rsidP="001763BB">
            <w:pPr>
              <w:widowControl/>
              <w:spacing w:line="0" w:lineRule="atLeast"/>
              <w:ind w:leftChars="100" w:left="210"/>
              <w:rPr>
                <w:rFonts w:ascii="ＭＳ 明朝" w:eastAsia="ＭＳ 明朝" w:hAnsi="ＭＳ 明朝" w:cs="ＭＳ Ｐゴシック"/>
                <w:kern w:val="0"/>
                <w:sz w:val="16"/>
                <w:szCs w:val="16"/>
              </w:rPr>
            </w:pPr>
          </w:p>
          <w:p w:rsidR="001763BB" w:rsidRPr="002A7774" w:rsidRDefault="001763BB" w:rsidP="001763BB">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1763BB" w:rsidRPr="002A7774" w:rsidRDefault="001763BB" w:rsidP="001763BB">
            <w:pPr>
              <w:widowControl/>
              <w:spacing w:line="0" w:lineRule="atLeast"/>
              <w:ind w:leftChars="100" w:left="210"/>
              <w:rPr>
                <w:rFonts w:ascii="ＭＳ 明朝" w:eastAsia="ＭＳ 明朝" w:hAnsi="ＭＳ 明朝" w:cs="ＭＳ Ｐゴシック"/>
                <w:kern w:val="0"/>
                <w:sz w:val="16"/>
                <w:szCs w:val="16"/>
              </w:rPr>
            </w:pPr>
          </w:p>
          <w:p w:rsidR="001763BB" w:rsidRPr="002A7774" w:rsidRDefault="001763BB" w:rsidP="001763BB">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1763BB" w:rsidRPr="002A7774" w:rsidRDefault="001763BB" w:rsidP="001763BB">
            <w:pPr>
              <w:widowControl/>
              <w:spacing w:line="0" w:lineRule="atLeast"/>
              <w:ind w:leftChars="100" w:left="210"/>
              <w:rPr>
                <w:rFonts w:ascii="ＭＳ 明朝" w:eastAsia="ＭＳ 明朝" w:hAnsi="ＭＳ 明朝" w:cs="ＭＳ Ｐゴシック"/>
                <w:kern w:val="0"/>
                <w:sz w:val="16"/>
                <w:szCs w:val="16"/>
              </w:rPr>
            </w:pPr>
          </w:p>
          <w:p w:rsidR="001763BB" w:rsidRPr="002A7774" w:rsidRDefault="001763BB" w:rsidP="001763BB">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2A7774">
              <w:rPr>
                <w:rFonts w:ascii="ＭＳ 明朝" w:eastAsia="ＭＳ 明朝" w:hAnsi="ＭＳ 明朝" w:cs="ＭＳ Ｐゴシック"/>
                <w:kern w:val="0"/>
                <w:sz w:val="16"/>
                <w:szCs w:val="16"/>
              </w:rPr>
              <w:t>31 日までの間は、努力義務とされている。</w:t>
            </w:r>
          </w:p>
          <w:p w:rsidR="001763BB" w:rsidRPr="002A7774" w:rsidRDefault="001763BB" w:rsidP="001763BB">
            <w:pPr>
              <w:widowControl/>
              <w:spacing w:line="0" w:lineRule="atLeast"/>
              <w:ind w:leftChars="100" w:left="210"/>
              <w:rPr>
                <w:rFonts w:ascii="ＭＳ 明朝" w:eastAsia="ＭＳ 明朝" w:hAnsi="ＭＳ 明朝" w:cs="ＭＳ Ｐゴシック"/>
                <w:kern w:val="0"/>
                <w:sz w:val="16"/>
                <w:szCs w:val="16"/>
              </w:rPr>
            </w:pPr>
          </w:p>
          <w:p w:rsidR="001763BB" w:rsidRPr="002A7774" w:rsidRDefault="001763BB" w:rsidP="001763BB">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５　</w:t>
            </w:r>
            <w:r w:rsidRPr="002A7774">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1763BB" w:rsidRPr="002A7774" w:rsidRDefault="001763BB" w:rsidP="001763BB">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kern w:val="0"/>
                <w:sz w:val="16"/>
                <w:szCs w:val="16"/>
              </w:rPr>
              <w:t xml:space="preserve"> 感染症に係る業務継続計画</w:t>
            </w:r>
          </w:p>
          <w:p w:rsidR="001763BB" w:rsidRPr="002A7774" w:rsidRDefault="001763BB" w:rsidP="001763BB">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ａ</w:t>
            </w:r>
            <w:r w:rsidRPr="002A7774">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1763BB" w:rsidRPr="002A7774" w:rsidRDefault="001763BB" w:rsidP="001763BB">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ｂ</w:t>
            </w:r>
            <w:r w:rsidRPr="002A7774">
              <w:rPr>
                <w:rFonts w:ascii="ＭＳ 明朝" w:eastAsia="ＭＳ 明朝" w:hAnsi="ＭＳ 明朝" w:cs="ＭＳ Ｐゴシック"/>
                <w:kern w:val="0"/>
                <w:sz w:val="16"/>
                <w:szCs w:val="16"/>
              </w:rPr>
              <w:t xml:space="preserve"> 初動対応</w:t>
            </w:r>
          </w:p>
          <w:p w:rsidR="001763BB" w:rsidRDefault="001763BB" w:rsidP="001763BB">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ｃ</w:t>
            </w:r>
            <w:r w:rsidRPr="002A7774">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3462DF" w:rsidRPr="002A7774" w:rsidRDefault="003462DF" w:rsidP="001763BB">
            <w:pPr>
              <w:widowControl/>
              <w:spacing w:line="0" w:lineRule="atLeast"/>
              <w:ind w:leftChars="300" w:left="630"/>
              <w:rPr>
                <w:rFonts w:ascii="ＭＳ 明朝" w:eastAsia="ＭＳ 明朝" w:hAnsi="ＭＳ 明朝" w:cs="ＭＳ Ｐゴシック"/>
                <w:kern w:val="0"/>
                <w:sz w:val="16"/>
                <w:szCs w:val="16"/>
              </w:rPr>
            </w:pPr>
          </w:p>
          <w:p w:rsidR="001763BB" w:rsidRPr="002A7774" w:rsidRDefault="001763BB" w:rsidP="001763BB">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イ</w:t>
            </w:r>
            <w:r w:rsidRPr="002A7774">
              <w:rPr>
                <w:rFonts w:ascii="ＭＳ 明朝" w:eastAsia="ＭＳ 明朝" w:hAnsi="ＭＳ 明朝" w:cs="ＭＳ Ｐゴシック"/>
                <w:kern w:val="0"/>
                <w:sz w:val="16"/>
                <w:szCs w:val="16"/>
              </w:rPr>
              <w:t xml:space="preserve"> 災害に係る業務継続計画</w:t>
            </w:r>
          </w:p>
          <w:p w:rsidR="001763BB" w:rsidRPr="002A7774" w:rsidRDefault="001763BB" w:rsidP="001763BB">
            <w:pPr>
              <w:widowControl/>
              <w:spacing w:line="0" w:lineRule="atLeast"/>
              <w:ind w:leftChars="306" w:left="643"/>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ａ</w:t>
            </w:r>
            <w:r w:rsidRPr="002A7774">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1763BB" w:rsidRPr="002A7774" w:rsidRDefault="001763BB" w:rsidP="001763BB">
            <w:pPr>
              <w:widowControl/>
              <w:spacing w:line="0" w:lineRule="atLeast"/>
              <w:ind w:leftChars="306" w:left="643"/>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ｂ</w:t>
            </w:r>
            <w:r w:rsidRPr="002A7774">
              <w:rPr>
                <w:rFonts w:ascii="ＭＳ 明朝" w:eastAsia="ＭＳ 明朝" w:hAnsi="ＭＳ 明朝" w:cs="ＭＳ Ｐゴシック"/>
                <w:kern w:val="0"/>
                <w:sz w:val="16"/>
                <w:szCs w:val="16"/>
              </w:rPr>
              <w:t xml:space="preserve"> 緊急時の対応（業務継続計画発動基準、対応体制等）</w:t>
            </w:r>
          </w:p>
          <w:p w:rsidR="001763BB" w:rsidRPr="002A7774" w:rsidRDefault="001763BB" w:rsidP="001763BB">
            <w:pPr>
              <w:widowControl/>
              <w:spacing w:line="0" w:lineRule="atLeast"/>
              <w:ind w:leftChars="306" w:left="643"/>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ｃ</w:t>
            </w:r>
            <w:r w:rsidRPr="002A7774">
              <w:rPr>
                <w:rFonts w:ascii="ＭＳ 明朝" w:eastAsia="ＭＳ 明朝" w:hAnsi="ＭＳ 明朝" w:cs="ＭＳ Ｐゴシック"/>
                <w:kern w:val="0"/>
                <w:sz w:val="16"/>
                <w:szCs w:val="16"/>
              </w:rPr>
              <w:t xml:space="preserve"> 他施設及び地域との連携</w:t>
            </w:r>
          </w:p>
          <w:p w:rsidR="001763BB" w:rsidRPr="002A7774" w:rsidRDefault="001763BB" w:rsidP="001763BB">
            <w:pPr>
              <w:widowControl/>
              <w:spacing w:line="0" w:lineRule="atLeast"/>
              <w:ind w:leftChars="100" w:left="210"/>
              <w:rPr>
                <w:rFonts w:ascii="ＭＳ 明朝" w:eastAsia="ＭＳ 明朝" w:hAnsi="ＭＳ 明朝" w:cs="ＭＳ Ｐゴシック"/>
                <w:kern w:val="0"/>
                <w:sz w:val="16"/>
                <w:szCs w:val="16"/>
              </w:rPr>
            </w:pPr>
          </w:p>
          <w:p w:rsidR="001763BB" w:rsidRPr="002A7774" w:rsidRDefault="001763BB" w:rsidP="001763BB">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６　研修の内容は、感染症及び災害に係る業務継続計画の具体的内容を職員間に共有するとともに、平常時の対応の必要性や、緊急時の対応にかかる理解の励行を行うものとする。</w:t>
            </w:r>
          </w:p>
          <w:p w:rsidR="001763BB" w:rsidRPr="002A7774" w:rsidRDefault="001763BB" w:rsidP="001763BB">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1763BB" w:rsidRPr="002A7774" w:rsidRDefault="001763BB" w:rsidP="001763BB">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1763BB" w:rsidRPr="002A7774" w:rsidRDefault="001763BB" w:rsidP="001763BB">
            <w:pPr>
              <w:widowControl/>
              <w:spacing w:line="0" w:lineRule="atLeast"/>
              <w:ind w:leftChars="100" w:left="210"/>
              <w:rPr>
                <w:rFonts w:ascii="ＭＳ 明朝" w:eastAsia="ＭＳ 明朝" w:hAnsi="ＭＳ 明朝" w:cs="ＭＳ Ｐゴシック"/>
                <w:kern w:val="0"/>
                <w:sz w:val="16"/>
                <w:szCs w:val="16"/>
              </w:rPr>
            </w:pPr>
          </w:p>
          <w:p w:rsidR="001763BB" w:rsidRPr="002A7774" w:rsidRDefault="001763BB" w:rsidP="00D131FB">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1763BB" w:rsidRPr="002A7774" w:rsidRDefault="001763BB" w:rsidP="001763BB">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1763BB" w:rsidRPr="002A7774" w:rsidRDefault="001763BB" w:rsidP="001763BB">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763BB" w:rsidRPr="002A7774" w:rsidRDefault="001763BB" w:rsidP="001763BB">
            <w:pPr>
              <w:widowControl/>
              <w:spacing w:line="0" w:lineRule="atLeast"/>
              <w:rPr>
                <w:rFonts w:ascii="ＭＳ 明朝" w:eastAsia="ＭＳ 明朝" w:hAnsi="ＭＳ 明朝" w:cs="ＭＳ Ｐゴシック"/>
                <w:kern w:val="0"/>
                <w:sz w:val="16"/>
                <w:szCs w:val="16"/>
              </w:rPr>
            </w:pPr>
          </w:p>
          <w:p w:rsidR="001763BB" w:rsidRPr="002A7774" w:rsidRDefault="001763BB" w:rsidP="001763B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①業務継続計画策定の有無　　　有　・　無</w:t>
            </w:r>
          </w:p>
          <w:p w:rsidR="001763BB" w:rsidRPr="002A7774" w:rsidRDefault="001763BB" w:rsidP="001763BB">
            <w:pPr>
              <w:widowControl/>
              <w:spacing w:line="0" w:lineRule="atLeast"/>
              <w:rPr>
                <w:rFonts w:ascii="ＭＳ 明朝" w:eastAsia="ＭＳ 明朝" w:hAnsi="ＭＳ 明朝" w:cs="ＭＳ Ｐゴシック"/>
                <w:kern w:val="0"/>
                <w:sz w:val="16"/>
                <w:szCs w:val="16"/>
              </w:rPr>
            </w:pPr>
          </w:p>
          <w:p w:rsidR="001763BB" w:rsidRPr="002A7774" w:rsidRDefault="001763BB" w:rsidP="001763BB">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②措置の内容</w:t>
            </w:r>
          </w:p>
          <w:p w:rsidR="001763BB" w:rsidRPr="002A7774" w:rsidRDefault="001763BB" w:rsidP="001763BB">
            <w:pPr>
              <w:widowControl/>
              <w:spacing w:line="0" w:lineRule="atLeast"/>
              <w:rPr>
                <w:rFonts w:ascii="ＭＳ 明朝" w:eastAsia="ＭＳ 明朝" w:hAnsi="ＭＳ 明朝" w:cs="ＭＳ Ｐゴシック"/>
                <w:kern w:val="0"/>
                <w:sz w:val="16"/>
                <w:szCs w:val="16"/>
              </w:rPr>
            </w:pPr>
          </w:p>
          <w:p w:rsidR="001763BB" w:rsidRPr="002A7774" w:rsidRDefault="001763BB" w:rsidP="001763BB">
            <w:pPr>
              <w:widowControl/>
              <w:spacing w:line="0" w:lineRule="atLeast"/>
              <w:rPr>
                <w:rFonts w:ascii="ＭＳ 明朝" w:eastAsia="ＭＳ 明朝" w:hAnsi="ＭＳ 明朝" w:cs="ＭＳ Ｐゴシック"/>
                <w:kern w:val="0"/>
                <w:sz w:val="16"/>
                <w:szCs w:val="16"/>
              </w:rPr>
            </w:pPr>
          </w:p>
          <w:p w:rsidR="001763BB" w:rsidRPr="002A7774" w:rsidRDefault="001763BB" w:rsidP="001763B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２．［研修及び訓練名］</w:t>
            </w:r>
          </w:p>
          <w:p w:rsidR="001763BB" w:rsidRPr="002A7774" w:rsidRDefault="001763BB" w:rsidP="001763BB">
            <w:pPr>
              <w:widowControl/>
              <w:spacing w:line="0" w:lineRule="atLeast"/>
              <w:rPr>
                <w:rFonts w:ascii="ＭＳ 明朝" w:eastAsia="ＭＳ 明朝" w:hAnsi="ＭＳ 明朝" w:cs="ＭＳ Ｐゴシック"/>
                <w:kern w:val="0"/>
                <w:sz w:val="16"/>
                <w:szCs w:val="16"/>
              </w:rPr>
            </w:pPr>
          </w:p>
          <w:p w:rsidR="001763BB" w:rsidRPr="002A7774" w:rsidRDefault="001763BB" w:rsidP="001763BB">
            <w:pPr>
              <w:widowControl/>
              <w:spacing w:line="0" w:lineRule="atLeast"/>
              <w:rPr>
                <w:rFonts w:ascii="ＭＳ 明朝" w:eastAsia="ＭＳ 明朝" w:hAnsi="ＭＳ 明朝" w:cs="ＭＳ Ｐゴシック"/>
                <w:kern w:val="0"/>
                <w:sz w:val="16"/>
                <w:szCs w:val="16"/>
              </w:rPr>
            </w:pPr>
          </w:p>
          <w:p w:rsidR="001763BB" w:rsidRPr="002A7774" w:rsidRDefault="001763BB" w:rsidP="001763BB">
            <w:pPr>
              <w:widowControl/>
              <w:spacing w:line="0" w:lineRule="atLeast"/>
              <w:rPr>
                <w:rFonts w:ascii="ＭＳ 明朝" w:eastAsia="ＭＳ 明朝" w:hAnsi="ＭＳ 明朝" w:cs="ＭＳ Ｐゴシック"/>
                <w:kern w:val="0"/>
                <w:sz w:val="16"/>
                <w:szCs w:val="16"/>
              </w:rPr>
            </w:pPr>
          </w:p>
          <w:p w:rsidR="001763BB" w:rsidRPr="002A7774" w:rsidRDefault="001763BB" w:rsidP="001763B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適　・　否　・　該当なし</w:t>
            </w:r>
          </w:p>
          <w:p w:rsidR="001763BB" w:rsidRPr="002A7774" w:rsidRDefault="001763BB" w:rsidP="001763B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763BB" w:rsidRPr="002A7774" w:rsidRDefault="001763BB" w:rsidP="001763BB">
            <w:pPr>
              <w:widowControl/>
              <w:spacing w:line="0" w:lineRule="atLeast"/>
              <w:rPr>
                <w:rFonts w:ascii="ＭＳ 明朝" w:eastAsia="ＭＳ 明朝" w:hAnsi="ＭＳ 明朝" w:cs="ＭＳ Ｐゴシック"/>
                <w:kern w:val="0"/>
                <w:sz w:val="16"/>
                <w:szCs w:val="16"/>
              </w:rPr>
            </w:pPr>
          </w:p>
          <w:p w:rsidR="001763BB" w:rsidRPr="002A7774" w:rsidRDefault="001763BB" w:rsidP="001763B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1763BB" w:rsidRPr="002A7774" w:rsidRDefault="001763BB" w:rsidP="001763B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第33</w:t>
            </w:r>
            <w:r w:rsidRPr="002A7774">
              <w:rPr>
                <w:rFonts w:ascii="ＭＳ 明朝" w:eastAsia="ＭＳ 明朝" w:hAnsi="ＭＳ 明朝" w:cs="ＭＳ Ｐゴシック"/>
                <w:kern w:val="0"/>
                <w:sz w:val="16"/>
                <w:szCs w:val="16"/>
              </w:rPr>
              <w:t>条</w:t>
            </w:r>
            <w:r w:rsidRPr="002A7774">
              <w:rPr>
                <w:rFonts w:ascii="ＭＳ 明朝" w:eastAsia="ＭＳ 明朝" w:hAnsi="ＭＳ 明朝" w:cs="ＭＳ Ｐゴシック" w:hint="eastAsia"/>
                <w:kern w:val="0"/>
                <w:sz w:val="16"/>
                <w:szCs w:val="16"/>
              </w:rPr>
              <w:t>の2</w:t>
            </w:r>
          </w:p>
          <w:p w:rsidR="001763BB" w:rsidRPr="002A7774" w:rsidRDefault="001763BB" w:rsidP="001763B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1763BB" w:rsidRPr="002A7774" w:rsidRDefault="001763BB" w:rsidP="001763B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FE0E0D" w:rsidRPr="002A7774">
              <w:rPr>
                <w:rFonts w:ascii="ＭＳ 明朝" w:eastAsia="ＭＳ 明朝" w:hAnsi="ＭＳ 明朝" w:cs="ＭＳ Ｐゴシック" w:hint="eastAsia"/>
                <w:kern w:val="0"/>
                <w:sz w:val="16"/>
                <w:szCs w:val="16"/>
              </w:rPr>
              <w:t>34</w:t>
            </w:r>
            <w:r w:rsidRPr="002A7774">
              <w:rPr>
                <w:rFonts w:ascii="ＭＳ 明朝" w:eastAsia="ＭＳ 明朝" w:hAnsi="ＭＳ 明朝" w:cs="ＭＳ Ｐゴシック"/>
                <w:kern w:val="0"/>
                <w:sz w:val="16"/>
                <w:szCs w:val="16"/>
              </w:rPr>
              <w:t>条</w:t>
            </w:r>
            <w:r w:rsidR="00FE0E0D" w:rsidRPr="002A7774">
              <w:rPr>
                <w:rFonts w:ascii="ＭＳ 明朝" w:eastAsia="ＭＳ 明朝" w:hAnsi="ＭＳ 明朝" w:cs="ＭＳ Ｐゴシック" w:hint="eastAsia"/>
                <w:kern w:val="0"/>
                <w:sz w:val="16"/>
                <w:szCs w:val="16"/>
              </w:rPr>
              <w:t>の2</w:t>
            </w:r>
          </w:p>
          <w:p w:rsidR="001763BB" w:rsidRPr="002A7774" w:rsidRDefault="001763BB" w:rsidP="001763BB">
            <w:pPr>
              <w:widowControl/>
              <w:spacing w:line="0" w:lineRule="atLeast"/>
              <w:rPr>
                <w:rFonts w:ascii="ＭＳ 明朝" w:eastAsia="ＭＳ 明朝" w:hAnsi="ＭＳ 明朝" w:cs="ＭＳ Ｐゴシック"/>
                <w:kern w:val="0"/>
                <w:sz w:val="16"/>
                <w:szCs w:val="16"/>
              </w:rPr>
            </w:pP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9F3442"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39</w:t>
            </w:r>
            <w:r w:rsidR="00A60099" w:rsidRPr="002A7774">
              <w:rPr>
                <w:rFonts w:ascii="ＭＳ 明朝" w:eastAsia="ＭＳ 明朝" w:hAnsi="ＭＳ 明朝" w:cs="ＭＳ Ｐゴシック" w:hint="eastAsia"/>
                <w:kern w:val="0"/>
                <w:sz w:val="16"/>
                <w:szCs w:val="16"/>
              </w:rPr>
              <w:t xml:space="preserve">　定員の遵守</w:t>
            </w:r>
          </w:p>
          <w:p w:rsidR="009C63BA" w:rsidRPr="002A7774" w:rsidRDefault="009C63BA"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16220" w:rsidRPr="002A7774" w:rsidRDefault="00016220" w:rsidP="00EA1B97">
            <w:pPr>
              <w:widowControl/>
              <w:spacing w:line="0" w:lineRule="atLeast"/>
              <w:rPr>
                <w:rFonts w:ascii="ＭＳ 明朝" w:eastAsia="ＭＳ 明朝" w:hAnsi="ＭＳ 明朝" w:cs="ＭＳ Ｐゴシック"/>
                <w:kern w:val="0"/>
                <w:sz w:val="16"/>
                <w:szCs w:val="16"/>
                <w:shd w:val="pct15" w:color="auto" w:fill="FFFFFF"/>
              </w:rPr>
            </w:pPr>
          </w:p>
          <w:p w:rsidR="00EA1B97" w:rsidRPr="002A7774" w:rsidRDefault="00EA1B97" w:rsidP="00EA1B9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w:t>
            </w:r>
            <w:r w:rsidRPr="002A7774">
              <w:rPr>
                <w:rFonts w:ascii="ＭＳ 明朝" w:eastAsia="ＭＳ 明朝" w:hAnsi="ＭＳ 明朝" w:cs="ＭＳ Ｐゴシック" w:hint="eastAsia"/>
                <w:kern w:val="0"/>
                <w:sz w:val="16"/>
                <w:szCs w:val="16"/>
                <w:shd w:val="pct15" w:color="auto" w:fill="FFFFFF"/>
              </w:rPr>
              <w:t>訓練（</w:t>
            </w:r>
            <w:r w:rsidRPr="002A7774">
              <w:rPr>
                <w:rFonts w:ascii="ＭＳ 明朝" w:eastAsia="ＭＳ 明朝" w:hAnsi="ＭＳ 明朝" w:cs="ＭＳ Ｐゴシック"/>
                <w:kern w:val="0"/>
                <w:sz w:val="16"/>
                <w:szCs w:val="16"/>
                <w:shd w:val="pct15" w:color="auto" w:fill="FFFFFF"/>
              </w:rPr>
              <w:t>機能訓練）】</w:t>
            </w:r>
            <w:r w:rsidR="00016220"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自立訓練（生活訓練）】</w:t>
            </w:r>
            <w:r w:rsidR="00016220"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就労移行支援】</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7E6DBC" w:rsidRPr="002A7774" w:rsidRDefault="00A6550E" w:rsidP="007E6DB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7E6DBC" w:rsidRPr="002A7774">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7E6DBC" w:rsidRPr="002A7774" w:rsidRDefault="007E6DBC" w:rsidP="007E6DBC">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ただし、災害その他のやむを得ない事情がある場合はこの限りでない。</w:t>
            </w:r>
            <w:r w:rsidRPr="002A7774">
              <w:rPr>
                <w:rFonts w:ascii="ＭＳ 明朝" w:eastAsia="ＭＳ 明朝" w:hAnsi="ＭＳ 明朝" w:cs="ＭＳ Ｐゴシック"/>
                <w:kern w:val="0"/>
                <w:sz w:val="16"/>
                <w:szCs w:val="16"/>
              </w:rPr>
              <w:t xml:space="preserve"> </w:t>
            </w:r>
          </w:p>
          <w:p w:rsidR="00C60DC8" w:rsidRPr="002A7774" w:rsidRDefault="00C60DC8"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430AD9" w:rsidRPr="002A7774" w:rsidRDefault="00430AD9" w:rsidP="00A60099">
            <w:pPr>
              <w:widowControl/>
              <w:spacing w:line="0" w:lineRule="atLeast"/>
              <w:rPr>
                <w:rFonts w:ascii="ＭＳ 明朝" w:eastAsia="ＭＳ 明朝" w:hAnsi="ＭＳ 明朝" w:cs="ＭＳ Ｐゴシック"/>
                <w:kern w:val="0"/>
                <w:sz w:val="16"/>
                <w:szCs w:val="16"/>
              </w:rPr>
            </w:pPr>
          </w:p>
          <w:p w:rsidR="00430AD9" w:rsidRPr="002A7774" w:rsidRDefault="00430AD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E62A45">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w:t>
            </w:r>
          </w:p>
        </w:tc>
        <w:tc>
          <w:tcPr>
            <w:tcW w:w="1506" w:type="dxa"/>
            <w:tcBorders>
              <w:top w:val="single" w:sz="4" w:space="0" w:color="auto"/>
              <w:left w:val="nil"/>
              <w:bottom w:val="single" w:sz="4" w:space="0" w:color="auto"/>
              <w:right w:val="single" w:sz="4" w:space="0" w:color="auto"/>
            </w:tcBorders>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第69</w:t>
            </w:r>
            <w:r w:rsidR="009C63BA" w:rsidRPr="002A7774">
              <w:rPr>
                <w:rFonts w:ascii="ＭＳ 明朝" w:eastAsia="ＭＳ 明朝" w:hAnsi="ＭＳ 明朝" w:cs="ＭＳ Ｐゴシック" w:hint="eastAsia"/>
                <w:kern w:val="0"/>
                <w:sz w:val="16"/>
                <w:szCs w:val="16"/>
              </w:rPr>
              <w:t>条</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第71</w:t>
            </w:r>
            <w:r w:rsidR="009C63BA" w:rsidRPr="002A7774">
              <w:rPr>
                <w:rFonts w:ascii="ＭＳ 明朝" w:eastAsia="ＭＳ 明朝" w:hAnsi="ＭＳ 明朝" w:cs="ＭＳ Ｐゴシック" w:hint="eastAsia"/>
                <w:kern w:val="0"/>
                <w:sz w:val="16"/>
                <w:szCs w:val="16"/>
              </w:rPr>
              <w:t>条</w:t>
            </w:r>
          </w:p>
        </w:tc>
      </w:tr>
      <w:tr w:rsidR="002A7774" w:rsidRPr="002A7774" w:rsidTr="006B0FD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9F3442"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40</w:t>
            </w:r>
            <w:r w:rsidR="00A60099" w:rsidRPr="002A7774">
              <w:rPr>
                <w:rFonts w:ascii="ＭＳ 明朝" w:eastAsia="ＭＳ 明朝" w:hAnsi="ＭＳ 明朝" w:cs="ＭＳ Ｐゴシック" w:hint="eastAsia"/>
                <w:kern w:val="0"/>
                <w:sz w:val="16"/>
                <w:szCs w:val="16"/>
              </w:rPr>
              <w:t>非常災害対策</w:t>
            </w:r>
          </w:p>
          <w:p w:rsidR="009C63BA" w:rsidRPr="002A7774" w:rsidRDefault="009C63BA" w:rsidP="00A60099">
            <w:pPr>
              <w:widowControl/>
              <w:spacing w:line="0" w:lineRule="atLeast"/>
              <w:rPr>
                <w:rFonts w:ascii="ＭＳ 明朝" w:eastAsia="ＭＳ 明朝" w:hAnsi="ＭＳ 明朝" w:cs="ＭＳ Ｐゴシック"/>
                <w:kern w:val="0"/>
                <w:sz w:val="16"/>
                <w:szCs w:val="16"/>
              </w:rPr>
            </w:pPr>
          </w:p>
          <w:p w:rsidR="009C63BA" w:rsidRPr="002A7774" w:rsidRDefault="009C63BA" w:rsidP="00A60099">
            <w:pPr>
              <w:widowControl/>
              <w:spacing w:line="0" w:lineRule="atLeast"/>
              <w:rPr>
                <w:rFonts w:ascii="ＭＳ 明朝" w:eastAsia="ＭＳ 明朝" w:hAnsi="ＭＳ 明朝" w:cs="ＭＳ Ｐゴシック"/>
                <w:kern w:val="0"/>
                <w:sz w:val="16"/>
                <w:szCs w:val="16"/>
              </w:rPr>
            </w:pP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・運営規程</w:t>
            </w: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・消防計画等</w:t>
            </w:r>
          </w:p>
          <w:p w:rsidR="00B620F8" w:rsidRPr="002A7774" w:rsidRDefault="00B620F8"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E61E85" w:rsidRPr="002A7774">
              <w:rPr>
                <w:rFonts w:ascii="ＭＳ 明朝" w:eastAsia="ＭＳ 明朝" w:hAnsi="ＭＳ 明朝" w:cs="ＭＳ Ｐゴシック" w:hint="eastAsia"/>
                <w:kern w:val="0"/>
                <w:sz w:val="16"/>
                <w:szCs w:val="16"/>
              </w:rPr>
              <w:t>防災訓練記録</w:t>
            </w:r>
          </w:p>
          <w:p w:rsidR="00E61E85" w:rsidRPr="002A7774" w:rsidRDefault="00E61E85"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16220" w:rsidRPr="002A7774" w:rsidRDefault="00016220" w:rsidP="00EA1B97">
            <w:pPr>
              <w:widowControl/>
              <w:spacing w:line="0" w:lineRule="atLeast"/>
              <w:rPr>
                <w:rFonts w:ascii="ＭＳ 明朝" w:eastAsia="ＭＳ 明朝" w:hAnsi="ＭＳ 明朝" w:cs="ＭＳ Ｐゴシック"/>
                <w:kern w:val="0"/>
                <w:sz w:val="16"/>
                <w:szCs w:val="16"/>
                <w:shd w:val="pct15" w:color="auto" w:fill="FFFFFF"/>
              </w:rPr>
            </w:pPr>
          </w:p>
          <w:p w:rsidR="00EA1B97" w:rsidRPr="002A7774" w:rsidRDefault="00EA1B97" w:rsidP="00EA1B9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w:t>
            </w:r>
            <w:r w:rsidRPr="002A7774">
              <w:rPr>
                <w:rFonts w:ascii="ＭＳ 明朝" w:eastAsia="ＭＳ 明朝" w:hAnsi="ＭＳ 明朝" w:cs="ＭＳ Ｐゴシック" w:hint="eastAsia"/>
                <w:kern w:val="0"/>
                <w:sz w:val="16"/>
                <w:szCs w:val="16"/>
                <w:shd w:val="pct15" w:color="auto" w:fill="FFFFFF"/>
              </w:rPr>
              <w:t>訓練（</w:t>
            </w:r>
            <w:r w:rsidRPr="002A7774">
              <w:rPr>
                <w:rFonts w:ascii="ＭＳ 明朝" w:eastAsia="ＭＳ 明朝" w:hAnsi="ＭＳ 明朝" w:cs="ＭＳ Ｐゴシック"/>
                <w:kern w:val="0"/>
                <w:sz w:val="16"/>
                <w:szCs w:val="16"/>
                <w:shd w:val="pct15" w:color="auto" w:fill="FFFFFF"/>
              </w:rPr>
              <w:t>機能訓練）】</w:t>
            </w:r>
            <w:r w:rsidR="00016220"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自立訓練（生活訓練）】</w:t>
            </w:r>
            <w:r w:rsidR="00016220"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就労移行支援】</w:t>
            </w: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C8741B" w:rsidRPr="002A7774" w:rsidRDefault="00C8741B" w:rsidP="00C8741B">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C8741B" w:rsidRPr="002A7774" w:rsidRDefault="00C8741B" w:rsidP="00C8741B">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るか。</w:t>
            </w:r>
          </w:p>
          <w:p w:rsidR="00C8741B" w:rsidRPr="002A7774" w:rsidRDefault="00C8741B" w:rsidP="00C8741B">
            <w:pPr>
              <w:widowControl/>
              <w:spacing w:line="0" w:lineRule="atLeast"/>
              <w:ind w:leftChars="100" w:left="370" w:hangingChars="100" w:hanging="160"/>
              <w:rPr>
                <w:rFonts w:ascii="ＭＳ 明朝" w:eastAsia="ＭＳ 明朝" w:hAnsi="ＭＳ 明朝" w:cs="ＭＳ Ｐゴシック"/>
                <w:kern w:val="0"/>
                <w:sz w:val="16"/>
                <w:szCs w:val="16"/>
              </w:rPr>
            </w:pPr>
          </w:p>
          <w:p w:rsidR="00C8741B" w:rsidRPr="002A7774" w:rsidRDefault="00C8741B" w:rsidP="00C8741B">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C8741B" w:rsidRPr="002A7774" w:rsidRDefault="00C8741B" w:rsidP="00C8741B">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消火設備その他の非常災害に際して必要な設備</w:t>
            </w:r>
          </w:p>
          <w:p w:rsidR="00C8741B" w:rsidRPr="002A7774" w:rsidRDefault="00C8741B" w:rsidP="00C8741B">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消防法（昭和</w:t>
            </w:r>
            <w:r w:rsidRPr="002A7774">
              <w:rPr>
                <w:rFonts w:ascii="ＭＳ 明朝" w:eastAsia="ＭＳ 明朝" w:hAnsi="ＭＳ 明朝" w:cs="ＭＳ Ｐゴシック"/>
                <w:kern w:val="0"/>
                <w:sz w:val="16"/>
                <w:szCs w:val="16"/>
              </w:rPr>
              <w:t>23 年法律第186 号）その他法令等に規定された設備を指</w:t>
            </w:r>
            <w:r w:rsidRPr="002A7774">
              <w:rPr>
                <w:rFonts w:ascii="ＭＳ 明朝" w:eastAsia="ＭＳ 明朝" w:hAnsi="ＭＳ 明朝" w:cs="ＭＳ Ｐゴシック" w:hint="eastAsia"/>
                <w:kern w:val="0"/>
                <w:sz w:val="16"/>
                <w:szCs w:val="16"/>
              </w:rPr>
              <w:t>し、それらの設備を確実に設置しなければならない。</w:t>
            </w:r>
          </w:p>
          <w:p w:rsidR="00C8741B" w:rsidRPr="002A7774" w:rsidRDefault="00C8741B" w:rsidP="00C8741B">
            <w:pPr>
              <w:widowControl/>
              <w:spacing w:line="0" w:lineRule="atLeast"/>
              <w:ind w:leftChars="100" w:left="370" w:hangingChars="100" w:hanging="160"/>
              <w:rPr>
                <w:rFonts w:ascii="ＭＳ 明朝" w:eastAsia="ＭＳ 明朝" w:hAnsi="ＭＳ 明朝" w:cs="ＭＳ Ｐゴシック"/>
                <w:kern w:val="0"/>
                <w:sz w:val="16"/>
                <w:szCs w:val="16"/>
              </w:rPr>
            </w:pPr>
          </w:p>
          <w:p w:rsidR="00C8741B" w:rsidRPr="002A7774" w:rsidRDefault="00C8741B" w:rsidP="00C8741B">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非常災害に関する具体的計画</w:t>
            </w:r>
          </w:p>
          <w:p w:rsidR="00C8741B" w:rsidRPr="002A7774" w:rsidRDefault="00C8741B" w:rsidP="00C8741B">
            <w:pPr>
              <w:widowControl/>
              <w:spacing w:line="0" w:lineRule="atLeast"/>
              <w:ind w:leftChars="144" w:left="302"/>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消防法施行規則（昭和</w:t>
            </w:r>
            <w:r w:rsidRPr="002A7774">
              <w:rPr>
                <w:rFonts w:ascii="ＭＳ 明朝" w:eastAsia="ＭＳ 明朝" w:hAnsi="ＭＳ 明朝" w:cs="ＭＳ Ｐゴシック"/>
                <w:kern w:val="0"/>
                <w:sz w:val="16"/>
                <w:szCs w:val="16"/>
              </w:rPr>
              <w:t>36 年</w:t>
            </w:r>
            <w:r w:rsidRPr="002A7774">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C8741B" w:rsidRPr="002A7774" w:rsidRDefault="00C8741B" w:rsidP="00C8741B">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C8741B" w:rsidRPr="002A7774" w:rsidRDefault="00C8741B" w:rsidP="00C8741B">
            <w:pPr>
              <w:widowControl/>
              <w:spacing w:line="0" w:lineRule="atLeast"/>
              <w:ind w:leftChars="100" w:left="210"/>
              <w:rPr>
                <w:rFonts w:ascii="ＭＳ 明朝" w:eastAsia="ＭＳ 明朝" w:hAnsi="ＭＳ 明朝" w:cs="ＭＳ Ｐゴシック"/>
                <w:kern w:val="0"/>
                <w:sz w:val="16"/>
                <w:szCs w:val="16"/>
              </w:rPr>
            </w:pPr>
          </w:p>
          <w:p w:rsidR="003462DF" w:rsidRDefault="003462DF" w:rsidP="00C8741B">
            <w:pPr>
              <w:widowControl/>
              <w:spacing w:line="0" w:lineRule="atLeast"/>
              <w:ind w:leftChars="100" w:left="210"/>
              <w:rPr>
                <w:rFonts w:ascii="ＭＳ 明朝" w:eastAsia="ＭＳ 明朝" w:hAnsi="ＭＳ 明朝" w:cs="ＭＳ Ｐゴシック"/>
                <w:kern w:val="0"/>
                <w:sz w:val="16"/>
                <w:szCs w:val="16"/>
              </w:rPr>
            </w:pPr>
          </w:p>
          <w:p w:rsidR="00C8741B" w:rsidRPr="002A7774" w:rsidRDefault="00C8741B" w:rsidP="00C8741B">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関係機関への通報及び連携体制の整備</w:t>
            </w:r>
          </w:p>
          <w:p w:rsidR="00C8741B" w:rsidRPr="002A7774" w:rsidRDefault="00C8741B" w:rsidP="00C8741B">
            <w:pPr>
              <w:widowControl/>
              <w:spacing w:line="0" w:lineRule="atLeast"/>
              <w:ind w:leftChars="213" w:left="447"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非常災害に備えるため、定期的に避難、救出その他必要な訓練を行っているか。</w:t>
            </w:r>
            <w:r w:rsidRPr="002A7774">
              <w:rPr>
                <w:rFonts w:ascii="ＭＳ 明朝" w:eastAsia="ＭＳ 明朝" w:hAnsi="ＭＳ 明朝" w:cs="ＭＳ Ｐゴシック"/>
                <w:kern w:val="0"/>
                <w:sz w:val="16"/>
                <w:szCs w:val="16"/>
              </w:rPr>
              <w:t xml:space="preserve"> </w:t>
            </w: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事業者は、前項に規定する訓練の実施に当たって、地域住民の参加が得られるよう連携に努めなければならない。</w:t>
            </w: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C8741B" w:rsidRPr="002A7774" w:rsidRDefault="00C8741B" w:rsidP="00C8741B">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w:t>
            </w:r>
          </w:p>
          <w:p w:rsidR="00C8741B" w:rsidRPr="002A7774" w:rsidRDefault="00C8741B" w:rsidP="00C8741B">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訓練の実施に当たっては、消防関係者の参加を促し、具体的な指示を仰ぐなど、より実効性のあるものとすること。</w:t>
            </w:r>
          </w:p>
          <w:p w:rsidR="00C60DC8" w:rsidRPr="002A7774" w:rsidRDefault="00C60DC8"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EA1B97" w:rsidRPr="002A7774" w:rsidRDefault="00EA1B97" w:rsidP="00A60099">
            <w:pPr>
              <w:widowControl/>
              <w:spacing w:line="0" w:lineRule="atLeast"/>
              <w:rPr>
                <w:rFonts w:ascii="ＭＳ 明朝" w:eastAsia="ＭＳ 明朝" w:hAnsi="ＭＳ 明朝" w:cs="ＭＳ Ｐゴシック"/>
                <w:kern w:val="0"/>
                <w:sz w:val="16"/>
                <w:szCs w:val="16"/>
              </w:rPr>
            </w:pPr>
          </w:p>
          <w:p w:rsidR="00C8741B" w:rsidRPr="002A7774" w:rsidRDefault="00C8741B" w:rsidP="00A60099">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w:t>
            </w: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Default="00C8741B" w:rsidP="00C8741B">
            <w:pPr>
              <w:widowControl/>
              <w:spacing w:line="0" w:lineRule="atLeast"/>
              <w:rPr>
                <w:rFonts w:ascii="ＭＳ 明朝" w:eastAsia="ＭＳ 明朝" w:hAnsi="ＭＳ 明朝" w:cs="ＭＳ Ｐゴシック"/>
                <w:kern w:val="0"/>
                <w:sz w:val="16"/>
                <w:szCs w:val="16"/>
              </w:rPr>
            </w:pPr>
          </w:p>
          <w:p w:rsidR="003462DF" w:rsidRPr="002A7774" w:rsidRDefault="003462DF"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２．避難訓練：</w:t>
            </w:r>
            <w:r w:rsidRPr="002A7774">
              <w:rPr>
                <w:rFonts w:ascii="ＭＳ 明朝" w:eastAsia="ＭＳ 明朝" w:hAnsi="ＭＳ 明朝" w:cs="ＭＳ Ｐゴシック" w:hint="eastAsia"/>
                <w:kern w:val="0"/>
                <w:sz w:val="16"/>
                <w:szCs w:val="16"/>
                <w:u w:val="single"/>
              </w:rPr>
              <w:t>年　　　回</w:t>
            </w:r>
          </w:p>
          <w:p w:rsidR="00C8741B" w:rsidRPr="002A7774" w:rsidRDefault="00C8741B" w:rsidP="00C8741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火災</w:t>
            </w:r>
          </w:p>
          <w:p w:rsidR="00C8741B" w:rsidRPr="002A7774" w:rsidRDefault="00C8741B" w:rsidP="00C8741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地震</w:t>
            </w:r>
          </w:p>
          <w:p w:rsidR="00C8741B" w:rsidRPr="002A7774" w:rsidRDefault="00C8741B" w:rsidP="00C8741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その他（　　　　　　　　　）</w:t>
            </w:r>
          </w:p>
          <w:p w:rsidR="00C8741B" w:rsidRPr="002A7774" w:rsidRDefault="00C8741B" w:rsidP="00C8741B">
            <w:pPr>
              <w:widowControl/>
              <w:spacing w:line="0" w:lineRule="atLeast"/>
              <w:rPr>
                <w:rFonts w:ascii="ＭＳ 明朝" w:eastAsia="ＭＳ 明朝" w:hAnsi="ＭＳ 明朝" w:cs="ＭＳ Ｐゴシック"/>
                <w:kern w:val="0"/>
                <w:sz w:val="16"/>
                <w:szCs w:val="16"/>
              </w:rPr>
            </w:pPr>
          </w:p>
          <w:p w:rsidR="00C8741B" w:rsidRPr="002A7774" w:rsidRDefault="00C8741B" w:rsidP="00C8741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適　・　否</w:t>
            </w:r>
          </w:p>
          <w:p w:rsidR="00854F76" w:rsidRPr="002A7774" w:rsidRDefault="00854F76" w:rsidP="00A60099">
            <w:pPr>
              <w:widowControl/>
              <w:spacing w:line="0" w:lineRule="atLeast"/>
              <w:rPr>
                <w:rFonts w:ascii="ＭＳ 明朝" w:eastAsia="ＭＳ 明朝" w:hAnsi="ＭＳ 明朝" w:cs="ＭＳ Ｐゴシック"/>
                <w:kern w:val="0"/>
                <w:sz w:val="16"/>
                <w:szCs w:val="16"/>
              </w:rPr>
            </w:pPr>
          </w:p>
          <w:p w:rsidR="00854F76" w:rsidRPr="002A7774" w:rsidRDefault="00854F76"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第70</w:t>
            </w:r>
            <w:r w:rsidR="009C63BA" w:rsidRPr="002A7774">
              <w:rPr>
                <w:rFonts w:ascii="ＭＳ 明朝" w:eastAsia="ＭＳ 明朝" w:hAnsi="ＭＳ 明朝" w:cs="ＭＳ Ｐゴシック" w:hint="eastAsia"/>
                <w:kern w:val="0"/>
                <w:sz w:val="16"/>
                <w:szCs w:val="16"/>
              </w:rPr>
              <w:t>条</w:t>
            </w:r>
          </w:p>
          <w:p w:rsidR="009C63BA"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A60099" w:rsidRPr="002A7774" w:rsidRDefault="00A60099" w:rsidP="009C63B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第72条</w:t>
            </w:r>
          </w:p>
        </w:tc>
      </w:tr>
      <w:tr w:rsidR="002A7774" w:rsidRPr="002A7774" w:rsidTr="006B0FD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9F3442"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41</w:t>
            </w:r>
            <w:r w:rsidR="002C10C1" w:rsidRPr="002A7774">
              <w:rPr>
                <w:rFonts w:ascii="ＭＳ 明朝" w:eastAsia="ＭＳ 明朝" w:hAnsi="ＭＳ 明朝" w:cs="ＭＳ Ｐゴシック" w:hint="eastAsia"/>
                <w:kern w:val="0"/>
                <w:sz w:val="16"/>
                <w:szCs w:val="16"/>
              </w:rPr>
              <w:t xml:space="preserve">　衛生管理等</w:t>
            </w:r>
          </w:p>
          <w:p w:rsidR="002C10C1" w:rsidRPr="002A7774" w:rsidRDefault="002C10C1" w:rsidP="00A60099">
            <w:pPr>
              <w:widowControl/>
              <w:spacing w:line="0" w:lineRule="atLeast"/>
              <w:rPr>
                <w:rFonts w:ascii="ＭＳ 明朝" w:eastAsia="ＭＳ 明朝" w:hAnsi="ＭＳ 明朝" w:cs="ＭＳ Ｐゴシック"/>
                <w:kern w:val="0"/>
                <w:sz w:val="16"/>
                <w:szCs w:val="16"/>
                <w:shd w:val="pct15" w:color="auto" w:fill="FFFFFF"/>
              </w:rPr>
            </w:pPr>
          </w:p>
          <w:p w:rsidR="002C10C1" w:rsidRPr="002A7774" w:rsidRDefault="002C10C1" w:rsidP="00B21BD8">
            <w:pPr>
              <w:widowControl/>
              <w:spacing w:line="0" w:lineRule="atLeast"/>
              <w:rPr>
                <w:rFonts w:ascii="ＭＳ 明朝" w:eastAsia="ＭＳ 明朝" w:hAnsi="ＭＳ 明朝" w:cs="ＭＳ Ｐゴシック"/>
                <w:kern w:val="0"/>
                <w:sz w:val="16"/>
                <w:szCs w:val="16"/>
              </w:rPr>
            </w:pPr>
          </w:p>
          <w:p w:rsidR="002C10C1" w:rsidRPr="002A7774" w:rsidRDefault="002C10C1" w:rsidP="00B21BD8">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［関係資料］</w:t>
            </w:r>
          </w:p>
          <w:p w:rsidR="002C10C1" w:rsidRPr="002A7774" w:rsidRDefault="002C10C1" w:rsidP="00B21BD8">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・感染対策委員会開催の記録</w:t>
            </w:r>
          </w:p>
          <w:p w:rsidR="002C10C1" w:rsidRPr="002A7774" w:rsidRDefault="002C10C1" w:rsidP="00B21BD8">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・感染症及び食中毒の予防及びまん延の防止のための指針</w:t>
            </w:r>
          </w:p>
          <w:p w:rsidR="002C10C1" w:rsidRPr="002A7774" w:rsidRDefault="002C10C1" w:rsidP="00B21BD8">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・研修の実施に関する記録</w:t>
            </w:r>
          </w:p>
          <w:p w:rsidR="002C10C1" w:rsidRPr="002A7774" w:rsidRDefault="002C10C1" w:rsidP="00B21BD8">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・訓練の実施に関する記録</w:t>
            </w: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460B1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w:t>
            </w:r>
            <w:r w:rsidRPr="002A7774">
              <w:rPr>
                <w:rFonts w:ascii="ＭＳ 明朝" w:eastAsia="ＭＳ 明朝" w:hAnsi="ＭＳ 明朝" w:cs="ＭＳ Ｐゴシック" w:hint="eastAsia"/>
                <w:kern w:val="0"/>
                <w:sz w:val="16"/>
                <w:szCs w:val="16"/>
                <w:shd w:val="pct15" w:color="auto" w:fill="FFFFFF"/>
              </w:rPr>
              <w:t>訓練（</w:t>
            </w:r>
            <w:r w:rsidRPr="002A7774">
              <w:rPr>
                <w:rFonts w:ascii="ＭＳ 明朝" w:eastAsia="ＭＳ 明朝" w:hAnsi="ＭＳ 明朝" w:cs="ＭＳ Ｐゴシック"/>
                <w:kern w:val="0"/>
                <w:sz w:val="16"/>
                <w:szCs w:val="16"/>
                <w:shd w:val="pct15" w:color="auto" w:fill="FFFFFF"/>
              </w:rPr>
              <w:t>機能訓練）】</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自立訓練（生活訓練）】</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就労移行支援】</w:t>
            </w:r>
          </w:p>
          <w:p w:rsidR="002C10C1" w:rsidRPr="002A7774" w:rsidRDefault="002C10C1" w:rsidP="00A6550E">
            <w:pPr>
              <w:widowControl/>
              <w:spacing w:line="0" w:lineRule="atLeast"/>
              <w:rPr>
                <w:rFonts w:ascii="ＭＳ 明朝" w:eastAsia="ＭＳ 明朝" w:hAnsi="ＭＳ 明朝" w:cs="ＭＳ Ｐゴシック"/>
                <w:kern w:val="0"/>
                <w:sz w:val="16"/>
                <w:szCs w:val="16"/>
              </w:rPr>
            </w:pPr>
          </w:p>
          <w:p w:rsidR="002C10C1" w:rsidRPr="002A7774" w:rsidRDefault="002C10C1" w:rsidP="002C10C1">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利用者の使用する設備及び飲用に供する水について、衛生的な管理に努め、又は衛生上必要な措置を講ずるとともに、健康管理等に必要となる機械器具等の管理を適正に行っているか。</w:t>
            </w:r>
          </w:p>
          <w:p w:rsidR="002C10C1" w:rsidRPr="002A7774" w:rsidRDefault="002C10C1" w:rsidP="002C10C1">
            <w:pPr>
              <w:widowControl/>
              <w:spacing w:line="0" w:lineRule="atLeast"/>
              <w:rPr>
                <w:rFonts w:ascii="ＭＳ 明朝" w:eastAsia="ＭＳ 明朝" w:hAnsi="ＭＳ 明朝" w:cs="ＭＳ Ｐゴシック"/>
                <w:kern w:val="0"/>
                <w:sz w:val="16"/>
                <w:szCs w:val="16"/>
              </w:rPr>
            </w:pPr>
          </w:p>
          <w:p w:rsidR="002C10C1" w:rsidRPr="002A7774" w:rsidRDefault="002C10C1" w:rsidP="002C10C1">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2C10C1" w:rsidRPr="002A7774" w:rsidRDefault="002C10C1" w:rsidP="002C10C1">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2C10C1" w:rsidRPr="002A7774" w:rsidRDefault="002C10C1" w:rsidP="002C10C1">
            <w:pPr>
              <w:widowControl/>
              <w:spacing w:line="0" w:lineRule="atLeast"/>
              <w:ind w:leftChars="100" w:left="370" w:hangingChars="100" w:hanging="160"/>
              <w:rPr>
                <w:rFonts w:ascii="ＭＳ 明朝" w:eastAsia="ＭＳ 明朝" w:hAnsi="ＭＳ 明朝" w:cs="ＭＳ Ｐゴシック"/>
                <w:kern w:val="0"/>
                <w:sz w:val="16"/>
                <w:szCs w:val="16"/>
              </w:rPr>
            </w:pPr>
          </w:p>
          <w:p w:rsidR="002C10C1" w:rsidRPr="002A7774" w:rsidRDefault="002C10C1" w:rsidP="002C10C1">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このほか、次の点に留意するものとする。</w:t>
            </w: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kern w:val="0"/>
                <w:sz w:val="16"/>
                <w:szCs w:val="16"/>
              </w:rPr>
              <w:t xml:space="preserve"> 事業者は、感染症又は食中毒の発生及びまん延を防</w:t>
            </w:r>
            <w:r w:rsidRPr="002A7774">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明朝" w:eastAsia="ＭＳ 明朝" w:hAnsi="ＭＳ 明朝" w:cs="ＭＳ Ｐゴシック"/>
                <w:kern w:val="0"/>
                <w:sz w:val="16"/>
                <w:szCs w:val="16"/>
              </w:rPr>
              <w:t xml:space="preserve"> 特にインフルエンザ対策、腸管出血性大腸菌感染症対策、レジオ</w:t>
            </w:r>
            <w:r w:rsidRPr="002A7774">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2C10C1" w:rsidRPr="002A7774" w:rsidRDefault="002C10C1" w:rsidP="002C10C1">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w:t>
            </w:r>
            <w:r w:rsidRPr="002A7774">
              <w:rPr>
                <w:rFonts w:ascii="ＭＳ 明朝" w:eastAsia="ＭＳ 明朝" w:hAnsi="ＭＳ 明朝" w:cs="ＭＳ Ｐゴシック"/>
                <w:kern w:val="0"/>
                <w:sz w:val="16"/>
                <w:szCs w:val="16"/>
              </w:rPr>
              <w:t xml:space="preserve"> 空調設備等により事業所内の適温の確保に努めること。</w:t>
            </w:r>
          </w:p>
          <w:p w:rsidR="002C10C1" w:rsidRPr="002A7774" w:rsidRDefault="002C10C1" w:rsidP="002C10C1">
            <w:pPr>
              <w:widowControl/>
              <w:spacing w:line="0" w:lineRule="atLeast"/>
              <w:ind w:leftChars="200" w:left="420"/>
              <w:rPr>
                <w:rFonts w:ascii="ＭＳ 明朝" w:eastAsia="ＭＳ 明朝" w:hAnsi="ＭＳ 明朝" w:cs="ＭＳ Ｐゴシック"/>
                <w:kern w:val="0"/>
                <w:sz w:val="16"/>
                <w:szCs w:val="16"/>
              </w:rPr>
            </w:pPr>
          </w:p>
          <w:p w:rsidR="00317A3F" w:rsidRPr="002A7774" w:rsidRDefault="00317A3F" w:rsidP="002C10C1">
            <w:pPr>
              <w:widowControl/>
              <w:spacing w:line="0" w:lineRule="atLeast"/>
              <w:ind w:left="160" w:hangingChars="100" w:hanging="160"/>
              <w:rPr>
                <w:rFonts w:ascii="ＭＳ 明朝" w:eastAsia="ＭＳ 明朝" w:hAnsi="ＭＳ 明朝" w:cs="ＭＳ Ｐゴシック"/>
                <w:kern w:val="0"/>
                <w:sz w:val="16"/>
                <w:szCs w:val="16"/>
              </w:rPr>
            </w:pPr>
          </w:p>
          <w:p w:rsidR="00317A3F" w:rsidRPr="002A7774" w:rsidRDefault="00317A3F" w:rsidP="00317A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【就労定着支援</w:t>
            </w:r>
            <w:r w:rsidRPr="002A7774">
              <w:rPr>
                <w:rFonts w:ascii="ＭＳ 明朝" w:eastAsia="ＭＳ 明朝" w:hAnsi="ＭＳ 明朝" w:cs="ＭＳ Ｐゴシック"/>
                <w:kern w:val="0"/>
                <w:sz w:val="16"/>
                <w:szCs w:val="16"/>
                <w:shd w:val="pct15" w:color="auto" w:fill="FFFFFF"/>
              </w:rPr>
              <w:t>】</w:t>
            </w:r>
          </w:p>
          <w:p w:rsidR="00317A3F" w:rsidRPr="002A7774" w:rsidRDefault="00317A3F" w:rsidP="002C10C1">
            <w:pPr>
              <w:widowControl/>
              <w:spacing w:line="0" w:lineRule="atLeast"/>
              <w:ind w:left="160" w:hangingChars="100" w:hanging="160"/>
              <w:rPr>
                <w:rFonts w:ascii="ＭＳ 明朝" w:eastAsia="ＭＳ 明朝" w:hAnsi="ＭＳ 明朝" w:cs="ＭＳ Ｐゴシック"/>
                <w:kern w:val="0"/>
                <w:sz w:val="16"/>
                <w:szCs w:val="16"/>
              </w:rPr>
            </w:pPr>
          </w:p>
          <w:p w:rsidR="00317A3F" w:rsidRPr="002A7774" w:rsidRDefault="00317A3F" w:rsidP="00317A3F">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従業者の清潔の保持及び健康状態について、必要な管理を行っているか。</w:t>
            </w:r>
          </w:p>
          <w:p w:rsidR="00317A3F" w:rsidRPr="002A7774" w:rsidRDefault="00317A3F" w:rsidP="00317A3F">
            <w:pPr>
              <w:widowControl/>
              <w:spacing w:line="0" w:lineRule="atLeast"/>
              <w:ind w:left="160" w:hangingChars="100" w:hanging="160"/>
              <w:rPr>
                <w:rFonts w:ascii="ＭＳ 明朝" w:eastAsia="ＭＳ 明朝" w:hAnsi="ＭＳ 明朝" w:cs="ＭＳ Ｐゴシック"/>
                <w:kern w:val="0"/>
                <w:sz w:val="16"/>
                <w:szCs w:val="16"/>
              </w:rPr>
            </w:pPr>
          </w:p>
          <w:p w:rsidR="00317A3F" w:rsidRPr="002A7774" w:rsidRDefault="00317A3F" w:rsidP="00317A3F">
            <w:pPr>
              <w:widowControl/>
              <w:spacing w:line="0" w:lineRule="atLeast"/>
              <w:ind w:left="160" w:hangingChars="100" w:hanging="160"/>
              <w:rPr>
                <w:rFonts w:ascii="ＭＳ 明朝" w:eastAsia="ＭＳ 明朝" w:hAnsi="ＭＳ 明朝" w:cs="ＭＳ Ｐゴシック"/>
                <w:kern w:val="0"/>
                <w:sz w:val="16"/>
                <w:szCs w:val="16"/>
              </w:rPr>
            </w:pPr>
          </w:p>
          <w:p w:rsidR="003462DF" w:rsidRDefault="003462DF" w:rsidP="00317A3F">
            <w:pPr>
              <w:widowControl/>
              <w:spacing w:line="0" w:lineRule="atLeast"/>
              <w:rPr>
                <w:rFonts w:ascii="ＭＳ 明朝" w:eastAsia="ＭＳ 明朝" w:hAnsi="ＭＳ 明朝" w:cs="ＭＳ Ｐゴシック"/>
                <w:kern w:val="0"/>
                <w:sz w:val="16"/>
                <w:szCs w:val="16"/>
                <w:shd w:val="pct15" w:color="auto" w:fill="FFFFFF"/>
              </w:rPr>
            </w:pPr>
          </w:p>
          <w:p w:rsidR="00317A3F" w:rsidRPr="002A7774" w:rsidRDefault="00317A3F" w:rsidP="00317A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【就労定着支援</w:t>
            </w:r>
            <w:r w:rsidRPr="002A7774">
              <w:rPr>
                <w:rFonts w:ascii="ＭＳ 明朝" w:eastAsia="ＭＳ 明朝" w:hAnsi="ＭＳ 明朝" w:cs="ＭＳ Ｐゴシック"/>
                <w:kern w:val="0"/>
                <w:sz w:val="16"/>
                <w:szCs w:val="16"/>
                <w:shd w:val="pct15" w:color="auto" w:fill="FFFFFF"/>
              </w:rPr>
              <w:t>】</w:t>
            </w:r>
          </w:p>
          <w:p w:rsidR="00317A3F" w:rsidRPr="002A7774" w:rsidRDefault="00317A3F" w:rsidP="00317A3F">
            <w:pPr>
              <w:widowControl/>
              <w:spacing w:line="0" w:lineRule="atLeast"/>
              <w:ind w:left="160" w:hangingChars="100" w:hanging="160"/>
              <w:rPr>
                <w:rFonts w:ascii="ＭＳ 明朝" w:eastAsia="ＭＳ 明朝" w:hAnsi="ＭＳ 明朝" w:cs="ＭＳ Ｐゴシック"/>
                <w:kern w:val="0"/>
                <w:sz w:val="16"/>
                <w:szCs w:val="16"/>
              </w:rPr>
            </w:pPr>
          </w:p>
          <w:p w:rsidR="00317A3F" w:rsidRPr="002A7774" w:rsidRDefault="00317A3F" w:rsidP="00317A3F">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事業所の設備及び備品等について、衛生的な管理に努めているか。</w:t>
            </w:r>
          </w:p>
          <w:p w:rsidR="00317A3F" w:rsidRPr="002A7774" w:rsidRDefault="00317A3F" w:rsidP="002C10C1">
            <w:pPr>
              <w:widowControl/>
              <w:spacing w:line="0" w:lineRule="atLeast"/>
              <w:ind w:left="160" w:hangingChars="100" w:hanging="160"/>
              <w:rPr>
                <w:rFonts w:ascii="ＭＳ 明朝" w:eastAsia="ＭＳ 明朝" w:hAnsi="ＭＳ 明朝" w:cs="ＭＳ Ｐゴシック"/>
                <w:kern w:val="0"/>
                <w:sz w:val="16"/>
                <w:szCs w:val="16"/>
              </w:rPr>
            </w:pPr>
          </w:p>
          <w:p w:rsidR="00317A3F" w:rsidRPr="002A7774" w:rsidRDefault="00317A3F" w:rsidP="002C10C1">
            <w:pPr>
              <w:widowControl/>
              <w:spacing w:line="0" w:lineRule="atLeast"/>
              <w:ind w:left="160" w:hangingChars="100" w:hanging="160"/>
              <w:rPr>
                <w:rFonts w:ascii="ＭＳ 明朝" w:eastAsia="ＭＳ 明朝" w:hAnsi="ＭＳ 明朝" w:cs="ＭＳ Ｐゴシック"/>
                <w:kern w:val="0"/>
                <w:sz w:val="16"/>
                <w:szCs w:val="16"/>
              </w:rPr>
            </w:pPr>
          </w:p>
          <w:p w:rsidR="00317A3F" w:rsidRPr="002A7774" w:rsidRDefault="00317A3F" w:rsidP="002C10C1">
            <w:pPr>
              <w:widowControl/>
              <w:spacing w:line="0" w:lineRule="atLeast"/>
              <w:ind w:left="160" w:hangingChars="100" w:hanging="160"/>
              <w:rPr>
                <w:rFonts w:ascii="ＭＳ 明朝" w:eastAsia="ＭＳ 明朝" w:hAnsi="ＭＳ 明朝"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shd w:val="pct15" w:color="auto" w:fill="FFFFFF"/>
              </w:rPr>
              <w:t>【共通】</w:t>
            </w:r>
          </w:p>
          <w:p w:rsidR="00317A3F" w:rsidRPr="002A7774" w:rsidRDefault="00317A3F" w:rsidP="002C10C1">
            <w:pPr>
              <w:widowControl/>
              <w:spacing w:line="0" w:lineRule="atLeast"/>
              <w:ind w:left="160" w:hangingChars="100" w:hanging="160"/>
              <w:rPr>
                <w:rFonts w:ascii="ＭＳ 明朝" w:eastAsia="ＭＳ 明朝" w:hAnsi="ＭＳ 明朝" w:cs="ＭＳ Ｐゴシック"/>
                <w:kern w:val="0"/>
                <w:sz w:val="16"/>
                <w:szCs w:val="16"/>
              </w:rPr>
            </w:pPr>
          </w:p>
          <w:p w:rsidR="002C10C1" w:rsidRPr="002A7774" w:rsidRDefault="00317A3F" w:rsidP="002C10C1">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002C10C1" w:rsidRPr="002A7774">
              <w:rPr>
                <w:rFonts w:ascii="ＭＳ 明朝" w:eastAsia="ＭＳ 明朝" w:hAnsi="ＭＳ 明朝" w:cs="ＭＳ Ｐゴシック"/>
                <w:kern w:val="0"/>
                <w:sz w:val="16"/>
                <w:szCs w:val="16"/>
              </w:rPr>
              <w:t xml:space="preserve">　</w:t>
            </w:r>
            <w:r w:rsidR="002C10C1" w:rsidRPr="002A7774">
              <w:rPr>
                <w:rFonts w:ascii="ＭＳ 明朝" w:eastAsia="ＭＳ 明朝" w:hAnsi="ＭＳ 明朝" w:cs="ＭＳ Ｐゴシック" w:hint="eastAsia"/>
                <w:kern w:val="0"/>
                <w:sz w:val="16"/>
                <w:szCs w:val="16"/>
              </w:rPr>
              <w:t>当該事業所において感染症又は食中毒が発生し、又はまん延しないように、次の(1)～(3)に掲げる措置を講じているか。</w:t>
            </w:r>
          </w:p>
          <w:p w:rsidR="002C10C1" w:rsidRPr="002A7774" w:rsidRDefault="002C10C1" w:rsidP="002C10C1">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2C10C1" w:rsidRPr="002A7774" w:rsidRDefault="002C10C1" w:rsidP="002C10C1">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2C10C1" w:rsidRPr="002A7774" w:rsidRDefault="002C10C1" w:rsidP="002C10C1">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(3)　当該事業所において、従業者に対し、感染症及び食中毒の予防及びまん延の防止のための研　修並びに感染症の予防及びまん延の防止のための訓練を定期的に実施すること。</w:t>
            </w:r>
          </w:p>
          <w:p w:rsidR="002C10C1" w:rsidRPr="002A7774" w:rsidRDefault="002C10C1" w:rsidP="002C10C1">
            <w:pPr>
              <w:widowControl/>
              <w:spacing w:line="0" w:lineRule="atLeast"/>
              <w:rPr>
                <w:rFonts w:ascii="ＭＳ 明朝" w:eastAsia="ＭＳ 明朝" w:hAnsi="ＭＳ 明朝" w:cs="ＭＳ Ｐゴシック"/>
                <w:kern w:val="0"/>
                <w:sz w:val="16"/>
                <w:szCs w:val="16"/>
              </w:rPr>
            </w:pPr>
          </w:p>
          <w:p w:rsidR="0003571D" w:rsidRPr="002A7774" w:rsidRDefault="0003571D" w:rsidP="0003571D">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※令和６年３月31日までの間は努力義務。</w:t>
            </w:r>
          </w:p>
          <w:p w:rsidR="0003571D" w:rsidRPr="002A7774" w:rsidRDefault="0003571D" w:rsidP="002C10C1">
            <w:pPr>
              <w:widowControl/>
              <w:spacing w:line="0" w:lineRule="atLeast"/>
              <w:rPr>
                <w:rFonts w:ascii="ＭＳ 明朝" w:eastAsia="ＭＳ 明朝" w:hAnsi="ＭＳ 明朝" w:cs="ＭＳ Ｐゴシック"/>
                <w:kern w:val="0"/>
                <w:sz w:val="16"/>
                <w:szCs w:val="16"/>
              </w:rPr>
            </w:pPr>
          </w:p>
          <w:p w:rsidR="002C10C1" w:rsidRPr="002A7774" w:rsidRDefault="002C10C1" w:rsidP="002C10C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※具体的な取扱い　　　　　　　　　　　　　　　　　　　　　　　　　　　　　　　　　　　　</w:t>
            </w:r>
          </w:p>
          <w:p w:rsidR="002C10C1" w:rsidRPr="007E0B87" w:rsidRDefault="002C10C1" w:rsidP="002C10C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7E0B87">
              <w:rPr>
                <w:rFonts w:ascii="ＭＳ ゴシック" w:eastAsia="ＭＳ ゴシック" w:hAnsi="ＭＳ ゴシック" w:cs="ＭＳ Ｐゴシック" w:hint="eastAsia"/>
                <w:kern w:val="0"/>
                <w:sz w:val="16"/>
                <w:szCs w:val="16"/>
              </w:rPr>
              <w:t xml:space="preserve">１　</w:t>
            </w:r>
            <w:r w:rsidRPr="007E0B87">
              <w:rPr>
                <w:rFonts w:ascii="ＭＳ ゴシック" w:eastAsia="ＭＳ ゴシック" w:hAnsi="ＭＳ ゴシック" w:cs="ＭＳ Ｐゴシック"/>
                <w:kern w:val="0"/>
                <w:sz w:val="16"/>
                <w:szCs w:val="16"/>
              </w:rPr>
              <w:t>感染症及び食中毒の予防及びまん延の防止のための対策を検討</w:t>
            </w:r>
            <w:r w:rsidRPr="007E0B87">
              <w:rPr>
                <w:rFonts w:ascii="ＭＳ ゴシック" w:eastAsia="ＭＳ ゴシック" w:hAnsi="ＭＳ ゴシック" w:cs="ＭＳ Ｐゴシック" w:hint="eastAsia"/>
                <w:kern w:val="0"/>
                <w:sz w:val="16"/>
                <w:szCs w:val="16"/>
              </w:rPr>
              <w:t>する委員会</w:t>
            </w: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構成メンバーの責務及び役割分担を明確にするとともに、専任の感染対策を担当する者（以下「感染対策担当者」という。）を決めておくことが必要である。</w:t>
            </w: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カ　事業所外の感染管理等の専門家を委員として積極的に活用することが望ましい。</w:t>
            </w: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p>
          <w:p w:rsidR="002C10C1" w:rsidRPr="002A7774" w:rsidRDefault="002C10C1" w:rsidP="002C10C1">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２　</w:t>
            </w:r>
            <w:r w:rsidRPr="002A7774">
              <w:rPr>
                <w:rFonts w:ascii="ＭＳ ゴシック" w:eastAsia="ＭＳ ゴシック" w:hAnsi="ＭＳ ゴシック" w:cs="ＭＳ Ｐゴシック"/>
                <w:kern w:val="0"/>
                <w:sz w:val="16"/>
                <w:szCs w:val="16"/>
              </w:rPr>
              <w:t>感染症及び食中毒の予防及びまん延の防止のための指針</w:t>
            </w: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ウ　発生時における事業所内の連絡体制や前記の関係機関への連絡体制を整備し、明記しておくことも必要である。</w:t>
            </w: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p>
          <w:p w:rsidR="002C10C1" w:rsidRPr="002A7774" w:rsidRDefault="002C10C1" w:rsidP="002C10C1">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３　</w:t>
            </w:r>
            <w:r w:rsidRPr="002A7774">
              <w:rPr>
                <w:rFonts w:ascii="ＭＳ ゴシック" w:eastAsia="ＭＳ ゴシック" w:hAnsi="ＭＳ ゴシック" w:cs="ＭＳ Ｐゴシック"/>
                <w:kern w:val="0"/>
                <w:sz w:val="16"/>
                <w:szCs w:val="16"/>
              </w:rPr>
              <w:t>感染症及び食中毒の予防及びまん延の防止のための研修</w:t>
            </w: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430AD9" w:rsidRPr="002A7774" w:rsidRDefault="00430AD9" w:rsidP="002C10C1">
            <w:pPr>
              <w:widowControl/>
              <w:spacing w:line="0" w:lineRule="atLeast"/>
              <w:ind w:leftChars="200" w:left="580" w:hangingChars="100" w:hanging="160"/>
              <w:rPr>
                <w:rFonts w:ascii="ＭＳ 明朝" w:eastAsia="ＭＳ 明朝" w:hAnsi="ＭＳ 明朝" w:cs="ＭＳ Ｐゴシック"/>
                <w:kern w:val="0"/>
                <w:sz w:val="16"/>
                <w:szCs w:val="16"/>
              </w:rPr>
            </w:pP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p>
          <w:p w:rsidR="002C10C1" w:rsidRPr="002A7774" w:rsidRDefault="002C10C1" w:rsidP="002C10C1">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４　</w:t>
            </w:r>
            <w:r w:rsidRPr="002A7774">
              <w:rPr>
                <w:rFonts w:ascii="ＭＳ ゴシック" w:eastAsia="ＭＳ ゴシック" w:hAnsi="ＭＳ ゴシック" w:cs="ＭＳ Ｐゴシック"/>
                <w:kern w:val="0"/>
                <w:sz w:val="16"/>
                <w:szCs w:val="16"/>
              </w:rPr>
              <w:t>感染症の予防及びまん延の防止のための訓練</w:t>
            </w: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2C10C1" w:rsidRPr="002A7774" w:rsidRDefault="002C10C1" w:rsidP="002C10C1">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訓練においては、感染症発生時において迅速に</w:t>
            </w:r>
            <w:r w:rsidR="009068F9" w:rsidRPr="002A7774">
              <w:rPr>
                <w:rFonts w:ascii="ＭＳ 明朝" w:eastAsia="ＭＳ 明朝" w:hAnsi="ＭＳ 明朝" w:cs="ＭＳ Ｐゴシック" w:hint="eastAsia"/>
                <w:kern w:val="0"/>
                <w:sz w:val="16"/>
                <w:szCs w:val="16"/>
              </w:rPr>
              <w:t>行動できるよう、発生時の対応を定めた指針及び研修内容に基づき、</w:t>
            </w:r>
            <w:r w:rsidRPr="002A7774">
              <w:rPr>
                <w:rFonts w:ascii="ＭＳ 明朝" w:eastAsia="ＭＳ 明朝" w:hAnsi="ＭＳ 明朝" w:cs="ＭＳ Ｐゴシック" w:hint="eastAsia"/>
                <w:kern w:val="0"/>
                <w:sz w:val="16"/>
                <w:szCs w:val="16"/>
              </w:rPr>
              <w:t>事業所内の役割分担の確認や、感染対策をした上での支援の演習などを実施するものとする。</w:t>
            </w:r>
          </w:p>
          <w:p w:rsidR="002C10C1" w:rsidRPr="002A7774" w:rsidRDefault="002C10C1" w:rsidP="0003571D">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1B53A8" w:rsidRPr="002A7774" w:rsidRDefault="001B53A8" w:rsidP="0003571D">
            <w:pPr>
              <w:widowControl/>
              <w:spacing w:line="0" w:lineRule="atLeast"/>
              <w:ind w:leftChars="200" w:left="58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w:t>
            </w: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430AD9" w:rsidRPr="002A7774" w:rsidRDefault="00430AD9" w:rsidP="00A60099">
            <w:pPr>
              <w:widowControl/>
              <w:spacing w:line="0" w:lineRule="atLeast"/>
              <w:rPr>
                <w:rFonts w:ascii="ＭＳ 明朝" w:eastAsia="ＭＳ 明朝" w:hAnsi="ＭＳ 明朝" w:cs="ＭＳ Ｐゴシック"/>
                <w:kern w:val="0"/>
                <w:sz w:val="16"/>
                <w:szCs w:val="16"/>
              </w:rPr>
            </w:pPr>
          </w:p>
          <w:p w:rsidR="00430AD9" w:rsidRPr="002A7774" w:rsidRDefault="00430AD9"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1B53A8" w:rsidP="002C10C1">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2C10C1" w:rsidRPr="002A7774">
              <w:rPr>
                <w:rFonts w:ascii="ＭＳ 明朝" w:eastAsia="ＭＳ 明朝" w:hAnsi="ＭＳ 明朝" w:cs="ＭＳ Ｐゴシック" w:hint="eastAsia"/>
                <w:kern w:val="0"/>
                <w:sz w:val="16"/>
                <w:szCs w:val="16"/>
              </w:rPr>
              <w:t>適　・　否</w:t>
            </w:r>
          </w:p>
          <w:p w:rsidR="002C10C1" w:rsidRPr="002A7774" w:rsidRDefault="002C10C1" w:rsidP="00460B1F">
            <w:pPr>
              <w:widowControl/>
              <w:spacing w:line="0" w:lineRule="atLeast"/>
              <w:rPr>
                <w:rFonts w:ascii="ＭＳ 明朝" w:eastAsia="ＭＳ 明朝" w:hAnsi="ＭＳ 明朝" w:cs="ＭＳ Ｐゴシック"/>
                <w:kern w:val="0"/>
                <w:sz w:val="16"/>
                <w:szCs w:val="16"/>
              </w:rPr>
            </w:pPr>
          </w:p>
          <w:p w:rsidR="001B53A8" w:rsidRPr="002A7774" w:rsidRDefault="001B53A8" w:rsidP="00460B1F">
            <w:pPr>
              <w:widowControl/>
              <w:spacing w:line="0" w:lineRule="atLeast"/>
              <w:rPr>
                <w:rFonts w:ascii="ＭＳ 明朝" w:eastAsia="ＭＳ 明朝" w:hAnsi="ＭＳ 明朝" w:cs="ＭＳ Ｐゴシック"/>
                <w:kern w:val="0"/>
                <w:sz w:val="16"/>
                <w:szCs w:val="16"/>
              </w:rPr>
            </w:pPr>
          </w:p>
          <w:p w:rsidR="001B53A8" w:rsidRDefault="001B53A8" w:rsidP="00460B1F">
            <w:pPr>
              <w:widowControl/>
              <w:spacing w:line="0" w:lineRule="atLeast"/>
              <w:rPr>
                <w:rFonts w:ascii="ＭＳ 明朝" w:eastAsia="ＭＳ 明朝" w:hAnsi="ＭＳ 明朝" w:cs="ＭＳ Ｐゴシック"/>
                <w:kern w:val="0"/>
                <w:sz w:val="16"/>
                <w:szCs w:val="16"/>
              </w:rPr>
            </w:pPr>
          </w:p>
          <w:p w:rsidR="003462DF" w:rsidRPr="002A7774" w:rsidRDefault="003462DF" w:rsidP="00460B1F">
            <w:pPr>
              <w:widowControl/>
              <w:spacing w:line="0" w:lineRule="atLeast"/>
              <w:rPr>
                <w:rFonts w:ascii="ＭＳ 明朝" w:eastAsia="ＭＳ 明朝" w:hAnsi="ＭＳ 明朝" w:cs="ＭＳ Ｐゴシック"/>
                <w:kern w:val="0"/>
                <w:sz w:val="16"/>
                <w:szCs w:val="16"/>
              </w:rPr>
            </w:pPr>
          </w:p>
          <w:p w:rsidR="001B53A8" w:rsidRPr="002A7774" w:rsidRDefault="001B53A8" w:rsidP="00460B1F">
            <w:pPr>
              <w:widowControl/>
              <w:spacing w:line="0" w:lineRule="atLeast"/>
              <w:rPr>
                <w:rFonts w:ascii="ＭＳ 明朝" w:eastAsia="ＭＳ 明朝" w:hAnsi="ＭＳ 明朝" w:cs="ＭＳ Ｐゴシック"/>
                <w:kern w:val="0"/>
                <w:sz w:val="16"/>
                <w:szCs w:val="16"/>
              </w:rPr>
            </w:pPr>
          </w:p>
          <w:p w:rsidR="001B53A8" w:rsidRPr="002A7774" w:rsidRDefault="001B53A8" w:rsidP="001B53A8">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w:t>
            </w:r>
          </w:p>
          <w:p w:rsidR="002C10C1" w:rsidRPr="002A7774" w:rsidRDefault="002C10C1" w:rsidP="00460B1F">
            <w:pPr>
              <w:widowControl/>
              <w:spacing w:line="0" w:lineRule="atLeast"/>
              <w:rPr>
                <w:rFonts w:ascii="ＭＳ 明朝" w:eastAsia="ＭＳ 明朝" w:hAnsi="ＭＳ 明朝" w:cs="ＭＳ Ｐゴシック"/>
                <w:kern w:val="0"/>
                <w:sz w:val="16"/>
                <w:szCs w:val="16"/>
              </w:rPr>
            </w:pPr>
          </w:p>
          <w:p w:rsidR="001B53A8" w:rsidRPr="002A7774" w:rsidRDefault="001B53A8" w:rsidP="00460B1F">
            <w:pPr>
              <w:widowControl/>
              <w:spacing w:line="0" w:lineRule="atLeast"/>
              <w:rPr>
                <w:rFonts w:ascii="ＭＳ 明朝" w:eastAsia="ＭＳ 明朝" w:hAnsi="ＭＳ 明朝" w:cs="ＭＳ Ｐゴシック"/>
                <w:kern w:val="0"/>
                <w:sz w:val="16"/>
                <w:szCs w:val="16"/>
              </w:rPr>
            </w:pPr>
          </w:p>
          <w:p w:rsidR="001B53A8" w:rsidRPr="002A7774" w:rsidRDefault="001B53A8" w:rsidP="00460B1F">
            <w:pPr>
              <w:widowControl/>
              <w:spacing w:line="0" w:lineRule="atLeast"/>
              <w:rPr>
                <w:rFonts w:ascii="ＭＳ 明朝" w:eastAsia="ＭＳ 明朝" w:hAnsi="ＭＳ 明朝" w:cs="ＭＳ Ｐゴシック"/>
                <w:kern w:val="0"/>
                <w:sz w:val="16"/>
                <w:szCs w:val="16"/>
              </w:rPr>
            </w:pPr>
          </w:p>
          <w:p w:rsidR="001B53A8" w:rsidRPr="002A7774" w:rsidRDefault="001B53A8" w:rsidP="00460B1F">
            <w:pPr>
              <w:widowControl/>
              <w:spacing w:line="0" w:lineRule="atLeast"/>
              <w:rPr>
                <w:rFonts w:ascii="ＭＳ 明朝" w:eastAsia="ＭＳ 明朝" w:hAnsi="ＭＳ 明朝" w:cs="ＭＳ Ｐゴシック"/>
                <w:kern w:val="0"/>
                <w:sz w:val="16"/>
                <w:szCs w:val="16"/>
              </w:rPr>
            </w:pPr>
          </w:p>
          <w:p w:rsidR="001B53A8" w:rsidRPr="002A7774" w:rsidRDefault="001B53A8" w:rsidP="001B53A8">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w:t>
            </w:r>
          </w:p>
        </w:tc>
        <w:tc>
          <w:tcPr>
            <w:tcW w:w="1506" w:type="dxa"/>
            <w:tcBorders>
              <w:top w:val="single" w:sz="4" w:space="0" w:color="auto"/>
              <w:left w:val="nil"/>
              <w:bottom w:val="single" w:sz="4" w:space="0" w:color="auto"/>
              <w:right w:val="single" w:sz="4" w:space="0" w:color="auto"/>
            </w:tcBorders>
          </w:tcPr>
          <w:p w:rsidR="002C10C1" w:rsidRPr="002A7774" w:rsidRDefault="002C10C1" w:rsidP="00A60099">
            <w:pPr>
              <w:widowControl/>
              <w:spacing w:line="0" w:lineRule="atLeast"/>
              <w:rPr>
                <w:rFonts w:ascii="ＭＳ 明朝" w:eastAsia="ＭＳ 明朝" w:hAnsi="ＭＳ 明朝" w:cs="ＭＳ Ｐゴシック"/>
                <w:kern w:val="0"/>
                <w:sz w:val="16"/>
                <w:szCs w:val="16"/>
              </w:rPr>
            </w:pPr>
          </w:p>
          <w:p w:rsidR="002C10C1" w:rsidRPr="002A7774" w:rsidRDefault="002C10C1"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2C10C1" w:rsidRPr="002A7774" w:rsidRDefault="002C10C1"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第90条</w:t>
            </w:r>
          </w:p>
          <w:p w:rsidR="002C10C1" w:rsidRPr="002A7774" w:rsidRDefault="002C10C1"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2C10C1" w:rsidRPr="002A7774" w:rsidRDefault="002C10C1"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第92条</w:t>
            </w:r>
          </w:p>
          <w:p w:rsidR="00317A3F" w:rsidRPr="002A7774" w:rsidRDefault="00317A3F" w:rsidP="00317A3F">
            <w:pPr>
              <w:widowControl/>
              <w:spacing w:line="0" w:lineRule="atLeast"/>
              <w:rPr>
                <w:rFonts w:ascii="ＭＳ 明朝" w:eastAsia="ＭＳ 明朝" w:hAnsi="ＭＳ 明朝" w:cs="ＭＳ Ｐゴシック"/>
                <w:kern w:val="0"/>
                <w:sz w:val="16"/>
                <w:szCs w:val="16"/>
              </w:rPr>
            </w:pPr>
          </w:p>
          <w:p w:rsidR="00317A3F" w:rsidRPr="002A7774" w:rsidRDefault="00317A3F" w:rsidP="00317A3F">
            <w:pPr>
              <w:widowControl/>
              <w:spacing w:line="0" w:lineRule="atLeast"/>
              <w:rPr>
                <w:rFonts w:ascii="ＭＳ 明朝" w:eastAsia="ＭＳ 明朝" w:hAnsi="ＭＳ 明朝" w:cs="ＭＳ Ｐゴシック"/>
                <w:kern w:val="0"/>
                <w:sz w:val="16"/>
                <w:szCs w:val="16"/>
              </w:rPr>
            </w:pPr>
          </w:p>
          <w:p w:rsidR="00317A3F" w:rsidRPr="002A7774" w:rsidRDefault="00317A3F" w:rsidP="00317A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【就労定着】</w:t>
            </w:r>
          </w:p>
          <w:p w:rsidR="00317A3F" w:rsidRPr="002A7774" w:rsidRDefault="00317A3F" w:rsidP="00317A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317A3F" w:rsidRPr="002A7774" w:rsidRDefault="00317A3F" w:rsidP="00317A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第34条</w:t>
            </w:r>
          </w:p>
          <w:p w:rsidR="00317A3F" w:rsidRPr="002A7774" w:rsidRDefault="00317A3F" w:rsidP="00317A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317A3F" w:rsidRPr="002A7774" w:rsidRDefault="00317A3F" w:rsidP="00317A3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第35条</w:t>
            </w:r>
          </w:p>
          <w:p w:rsidR="002C10C1" w:rsidRPr="002A7774" w:rsidRDefault="002C10C1" w:rsidP="00A60099">
            <w:pPr>
              <w:widowControl/>
              <w:spacing w:line="0" w:lineRule="atLeast"/>
              <w:rPr>
                <w:rFonts w:ascii="ＭＳ 明朝" w:eastAsia="ＭＳ 明朝" w:hAnsi="ＭＳ 明朝" w:cs="ＭＳ Ｐゴシック"/>
                <w:kern w:val="0"/>
                <w:sz w:val="16"/>
                <w:szCs w:val="16"/>
              </w:rPr>
            </w:pPr>
          </w:p>
        </w:tc>
      </w:tr>
      <w:tr w:rsidR="002A7774" w:rsidRPr="002A7774" w:rsidTr="006B0FD0">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9F3442"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42</w:t>
            </w:r>
            <w:r w:rsidR="00A60099" w:rsidRPr="002A7774">
              <w:rPr>
                <w:rFonts w:ascii="ＭＳ 明朝" w:eastAsia="ＭＳ 明朝" w:hAnsi="ＭＳ 明朝" w:cs="ＭＳ Ｐゴシック" w:hint="eastAsia"/>
                <w:kern w:val="0"/>
                <w:sz w:val="16"/>
                <w:szCs w:val="16"/>
              </w:rPr>
              <w:t xml:space="preserve">　協力医療機関</w:t>
            </w:r>
          </w:p>
          <w:p w:rsidR="009C63BA" w:rsidRPr="002A7774" w:rsidRDefault="009C63BA" w:rsidP="009C63BA">
            <w:pPr>
              <w:widowControl/>
              <w:spacing w:line="0" w:lineRule="atLeast"/>
              <w:rPr>
                <w:rFonts w:ascii="ＭＳ 明朝" w:eastAsia="ＭＳ 明朝" w:hAnsi="ＭＳ 明朝" w:cs="ＭＳ Ｐゴシック"/>
                <w:kern w:val="0"/>
                <w:sz w:val="16"/>
                <w:szCs w:val="16"/>
              </w:rPr>
            </w:pPr>
          </w:p>
          <w:p w:rsidR="009C63BA" w:rsidRPr="002A7774" w:rsidRDefault="009C63BA" w:rsidP="00A60099">
            <w:pPr>
              <w:widowControl/>
              <w:spacing w:line="0" w:lineRule="atLeast"/>
              <w:rPr>
                <w:rFonts w:ascii="ＭＳ 明朝" w:eastAsia="ＭＳ 明朝" w:hAnsi="ＭＳ 明朝" w:cs="ＭＳ Ｐゴシック"/>
                <w:kern w:val="0"/>
                <w:sz w:val="16"/>
                <w:szCs w:val="16"/>
              </w:rPr>
            </w:pPr>
          </w:p>
          <w:p w:rsidR="00E61E85" w:rsidRPr="002A7774" w:rsidRDefault="00E61E85"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E61E85" w:rsidRPr="002A7774" w:rsidRDefault="00E61E85"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・契約書</w:t>
            </w:r>
          </w:p>
          <w:p w:rsidR="00E61E85" w:rsidRPr="002A7774" w:rsidRDefault="00E61E85"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・協定書等</w:t>
            </w:r>
          </w:p>
          <w:p w:rsidR="00E61E85" w:rsidRPr="002A7774" w:rsidRDefault="00E61E85"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16220" w:rsidRPr="002A7774" w:rsidRDefault="00016220" w:rsidP="00EA1B97">
            <w:pPr>
              <w:widowControl/>
              <w:spacing w:line="0" w:lineRule="atLeast"/>
              <w:rPr>
                <w:rFonts w:ascii="ＭＳ 明朝" w:eastAsia="ＭＳ 明朝" w:hAnsi="ＭＳ 明朝" w:cs="ＭＳ Ｐゴシック"/>
                <w:kern w:val="0"/>
                <w:sz w:val="16"/>
                <w:szCs w:val="16"/>
                <w:shd w:val="pct15" w:color="auto" w:fill="FFFFFF"/>
              </w:rPr>
            </w:pPr>
          </w:p>
          <w:p w:rsidR="00EA1B97" w:rsidRPr="009F3442" w:rsidRDefault="00EA1B97" w:rsidP="00EA1B9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w:t>
            </w:r>
            <w:r w:rsidRPr="002A7774">
              <w:rPr>
                <w:rFonts w:ascii="ＭＳ 明朝" w:eastAsia="ＭＳ 明朝" w:hAnsi="ＭＳ 明朝" w:cs="ＭＳ Ｐゴシック" w:hint="eastAsia"/>
                <w:kern w:val="0"/>
                <w:sz w:val="16"/>
                <w:szCs w:val="16"/>
                <w:shd w:val="pct15" w:color="auto" w:fill="FFFFFF"/>
              </w:rPr>
              <w:t>訓練（</w:t>
            </w:r>
            <w:r w:rsidRPr="002A7774">
              <w:rPr>
                <w:rFonts w:ascii="ＭＳ 明朝" w:eastAsia="ＭＳ 明朝" w:hAnsi="ＭＳ 明朝" w:cs="ＭＳ Ｐゴシック"/>
                <w:kern w:val="0"/>
                <w:sz w:val="16"/>
                <w:szCs w:val="16"/>
                <w:shd w:val="pct15" w:color="auto" w:fill="FFFFFF"/>
              </w:rPr>
              <w:t>機能訓練）】</w:t>
            </w:r>
            <w:r w:rsidR="00016220"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自立訓練（生活訓練）】</w:t>
            </w:r>
            <w:r w:rsidR="00016220"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就労移行支援】</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EE0C93" w:rsidRPr="002A7774" w:rsidRDefault="00A6550E" w:rsidP="00EE0C9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EE0C93" w:rsidRPr="002A7774">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EE0C93" w:rsidRPr="002A7774" w:rsidRDefault="00EE0C93" w:rsidP="00EE0C93">
            <w:pPr>
              <w:widowControl/>
              <w:spacing w:line="0" w:lineRule="atLeast"/>
              <w:rPr>
                <w:rFonts w:ascii="ＭＳ 明朝" w:eastAsia="ＭＳ 明朝" w:hAnsi="ＭＳ 明朝" w:cs="ＭＳ Ｐゴシック"/>
                <w:kern w:val="0"/>
                <w:sz w:val="16"/>
                <w:szCs w:val="16"/>
              </w:rPr>
            </w:pPr>
          </w:p>
          <w:p w:rsidR="00EE0C93" w:rsidRPr="002A7774" w:rsidRDefault="00EE0C93" w:rsidP="00EE0C93">
            <w:pPr>
              <w:widowControl/>
              <w:spacing w:line="0" w:lineRule="atLeast"/>
              <w:rPr>
                <w:rFonts w:ascii="ＭＳ 明朝" w:eastAsia="ＭＳ 明朝" w:hAnsi="ＭＳ 明朝" w:cs="ＭＳ Ｐゴシック"/>
                <w:kern w:val="0"/>
                <w:sz w:val="16"/>
                <w:szCs w:val="16"/>
              </w:rPr>
            </w:pPr>
          </w:p>
          <w:p w:rsidR="00EE0C93" w:rsidRPr="002A7774" w:rsidRDefault="00EE0C93" w:rsidP="00EE0C93">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※協力医療機関は、事業所から近距離にあることが望ましい。</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016220" w:rsidRPr="002A7774" w:rsidRDefault="00016220" w:rsidP="00A60099">
            <w:pPr>
              <w:widowControl/>
              <w:spacing w:line="0" w:lineRule="atLeast"/>
              <w:rPr>
                <w:rFonts w:ascii="ＭＳ 明朝" w:eastAsia="ＭＳ 明朝" w:hAnsi="ＭＳ 明朝" w:cs="ＭＳ Ｐゴシック"/>
                <w:kern w:val="0"/>
                <w:sz w:val="16"/>
                <w:szCs w:val="16"/>
              </w:rPr>
            </w:pPr>
          </w:p>
          <w:p w:rsidR="00EA1B97" w:rsidRPr="002A7774" w:rsidRDefault="00EA1B97" w:rsidP="00A60099">
            <w:pPr>
              <w:widowControl/>
              <w:spacing w:line="0" w:lineRule="atLeast"/>
              <w:rPr>
                <w:rFonts w:ascii="ＭＳ 明朝" w:eastAsia="ＭＳ 明朝" w:hAnsi="ＭＳ 明朝" w:cs="ＭＳ Ｐゴシック"/>
                <w:kern w:val="0"/>
                <w:sz w:val="16"/>
                <w:szCs w:val="16"/>
              </w:rPr>
            </w:pPr>
          </w:p>
          <w:p w:rsidR="00EA1B97" w:rsidRPr="002A7774" w:rsidRDefault="00EA1B97"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27566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協力医療機関名（　　　　　　　　　　　　　　）</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723565" w:rsidRPr="002A7774" w:rsidRDefault="00723565"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第91条</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第93条</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tc>
      </w:tr>
      <w:tr w:rsidR="002A7774" w:rsidRPr="002A7774" w:rsidTr="00AE1ECC">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EE0C93" w:rsidRPr="002A7774" w:rsidRDefault="00EE0C93" w:rsidP="00A60099">
            <w:pPr>
              <w:widowControl/>
              <w:spacing w:line="0" w:lineRule="atLeast"/>
              <w:rPr>
                <w:rFonts w:ascii="ＭＳ 明朝" w:eastAsia="ＭＳ 明朝" w:hAnsi="ＭＳ 明朝" w:cs="ＭＳ Ｐゴシック"/>
                <w:kern w:val="0"/>
                <w:sz w:val="16"/>
                <w:szCs w:val="16"/>
              </w:rPr>
            </w:pPr>
          </w:p>
          <w:p w:rsidR="00EE0C93" w:rsidRPr="002A7774" w:rsidRDefault="009F3442"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43</w:t>
            </w:r>
            <w:r w:rsidR="00EE0C93" w:rsidRPr="002A7774">
              <w:rPr>
                <w:rFonts w:ascii="ＭＳ 明朝" w:eastAsia="ＭＳ 明朝" w:hAnsi="ＭＳ 明朝" w:cs="ＭＳ Ｐゴシック" w:hint="eastAsia"/>
                <w:kern w:val="0"/>
                <w:sz w:val="16"/>
                <w:szCs w:val="16"/>
              </w:rPr>
              <w:t xml:space="preserve">　掲示</w:t>
            </w:r>
          </w:p>
          <w:p w:rsidR="00EE0C93" w:rsidRPr="002A7774" w:rsidRDefault="00EE0C93" w:rsidP="00A60099">
            <w:pPr>
              <w:widowControl/>
              <w:spacing w:line="0" w:lineRule="atLeast"/>
              <w:rPr>
                <w:rFonts w:ascii="ＭＳ 明朝" w:eastAsia="ＭＳ 明朝" w:hAnsi="ＭＳ 明朝" w:cs="ＭＳ Ｐゴシック"/>
                <w:kern w:val="0"/>
                <w:sz w:val="16"/>
                <w:szCs w:val="16"/>
              </w:rPr>
            </w:pPr>
          </w:p>
          <w:p w:rsidR="00EE0C93" w:rsidRPr="002A7774" w:rsidRDefault="00EE0C93"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E0C93" w:rsidRPr="002A7774" w:rsidRDefault="00EE0C93" w:rsidP="00A60099">
            <w:pPr>
              <w:widowControl/>
              <w:spacing w:line="0" w:lineRule="atLeast"/>
              <w:rPr>
                <w:rFonts w:ascii="ＭＳ 明朝" w:eastAsia="ＭＳ 明朝" w:hAnsi="ＭＳ 明朝" w:cs="ＭＳ Ｐゴシック"/>
                <w:kern w:val="0"/>
                <w:sz w:val="16"/>
                <w:szCs w:val="16"/>
              </w:rPr>
            </w:pPr>
          </w:p>
          <w:p w:rsidR="00EE0C93" w:rsidRPr="002A7774" w:rsidRDefault="00EE0C93" w:rsidP="00E8650C">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事業所の見やすい場所に、運営規程の概要、従業者の勤務の体制、協力医療機関その他の利用申込者のサービスの選択に資すると認められる重要事項を掲示しているか。</w:t>
            </w:r>
          </w:p>
          <w:p w:rsidR="00EE0C93" w:rsidRPr="002A7774" w:rsidRDefault="00E8650C"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（協力医療機関については、就労定着支援を除く）</w:t>
            </w:r>
          </w:p>
          <w:p w:rsidR="00E8650C" w:rsidRPr="002A7774" w:rsidRDefault="00E8650C" w:rsidP="00A60099">
            <w:pPr>
              <w:widowControl/>
              <w:spacing w:line="0" w:lineRule="atLeast"/>
              <w:rPr>
                <w:rFonts w:ascii="ＭＳ 明朝" w:eastAsia="ＭＳ 明朝" w:hAnsi="ＭＳ 明朝" w:cs="ＭＳ Ｐゴシック"/>
                <w:kern w:val="0"/>
                <w:sz w:val="16"/>
                <w:szCs w:val="16"/>
              </w:rPr>
            </w:pPr>
          </w:p>
          <w:p w:rsidR="00EE0C93" w:rsidRPr="002A7774" w:rsidRDefault="00EE0C93" w:rsidP="00723565">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EE0C93" w:rsidRPr="002A7774" w:rsidRDefault="00EE0C93" w:rsidP="00723565">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１　</w:t>
            </w:r>
            <w:r w:rsidRPr="002A7774">
              <w:rPr>
                <w:rFonts w:ascii="ＭＳ 明朝" w:eastAsia="ＭＳ 明朝" w:hAnsi="ＭＳ 明朝" w:cs="ＭＳ Ｐゴシック"/>
                <w:kern w:val="0"/>
                <w:sz w:val="16"/>
                <w:szCs w:val="16"/>
              </w:rPr>
              <w:t>事業所の見やすい場所</w:t>
            </w:r>
            <w:r w:rsidRPr="002A7774">
              <w:rPr>
                <w:rFonts w:ascii="ＭＳ 明朝" w:eastAsia="ＭＳ 明朝" w:hAnsi="ＭＳ 明朝" w:cs="ＭＳ Ｐゴシック" w:hint="eastAsia"/>
                <w:kern w:val="0"/>
                <w:sz w:val="16"/>
                <w:szCs w:val="16"/>
              </w:rPr>
              <w:t xml:space="preserve">　･･･　</w:t>
            </w:r>
            <w:r w:rsidRPr="002A7774">
              <w:rPr>
                <w:rFonts w:ascii="ＭＳ 明朝" w:eastAsia="ＭＳ 明朝" w:hAnsi="ＭＳ 明朝" w:cs="ＭＳ Ｐゴシック"/>
                <w:kern w:val="0"/>
                <w:sz w:val="16"/>
                <w:szCs w:val="16"/>
              </w:rPr>
              <w:t>重要事項を伝えるべ</w:t>
            </w:r>
            <w:r w:rsidRPr="002A7774">
              <w:rPr>
                <w:rFonts w:ascii="ＭＳ 明朝" w:eastAsia="ＭＳ 明朝" w:hAnsi="ＭＳ 明朝" w:cs="ＭＳ Ｐゴシック" w:hint="eastAsia"/>
                <w:kern w:val="0"/>
                <w:sz w:val="16"/>
                <w:szCs w:val="16"/>
              </w:rPr>
              <w:t>き利用者又はその家族等に対して見やすい場所</w:t>
            </w:r>
          </w:p>
          <w:p w:rsidR="00EE0C93" w:rsidRPr="002A7774" w:rsidRDefault="00EE0C93" w:rsidP="00723565">
            <w:pPr>
              <w:widowControl/>
              <w:spacing w:line="0" w:lineRule="atLeast"/>
              <w:ind w:leftChars="100" w:left="370" w:hangingChars="100" w:hanging="160"/>
              <w:rPr>
                <w:rFonts w:ascii="ＭＳ 明朝" w:eastAsia="ＭＳ 明朝" w:hAnsi="ＭＳ 明朝" w:cs="ＭＳ Ｐゴシック"/>
                <w:kern w:val="0"/>
                <w:sz w:val="16"/>
                <w:szCs w:val="16"/>
              </w:rPr>
            </w:pPr>
          </w:p>
          <w:p w:rsidR="00EE0C93" w:rsidRPr="002A7774" w:rsidRDefault="00EE0C93" w:rsidP="00723565">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２　</w:t>
            </w:r>
            <w:r w:rsidRPr="002A7774">
              <w:rPr>
                <w:rFonts w:ascii="ＭＳ 明朝" w:eastAsia="ＭＳ 明朝" w:hAnsi="ＭＳ 明朝" w:cs="ＭＳ Ｐゴシック"/>
                <w:kern w:val="0"/>
                <w:sz w:val="16"/>
                <w:szCs w:val="16"/>
              </w:rPr>
              <w:t>従業者の勤務体制</w:t>
            </w:r>
            <w:r w:rsidRPr="002A7774">
              <w:rPr>
                <w:rFonts w:ascii="ＭＳ 明朝" w:eastAsia="ＭＳ 明朝" w:hAnsi="ＭＳ 明朝" w:cs="ＭＳ Ｐゴシック" w:hint="eastAsia"/>
                <w:kern w:val="0"/>
                <w:sz w:val="16"/>
                <w:szCs w:val="16"/>
              </w:rPr>
              <w:t xml:space="preserve">　･･･　</w:t>
            </w:r>
            <w:r w:rsidRPr="002A7774">
              <w:rPr>
                <w:rFonts w:ascii="ＭＳ 明朝" w:eastAsia="ＭＳ 明朝" w:hAnsi="ＭＳ 明朝" w:cs="ＭＳ Ｐゴシック"/>
                <w:kern w:val="0"/>
                <w:sz w:val="16"/>
                <w:szCs w:val="16"/>
              </w:rPr>
              <w:t>職種ごと、常勤・非常勤ごと等</w:t>
            </w:r>
            <w:r w:rsidRPr="002A7774">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EE0C93" w:rsidRPr="002A7774" w:rsidRDefault="00EE0C93" w:rsidP="00275660">
            <w:pPr>
              <w:widowControl/>
              <w:spacing w:line="0" w:lineRule="atLeast"/>
              <w:rPr>
                <w:rFonts w:ascii="ＭＳ 明朝" w:eastAsia="ＭＳ 明朝" w:hAnsi="ＭＳ 明朝" w:cs="ＭＳ Ｐゴシック"/>
                <w:kern w:val="0"/>
                <w:sz w:val="16"/>
                <w:szCs w:val="16"/>
              </w:rPr>
            </w:pPr>
          </w:p>
          <w:p w:rsidR="00EE0C93" w:rsidRPr="002A7774" w:rsidRDefault="00EE0C93" w:rsidP="00CF2032">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重要事項を記載したファイル等を利用者又はその家族等が自由に閲覧可能な形で当該指定居宅介護事業所内に備え付けることで掲示に代えることができる。</w:t>
            </w:r>
          </w:p>
        </w:tc>
        <w:tc>
          <w:tcPr>
            <w:tcW w:w="4862" w:type="dxa"/>
            <w:gridSpan w:val="2"/>
            <w:tcBorders>
              <w:top w:val="single" w:sz="4" w:space="0" w:color="auto"/>
              <w:left w:val="nil"/>
              <w:bottom w:val="single" w:sz="4" w:space="0" w:color="auto"/>
              <w:right w:val="single" w:sz="4" w:space="0" w:color="auto"/>
            </w:tcBorders>
            <w:shd w:val="clear" w:color="auto" w:fill="auto"/>
          </w:tcPr>
          <w:p w:rsidR="00EE0C93" w:rsidRPr="002A7774" w:rsidRDefault="00EE0C93" w:rsidP="00A60099">
            <w:pPr>
              <w:widowControl/>
              <w:spacing w:line="0" w:lineRule="atLeast"/>
              <w:rPr>
                <w:rFonts w:ascii="ＭＳ 明朝" w:eastAsia="ＭＳ 明朝" w:hAnsi="ＭＳ 明朝" w:cs="ＭＳ Ｐゴシック"/>
                <w:kern w:val="0"/>
                <w:sz w:val="16"/>
                <w:szCs w:val="16"/>
              </w:rPr>
            </w:pPr>
          </w:p>
          <w:p w:rsidR="00EE0C93" w:rsidRPr="002A7774" w:rsidRDefault="00EE0C93" w:rsidP="00EE0C93">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掲示状況</w:t>
            </w:r>
          </w:p>
          <w:p w:rsidR="00EE0C93" w:rsidRPr="002A7774" w:rsidRDefault="00EE0C93" w:rsidP="00EE0C9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運営規程の概要</w:t>
            </w:r>
          </w:p>
          <w:p w:rsidR="00EE0C93" w:rsidRPr="002A7774" w:rsidRDefault="00EE0C93" w:rsidP="00EE0C9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従業者の勤務体制</w:t>
            </w:r>
          </w:p>
          <w:p w:rsidR="00EE0C93" w:rsidRPr="002A7774" w:rsidRDefault="00EE0C93" w:rsidP="00EE0C9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事故発生時の対応</w:t>
            </w:r>
          </w:p>
          <w:p w:rsidR="00EE0C93" w:rsidRPr="002A7774" w:rsidRDefault="00EE0C93" w:rsidP="00EE0C93">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苦情処理の体制</w:t>
            </w:r>
          </w:p>
          <w:p w:rsidR="00EE0C93" w:rsidRPr="002A7774" w:rsidRDefault="00EE0C93" w:rsidP="00EE0C93">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提供するサービスの第三者評価の実施状況</w:t>
            </w:r>
          </w:p>
          <w:p w:rsidR="00EE0C93" w:rsidRPr="002A7774" w:rsidRDefault="00EE0C93" w:rsidP="00EE0C93">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協力医療機関</w:t>
            </w:r>
          </w:p>
          <w:p w:rsidR="00EE0C93" w:rsidRPr="002A7774" w:rsidRDefault="00EE0C93" w:rsidP="00EE0C9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その他（　　　　　　　　　　　　　　　　）</w:t>
            </w:r>
          </w:p>
          <w:p w:rsidR="00EE0C93" w:rsidRPr="002A7774" w:rsidRDefault="00EE0C93" w:rsidP="00A60099">
            <w:pPr>
              <w:widowControl/>
              <w:spacing w:line="0" w:lineRule="atLeast"/>
              <w:rPr>
                <w:rFonts w:ascii="ＭＳ 明朝" w:eastAsia="ＭＳ 明朝" w:hAnsi="ＭＳ 明朝" w:cs="ＭＳ Ｐゴシック"/>
                <w:kern w:val="0"/>
                <w:sz w:val="16"/>
                <w:szCs w:val="16"/>
              </w:rPr>
            </w:pPr>
          </w:p>
          <w:p w:rsidR="00EE0C93" w:rsidRPr="002A7774" w:rsidRDefault="00EE0C93"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EE0C93" w:rsidRPr="002A7774" w:rsidRDefault="00EE0C93" w:rsidP="00A60099">
            <w:pPr>
              <w:widowControl/>
              <w:spacing w:line="0" w:lineRule="atLeast"/>
              <w:rPr>
                <w:rFonts w:ascii="ＭＳ 明朝" w:eastAsia="ＭＳ 明朝" w:hAnsi="ＭＳ 明朝" w:cs="ＭＳ Ｐゴシック"/>
                <w:kern w:val="0"/>
                <w:sz w:val="16"/>
                <w:szCs w:val="16"/>
              </w:rPr>
            </w:pPr>
          </w:p>
          <w:p w:rsidR="00EE0C93" w:rsidRPr="002A7774" w:rsidRDefault="00EE0C93"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EE0C93" w:rsidRPr="002A7774" w:rsidRDefault="00EE0C93"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第92条</w:t>
            </w:r>
          </w:p>
          <w:p w:rsidR="00EE0C93" w:rsidRPr="002A7774" w:rsidRDefault="00EE0C93"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EE0C93" w:rsidRPr="002A7774" w:rsidRDefault="00EE0C93"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第94条</w:t>
            </w:r>
          </w:p>
          <w:p w:rsidR="002518D3" w:rsidRPr="002A7774" w:rsidRDefault="002518D3" w:rsidP="00A60099">
            <w:pPr>
              <w:widowControl/>
              <w:spacing w:line="0" w:lineRule="atLeast"/>
              <w:rPr>
                <w:rFonts w:ascii="ＭＳ 明朝" w:eastAsia="ＭＳ 明朝" w:hAnsi="ＭＳ 明朝" w:cs="ＭＳ Ｐゴシック"/>
                <w:kern w:val="0"/>
                <w:sz w:val="16"/>
                <w:szCs w:val="16"/>
              </w:rPr>
            </w:pPr>
          </w:p>
          <w:p w:rsidR="00E8650C" w:rsidRPr="002A7774" w:rsidRDefault="00E8650C" w:rsidP="00E8650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【就労定着支援】</w:t>
            </w:r>
          </w:p>
          <w:p w:rsidR="00E8650C" w:rsidRPr="002A7774" w:rsidRDefault="00E8650C" w:rsidP="00E8650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E8650C" w:rsidRPr="002A7774" w:rsidRDefault="00E8650C" w:rsidP="00E8650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35</w:t>
            </w:r>
            <w:r w:rsidRPr="002A7774">
              <w:rPr>
                <w:rFonts w:ascii="ＭＳ 明朝" w:eastAsia="ＭＳ 明朝" w:hAnsi="ＭＳ 明朝" w:cs="ＭＳ Ｐゴシック" w:hint="eastAsia"/>
                <w:kern w:val="0"/>
                <w:sz w:val="16"/>
                <w:szCs w:val="16"/>
              </w:rPr>
              <w:t>条</w:t>
            </w:r>
          </w:p>
          <w:p w:rsidR="00E8650C" w:rsidRPr="002A7774" w:rsidRDefault="00E8650C" w:rsidP="00E8650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E8650C" w:rsidRPr="002A7774" w:rsidRDefault="00E8650C" w:rsidP="00E8650C">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第3</w:t>
            </w:r>
            <w:r w:rsidRPr="002A7774">
              <w:rPr>
                <w:rFonts w:ascii="ＭＳ 明朝" w:eastAsia="ＭＳ 明朝" w:hAnsi="ＭＳ 明朝" w:cs="ＭＳ Ｐゴシック"/>
                <w:kern w:val="0"/>
                <w:sz w:val="16"/>
                <w:szCs w:val="16"/>
              </w:rPr>
              <w:t>6</w:t>
            </w:r>
            <w:r w:rsidRPr="002A7774">
              <w:rPr>
                <w:rFonts w:ascii="ＭＳ 明朝" w:eastAsia="ＭＳ 明朝" w:hAnsi="ＭＳ 明朝" w:cs="ＭＳ Ｐゴシック" w:hint="eastAsia"/>
                <w:kern w:val="0"/>
                <w:sz w:val="16"/>
                <w:szCs w:val="16"/>
              </w:rPr>
              <w:t>条</w:t>
            </w:r>
          </w:p>
          <w:p w:rsidR="00EE0C93" w:rsidRPr="002A7774" w:rsidRDefault="00EE0C93" w:rsidP="00A60099">
            <w:pPr>
              <w:widowControl/>
              <w:spacing w:line="0" w:lineRule="atLeast"/>
              <w:rPr>
                <w:rFonts w:ascii="ＭＳ 明朝" w:eastAsia="ＭＳ 明朝" w:hAnsi="ＭＳ 明朝" w:cs="ＭＳ Ｐゴシック"/>
                <w:kern w:val="0"/>
                <w:sz w:val="16"/>
                <w:szCs w:val="16"/>
              </w:rPr>
            </w:pPr>
          </w:p>
        </w:tc>
      </w:tr>
      <w:tr w:rsidR="002A7774" w:rsidRPr="002A7774" w:rsidTr="00AE1ECC">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9F3442"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44</w:t>
            </w:r>
            <w:r w:rsidR="00A60099" w:rsidRPr="002A7774">
              <w:rPr>
                <w:rFonts w:ascii="ＭＳ 明朝" w:eastAsia="ＭＳ 明朝" w:hAnsi="ＭＳ 明朝" w:cs="ＭＳ Ｐゴシック" w:hint="eastAsia"/>
                <w:kern w:val="0"/>
                <w:sz w:val="16"/>
                <w:szCs w:val="16"/>
              </w:rPr>
              <w:t xml:space="preserve">　身体拘束等の禁止</w:t>
            </w:r>
          </w:p>
          <w:p w:rsidR="00E62E5B" w:rsidRPr="002A7774" w:rsidRDefault="00E62E5B" w:rsidP="00E62E5B">
            <w:pPr>
              <w:widowControl/>
              <w:spacing w:line="0" w:lineRule="atLeast"/>
              <w:rPr>
                <w:rFonts w:ascii="ＭＳ 明朝" w:eastAsia="ＭＳ 明朝" w:hAnsi="ＭＳ 明朝" w:cs="ＭＳ Ｐゴシック"/>
                <w:kern w:val="0"/>
                <w:sz w:val="16"/>
                <w:szCs w:val="16"/>
              </w:rPr>
            </w:pPr>
          </w:p>
          <w:p w:rsidR="00E61E85" w:rsidRPr="002A7774" w:rsidRDefault="00E61E85" w:rsidP="00E62E5B">
            <w:pPr>
              <w:widowControl/>
              <w:spacing w:line="0" w:lineRule="atLeast"/>
              <w:rPr>
                <w:rFonts w:ascii="ＭＳ 明朝" w:eastAsia="ＭＳ 明朝" w:hAnsi="ＭＳ 明朝" w:cs="ＭＳ Ｐゴシック"/>
                <w:kern w:val="0"/>
                <w:sz w:val="16"/>
                <w:szCs w:val="16"/>
              </w:rPr>
            </w:pPr>
          </w:p>
          <w:p w:rsidR="00E61E85" w:rsidRPr="002A7774" w:rsidRDefault="00E61E85" w:rsidP="00E62E5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E61E85" w:rsidRPr="002A7774" w:rsidRDefault="00444652" w:rsidP="00E62E5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・身体拘束等ガイドライン</w:t>
            </w:r>
          </w:p>
          <w:p w:rsidR="00444652" w:rsidRPr="002A7774" w:rsidRDefault="00444652" w:rsidP="00E62E5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・会議記録等</w:t>
            </w:r>
          </w:p>
          <w:p w:rsidR="00444652" w:rsidRPr="002A7774" w:rsidRDefault="00444652" w:rsidP="00E62E5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・個別支援計画</w:t>
            </w:r>
          </w:p>
          <w:p w:rsidR="00444652" w:rsidRPr="002A7774" w:rsidRDefault="00444652" w:rsidP="00E62E5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・個人別記録</w:t>
            </w:r>
          </w:p>
          <w:p w:rsidR="00E61E85" w:rsidRPr="002A7774" w:rsidRDefault="00444652" w:rsidP="00E62E5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・同意書</w:t>
            </w:r>
          </w:p>
          <w:p w:rsidR="00E62E5B" w:rsidRPr="002A7774" w:rsidRDefault="00E62E5B"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16220" w:rsidRPr="002A7774" w:rsidRDefault="00016220" w:rsidP="00EA1B97">
            <w:pPr>
              <w:widowControl/>
              <w:spacing w:line="0" w:lineRule="atLeast"/>
              <w:rPr>
                <w:rFonts w:ascii="ＭＳ 明朝" w:eastAsia="ＭＳ 明朝" w:hAnsi="ＭＳ 明朝" w:cs="ＭＳ Ｐゴシック"/>
                <w:kern w:val="0"/>
                <w:sz w:val="16"/>
                <w:szCs w:val="16"/>
                <w:shd w:val="pct15" w:color="auto" w:fill="FFFFFF"/>
              </w:rPr>
            </w:pPr>
          </w:p>
          <w:p w:rsidR="00E90396" w:rsidRPr="002A7774" w:rsidRDefault="00E90396" w:rsidP="00E90396">
            <w:pPr>
              <w:widowControl/>
              <w:spacing w:line="0" w:lineRule="atLeast"/>
              <w:rPr>
                <w:rFonts w:ascii="ＭＳ 明朝" w:eastAsia="ＭＳ 明朝" w:hAnsi="ＭＳ 明朝"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w:t>
            </w:r>
            <w:r w:rsidRPr="002A7774">
              <w:rPr>
                <w:rFonts w:ascii="ＭＳ 明朝" w:eastAsia="ＭＳ 明朝" w:hAnsi="ＭＳ 明朝" w:cs="ＭＳ Ｐゴシック" w:hint="eastAsia"/>
                <w:kern w:val="0"/>
                <w:sz w:val="16"/>
                <w:szCs w:val="16"/>
                <w:shd w:val="pct15" w:color="auto" w:fill="FFFFFF"/>
              </w:rPr>
              <w:t>訓練（</w:t>
            </w:r>
            <w:r w:rsidRPr="002A7774">
              <w:rPr>
                <w:rFonts w:ascii="ＭＳ 明朝" w:eastAsia="ＭＳ 明朝" w:hAnsi="ＭＳ 明朝" w:cs="ＭＳ Ｐゴシック"/>
                <w:kern w:val="0"/>
                <w:sz w:val="16"/>
                <w:szCs w:val="16"/>
                <w:shd w:val="pct15" w:color="auto" w:fill="FFFFFF"/>
              </w:rPr>
              <w:t>機能訓練）】</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自立訓練（生活訓練）】</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就労移行支援】</w:t>
            </w:r>
          </w:p>
          <w:p w:rsidR="00A6550E" w:rsidRPr="002A7774" w:rsidRDefault="00A6550E" w:rsidP="00A6550E">
            <w:pPr>
              <w:widowControl/>
              <w:spacing w:line="0" w:lineRule="atLeast"/>
              <w:rPr>
                <w:rFonts w:ascii="ＭＳ 明朝" w:eastAsia="ＭＳ 明朝" w:hAnsi="ＭＳ 明朝" w:cs="ＭＳ Ｐゴシック"/>
                <w:kern w:val="0"/>
                <w:sz w:val="16"/>
                <w:szCs w:val="16"/>
              </w:rPr>
            </w:pPr>
          </w:p>
          <w:p w:rsidR="002518D3" w:rsidRPr="002A7774" w:rsidRDefault="002518D3" w:rsidP="002518D3">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事業者は、サービスの提供に当たっては、利用者又は他の利用者の生命又は身体を保護するため、緊急やむを得ない場合を除き、身体的拘束その他利用者の行動を制限する行為（身体拘束等という。）を行っていないか。</w:t>
            </w:r>
          </w:p>
          <w:p w:rsidR="002518D3" w:rsidRPr="002A7774" w:rsidRDefault="002518D3" w:rsidP="002518D3">
            <w:pPr>
              <w:widowControl/>
              <w:spacing w:line="0" w:lineRule="atLeast"/>
              <w:rPr>
                <w:rFonts w:ascii="ＭＳ 明朝" w:eastAsia="ＭＳ 明朝" w:hAnsi="ＭＳ 明朝" w:cs="ＭＳ Ｐゴシック"/>
                <w:kern w:val="0"/>
                <w:sz w:val="16"/>
                <w:szCs w:val="16"/>
              </w:rPr>
            </w:pPr>
          </w:p>
          <w:p w:rsidR="002518D3" w:rsidRPr="002A7774" w:rsidRDefault="002518D3" w:rsidP="002518D3">
            <w:pPr>
              <w:widowControl/>
              <w:spacing w:line="0" w:lineRule="atLeast"/>
              <w:rPr>
                <w:rFonts w:ascii="ＭＳ 明朝" w:eastAsia="ＭＳ 明朝" w:hAnsi="ＭＳ 明朝" w:cs="ＭＳ Ｐゴシック"/>
                <w:kern w:val="0"/>
                <w:sz w:val="16"/>
                <w:szCs w:val="16"/>
              </w:rPr>
            </w:pPr>
          </w:p>
          <w:p w:rsidR="002518D3" w:rsidRPr="002A7774" w:rsidRDefault="002518D3" w:rsidP="002518D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事業者は、やむを得ず身体拘束等を行う場合には、その態様及び時間、その際の利用者の心身の状</w:t>
            </w:r>
          </w:p>
          <w:p w:rsidR="002518D3" w:rsidRPr="002A7774" w:rsidRDefault="002518D3" w:rsidP="002518D3">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況並びに緊急やむを得ない理由その他必要な事項を記録しているか。</w:t>
            </w:r>
          </w:p>
          <w:p w:rsidR="002518D3" w:rsidRPr="002A7774" w:rsidRDefault="002518D3" w:rsidP="002518D3">
            <w:pPr>
              <w:widowControl/>
              <w:spacing w:line="0" w:lineRule="atLeast"/>
              <w:ind w:leftChars="100" w:left="370" w:hangingChars="100" w:hanging="160"/>
              <w:rPr>
                <w:rFonts w:ascii="ＭＳ 明朝" w:eastAsia="ＭＳ 明朝" w:hAnsi="ＭＳ 明朝" w:cs="ＭＳ Ｐゴシック"/>
                <w:kern w:val="0"/>
                <w:sz w:val="16"/>
                <w:szCs w:val="16"/>
              </w:rPr>
            </w:pPr>
          </w:p>
          <w:p w:rsidR="002518D3" w:rsidRPr="002A7774" w:rsidRDefault="002518D3" w:rsidP="002518D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2518D3" w:rsidRPr="002A7774" w:rsidRDefault="002518D3" w:rsidP="002518D3">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利用者又は他の利用者の生命</w:t>
            </w:r>
            <w:r w:rsidRPr="002A7774">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2518D3" w:rsidRPr="002A7774" w:rsidRDefault="002518D3" w:rsidP="002518D3">
            <w:pPr>
              <w:widowControl/>
              <w:spacing w:line="0" w:lineRule="atLeast"/>
              <w:ind w:leftChars="100" w:left="370" w:hangingChars="100" w:hanging="160"/>
              <w:rPr>
                <w:rFonts w:ascii="ＭＳ 明朝" w:eastAsia="ＭＳ 明朝" w:hAnsi="ＭＳ 明朝" w:cs="ＭＳ Ｐゴシック"/>
                <w:kern w:val="0"/>
                <w:sz w:val="16"/>
                <w:szCs w:val="16"/>
              </w:rPr>
            </w:pPr>
          </w:p>
          <w:p w:rsidR="002518D3" w:rsidRPr="002A7774" w:rsidRDefault="002518D3" w:rsidP="002518D3">
            <w:pPr>
              <w:widowControl/>
              <w:spacing w:line="0" w:lineRule="atLeast"/>
              <w:ind w:leftChars="100" w:left="370" w:hangingChars="100" w:hanging="160"/>
              <w:rPr>
                <w:rFonts w:ascii="ＭＳ 明朝" w:eastAsia="ＭＳ 明朝" w:hAnsi="ＭＳ 明朝" w:cs="ＭＳ Ｐゴシック"/>
                <w:kern w:val="0"/>
                <w:sz w:val="16"/>
                <w:szCs w:val="16"/>
              </w:rPr>
            </w:pPr>
          </w:p>
          <w:p w:rsidR="002518D3" w:rsidRPr="002A7774" w:rsidRDefault="002518D3" w:rsidP="002518D3">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　</w:t>
            </w:r>
            <w:r w:rsidRPr="002A7774">
              <w:rPr>
                <w:rFonts w:ascii="ＭＳ 明朝" w:eastAsia="ＭＳ 明朝" w:hAnsi="ＭＳ 明朝" w:cs="ＭＳ Ｐゴシック"/>
                <w:kern w:val="0"/>
                <w:sz w:val="16"/>
                <w:szCs w:val="16"/>
              </w:rPr>
              <w:t>事業者は、身体拘束等の適正化を図るため、次に掲げる措置を講じ</w:t>
            </w:r>
            <w:r w:rsidRPr="002A7774">
              <w:rPr>
                <w:rFonts w:ascii="ＭＳ 明朝" w:eastAsia="ＭＳ 明朝" w:hAnsi="ＭＳ 明朝" w:cs="ＭＳ Ｐゴシック" w:hint="eastAsia"/>
                <w:kern w:val="0"/>
                <w:sz w:val="16"/>
                <w:szCs w:val="16"/>
              </w:rPr>
              <w:t>ている</w:t>
            </w:r>
            <w:r w:rsidRPr="002A7774">
              <w:rPr>
                <w:rFonts w:ascii="ＭＳ 明朝" w:eastAsia="ＭＳ 明朝" w:hAnsi="ＭＳ 明朝" w:cs="ＭＳ Ｐゴシック"/>
                <w:kern w:val="0"/>
                <w:sz w:val="16"/>
                <w:szCs w:val="16"/>
              </w:rPr>
              <w:t>か。</w:t>
            </w:r>
          </w:p>
          <w:p w:rsidR="002518D3" w:rsidRPr="002A7774" w:rsidRDefault="002518D3" w:rsidP="002518D3">
            <w:pPr>
              <w:widowControl/>
              <w:spacing w:line="0" w:lineRule="atLeast"/>
              <w:ind w:leftChars="113" w:left="397"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　身体拘束等の適正化のための対策を検討する委員会（テレビ電話装置等を活用して行うことができるものとする。）を定期的に開催するとともに、その結果について、従業者に周知徹底を図ること。</w:t>
            </w:r>
          </w:p>
          <w:p w:rsidR="002518D3" w:rsidRPr="002A7774" w:rsidRDefault="002518D3" w:rsidP="002518D3">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　身体拘束等の適正化のための指針を整備すること。</w:t>
            </w:r>
          </w:p>
          <w:p w:rsidR="002518D3" w:rsidRPr="002A7774" w:rsidRDefault="002518D3" w:rsidP="002518D3">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(3)　従業者に対し、身体拘束等の適正化のための研修を定期的に実施すること。</w:t>
            </w:r>
          </w:p>
          <w:p w:rsidR="002518D3" w:rsidRPr="002A7774" w:rsidRDefault="002518D3" w:rsidP="002518D3">
            <w:pPr>
              <w:widowControl/>
              <w:spacing w:line="0" w:lineRule="atLeast"/>
              <w:ind w:leftChars="100" w:left="370" w:hangingChars="100" w:hanging="160"/>
              <w:rPr>
                <w:rFonts w:ascii="ＭＳ 明朝" w:eastAsia="ＭＳ 明朝" w:hAnsi="ＭＳ 明朝" w:cs="ＭＳ Ｐゴシック"/>
                <w:kern w:val="0"/>
                <w:sz w:val="16"/>
                <w:szCs w:val="16"/>
              </w:rPr>
            </w:pPr>
          </w:p>
          <w:p w:rsidR="002518D3" w:rsidRPr="002A7774" w:rsidRDefault="002518D3" w:rsidP="002518D3">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※令和４年３月31日までは努力義務</w:t>
            </w:r>
          </w:p>
          <w:p w:rsidR="002518D3" w:rsidRPr="002A7774" w:rsidRDefault="002518D3" w:rsidP="002518D3">
            <w:pPr>
              <w:widowControl/>
              <w:spacing w:line="0" w:lineRule="atLeast"/>
              <w:ind w:leftChars="100" w:left="370" w:hangingChars="100" w:hanging="160"/>
              <w:rPr>
                <w:rFonts w:ascii="ＭＳ 明朝" w:eastAsia="ＭＳ 明朝" w:hAnsi="ＭＳ 明朝" w:cs="ＭＳ Ｐゴシック"/>
                <w:kern w:val="0"/>
                <w:sz w:val="16"/>
                <w:szCs w:val="16"/>
              </w:rPr>
            </w:pPr>
          </w:p>
          <w:p w:rsidR="002518D3" w:rsidRPr="002A7774" w:rsidRDefault="002518D3" w:rsidP="002518D3">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2518D3" w:rsidRPr="002A7774" w:rsidRDefault="002518D3" w:rsidP="002518D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2518D3" w:rsidRPr="002A7774" w:rsidRDefault="002518D3" w:rsidP="002518D3">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2518D3" w:rsidRPr="002A7774" w:rsidRDefault="002518D3" w:rsidP="002518D3">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2518D3" w:rsidRPr="002A7774" w:rsidRDefault="002518D3" w:rsidP="002518D3">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2518D3" w:rsidRPr="002A7774" w:rsidRDefault="002518D3" w:rsidP="002518D3">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2518D3" w:rsidRPr="002A7774" w:rsidRDefault="002518D3" w:rsidP="002518D3">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（５）身体拘束適正化検討委員会における具体的な対応は、次のようなことを想定。</w:t>
            </w:r>
          </w:p>
          <w:p w:rsidR="002518D3" w:rsidRPr="002A7774" w:rsidRDefault="002518D3" w:rsidP="002518D3">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身体拘束等について報告するための様式を整備すること。</w:t>
            </w:r>
          </w:p>
          <w:p w:rsidR="002518D3" w:rsidRPr="002A7774" w:rsidRDefault="002518D3" w:rsidP="002518D3">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2518D3" w:rsidRPr="002A7774" w:rsidRDefault="002518D3" w:rsidP="002518D3">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2518D3" w:rsidRPr="002A7774" w:rsidRDefault="002518D3" w:rsidP="002518D3">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2518D3" w:rsidRPr="002A7774" w:rsidRDefault="002518D3" w:rsidP="002518D3">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オ　報告された事例及び分析結果を従業者に周知徹底すること。</w:t>
            </w:r>
          </w:p>
          <w:p w:rsidR="002518D3" w:rsidRPr="002A7774" w:rsidRDefault="002518D3" w:rsidP="002518D3">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カ　適正化策を講じた後に、その効果について検証すること。</w:t>
            </w:r>
          </w:p>
          <w:p w:rsidR="002518D3" w:rsidRPr="002A7774" w:rsidRDefault="002518D3" w:rsidP="002518D3">
            <w:pPr>
              <w:widowControl/>
              <w:spacing w:line="0" w:lineRule="atLeast"/>
              <w:ind w:leftChars="100" w:left="370" w:hangingChars="100" w:hanging="160"/>
              <w:rPr>
                <w:rFonts w:ascii="ＭＳ 明朝" w:eastAsia="ＭＳ 明朝" w:hAnsi="ＭＳ 明朝" w:cs="ＭＳ Ｐゴシック"/>
                <w:kern w:val="0"/>
                <w:sz w:val="16"/>
                <w:szCs w:val="16"/>
              </w:rPr>
            </w:pPr>
          </w:p>
          <w:p w:rsidR="002518D3" w:rsidRPr="002A7774" w:rsidRDefault="002518D3" w:rsidP="002518D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２　「身体拘束等の適正化のための指針」</w:t>
            </w:r>
          </w:p>
          <w:p w:rsidR="002518D3" w:rsidRPr="002A7774" w:rsidRDefault="002518D3" w:rsidP="002518D3">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指針には次のような項目を盛り込む。</w:t>
            </w:r>
          </w:p>
          <w:p w:rsidR="002518D3" w:rsidRPr="002A7774" w:rsidRDefault="002518D3" w:rsidP="002518D3">
            <w:pPr>
              <w:widowControl/>
              <w:spacing w:line="0" w:lineRule="atLeast"/>
              <w:ind w:leftChars="300" w:left="79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kern w:val="0"/>
                <w:sz w:val="16"/>
                <w:szCs w:val="16"/>
              </w:rPr>
              <w:t xml:space="preserve"> 事業所における身体拘束等の適正化に関する基本的な考え方</w:t>
            </w:r>
          </w:p>
          <w:p w:rsidR="002518D3" w:rsidRPr="002A7774" w:rsidRDefault="002518D3" w:rsidP="002518D3">
            <w:pPr>
              <w:widowControl/>
              <w:spacing w:line="0" w:lineRule="atLeast"/>
              <w:ind w:leftChars="300" w:left="79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明朝" w:eastAsia="ＭＳ 明朝" w:hAnsi="ＭＳ 明朝" w:cs="ＭＳ Ｐゴシック"/>
                <w:kern w:val="0"/>
                <w:sz w:val="16"/>
                <w:szCs w:val="16"/>
              </w:rPr>
              <w:t xml:space="preserve"> 身体拘束適正化検討委員会その他事業所内の組織に関する事項</w:t>
            </w:r>
          </w:p>
          <w:p w:rsidR="002518D3" w:rsidRPr="002A7774" w:rsidRDefault="002518D3" w:rsidP="002518D3">
            <w:pPr>
              <w:widowControl/>
              <w:spacing w:line="0" w:lineRule="atLeast"/>
              <w:ind w:leftChars="300" w:left="79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w:t>
            </w:r>
            <w:r w:rsidRPr="002A7774">
              <w:rPr>
                <w:rFonts w:ascii="ＭＳ 明朝" w:eastAsia="ＭＳ 明朝" w:hAnsi="ＭＳ 明朝" w:cs="ＭＳ Ｐゴシック"/>
                <w:kern w:val="0"/>
                <w:sz w:val="16"/>
                <w:szCs w:val="16"/>
              </w:rPr>
              <w:t xml:space="preserve"> 身体拘束等の適正化のための職員研修に関する基本方針</w:t>
            </w:r>
          </w:p>
          <w:p w:rsidR="002518D3" w:rsidRPr="002A7774" w:rsidRDefault="002518D3" w:rsidP="002518D3">
            <w:pPr>
              <w:widowControl/>
              <w:spacing w:line="0" w:lineRule="atLeast"/>
              <w:ind w:leftChars="300" w:left="79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エ</w:t>
            </w:r>
            <w:r w:rsidRPr="002A7774">
              <w:rPr>
                <w:rFonts w:ascii="ＭＳ 明朝" w:eastAsia="ＭＳ 明朝" w:hAnsi="ＭＳ 明朝" w:cs="ＭＳ Ｐゴシック"/>
                <w:kern w:val="0"/>
                <w:sz w:val="16"/>
                <w:szCs w:val="16"/>
              </w:rPr>
              <w:t xml:space="preserve"> 事業所内で発生した身体拘束等の報告方法等の方策に関する基本方針</w:t>
            </w:r>
          </w:p>
          <w:p w:rsidR="002518D3" w:rsidRPr="002A7774" w:rsidRDefault="002518D3" w:rsidP="002518D3">
            <w:pPr>
              <w:widowControl/>
              <w:spacing w:line="0" w:lineRule="atLeast"/>
              <w:ind w:leftChars="300" w:left="79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オ</w:t>
            </w:r>
            <w:r w:rsidRPr="002A7774">
              <w:rPr>
                <w:rFonts w:ascii="ＭＳ 明朝" w:eastAsia="ＭＳ 明朝" w:hAnsi="ＭＳ 明朝" w:cs="ＭＳ Ｐゴシック"/>
                <w:kern w:val="0"/>
                <w:sz w:val="16"/>
                <w:szCs w:val="16"/>
              </w:rPr>
              <w:t xml:space="preserve"> 身体拘束等発生時の対応に関する基本方針</w:t>
            </w:r>
          </w:p>
          <w:p w:rsidR="002518D3" w:rsidRPr="002A7774" w:rsidRDefault="002518D3" w:rsidP="002518D3">
            <w:pPr>
              <w:widowControl/>
              <w:spacing w:line="0" w:lineRule="atLeast"/>
              <w:ind w:leftChars="300" w:left="79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カ</w:t>
            </w:r>
            <w:r w:rsidRPr="002A7774">
              <w:rPr>
                <w:rFonts w:ascii="ＭＳ 明朝" w:eastAsia="ＭＳ 明朝" w:hAnsi="ＭＳ 明朝" w:cs="ＭＳ Ｐゴシック"/>
                <w:kern w:val="0"/>
                <w:sz w:val="16"/>
                <w:szCs w:val="16"/>
              </w:rPr>
              <w:t xml:space="preserve"> 利用者等に対する当該指針の閲覧に関する基本方針</w:t>
            </w:r>
          </w:p>
          <w:p w:rsidR="002518D3" w:rsidRPr="002A7774" w:rsidRDefault="002518D3" w:rsidP="002518D3">
            <w:pPr>
              <w:widowControl/>
              <w:spacing w:line="0" w:lineRule="atLeast"/>
              <w:ind w:leftChars="300" w:left="79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キ</w:t>
            </w:r>
            <w:r w:rsidRPr="002A7774">
              <w:rPr>
                <w:rFonts w:ascii="ＭＳ 明朝" w:eastAsia="ＭＳ 明朝" w:hAnsi="ＭＳ 明朝" w:cs="ＭＳ Ｐゴシック"/>
                <w:kern w:val="0"/>
                <w:sz w:val="16"/>
                <w:szCs w:val="16"/>
              </w:rPr>
              <w:t xml:space="preserve"> その他身体拘束等の適正化の推進のために必要な基本方針</w:t>
            </w:r>
          </w:p>
          <w:p w:rsidR="002518D3" w:rsidRPr="002A7774" w:rsidRDefault="002518D3" w:rsidP="002518D3">
            <w:pPr>
              <w:widowControl/>
              <w:spacing w:line="0" w:lineRule="atLeast"/>
              <w:ind w:leftChars="200" w:left="580" w:hangingChars="100" w:hanging="160"/>
              <w:rPr>
                <w:rFonts w:ascii="ＭＳ 明朝" w:eastAsia="ＭＳ 明朝" w:hAnsi="ＭＳ 明朝" w:cs="ＭＳ Ｐゴシック"/>
                <w:kern w:val="0"/>
                <w:sz w:val="16"/>
                <w:szCs w:val="16"/>
              </w:rPr>
            </w:pPr>
          </w:p>
          <w:p w:rsidR="002518D3" w:rsidRPr="002A7774" w:rsidRDefault="002518D3" w:rsidP="002518D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３　従業者に対する身体拘束等の適正化のための研修</w:t>
            </w:r>
          </w:p>
          <w:p w:rsidR="002518D3" w:rsidRPr="002A7774" w:rsidRDefault="002518D3" w:rsidP="002518D3">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（１）身体拘束等の適正化の基礎的内容等適切な知識を普及・啓発するとともに、当該事業所における指針に基づき、適正化の徹底を図る。</w:t>
            </w:r>
          </w:p>
          <w:p w:rsidR="002518D3" w:rsidRPr="002A7774" w:rsidRDefault="002518D3" w:rsidP="002518D3">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2518D3" w:rsidRPr="002A7774" w:rsidRDefault="002518D3" w:rsidP="00430AD9">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C54D27" w:rsidRPr="002A7774" w:rsidRDefault="00C54D27" w:rsidP="002518D3">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E90396" w:rsidRPr="002A7774" w:rsidRDefault="00E90396" w:rsidP="00A60099">
            <w:pPr>
              <w:widowControl/>
              <w:spacing w:line="0" w:lineRule="atLeast"/>
              <w:rPr>
                <w:rFonts w:ascii="ＭＳ 明朝" w:eastAsia="ＭＳ 明朝" w:hAnsi="ＭＳ 明朝" w:cs="ＭＳ Ｐゴシック"/>
                <w:kern w:val="0"/>
                <w:sz w:val="16"/>
                <w:szCs w:val="16"/>
              </w:rPr>
            </w:pPr>
          </w:p>
          <w:p w:rsidR="00EA1B97" w:rsidRPr="002A7774" w:rsidRDefault="00EA1B97" w:rsidP="00A60099">
            <w:pPr>
              <w:widowControl/>
              <w:spacing w:line="0" w:lineRule="atLeast"/>
              <w:rPr>
                <w:rFonts w:ascii="ＭＳ 明朝" w:eastAsia="ＭＳ 明朝" w:hAnsi="ＭＳ 明朝" w:cs="ＭＳ Ｐゴシック"/>
                <w:kern w:val="0"/>
                <w:sz w:val="16"/>
                <w:szCs w:val="16"/>
              </w:rPr>
            </w:pPr>
          </w:p>
          <w:p w:rsidR="002518D3" w:rsidRPr="002A7774" w:rsidRDefault="002518D3" w:rsidP="002518D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１．身体拘束の有無：　有　：　無</w:t>
            </w:r>
          </w:p>
          <w:p w:rsidR="002518D3" w:rsidRPr="002A7774" w:rsidRDefault="002518D3" w:rsidP="002518D3">
            <w:pPr>
              <w:widowControl/>
              <w:spacing w:line="0" w:lineRule="atLeast"/>
              <w:rPr>
                <w:rFonts w:ascii="ＭＳ 明朝" w:eastAsia="ＭＳ 明朝" w:hAnsi="ＭＳ 明朝" w:cs="ＭＳ Ｐゴシック"/>
                <w:kern w:val="0"/>
                <w:sz w:val="16"/>
                <w:szCs w:val="16"/>
              </w:rPr>
            </w:pPr>
          </w:p>
          <w:p w:rsidR="002518D3" w:rsidRPr="002A7774" w:rsidRDefault="002518D3" w:rsidP="002518D3">
            <w:pPr>
              <w:widowControl/>
              <w:spacing w:line="0" w:lineRule="atLeast"/>
              <w:rPr>
                <w:rFonts w:ascii="ＭＳ 明朝" w:eastAsia="ＭＳ 明朝" w:hAnsi="ＭＳ 明朝" w:cs="ＭＳ Ｐゴシック"/>
                <w:kern w:val="0"/>
                <w:sz w:val="16"/>
                <w:szCs w:val="16"/>
              </w:rPr>
            </w:pPr>
          </w:p>
          <w:p w:rsidR="002518D3" w:rsidRPr="002A7774" w:rsidRDefault="002518D3" w:rsidP="002518D3">
            <w:pPr>
              <w:widowControl/>
              <w:spacing w:line="0" w:lineRule="atLeast"/>
              <w:rPr>
                <w:rFonts w:ascii="ＭＳ 明朝" w:eastAsia="ＭＳ 明朝" w:hAnsi="ＭＳ 明朝" w:cs="ＭＳ Ｐゴシック"/>
                <w:kern w:val="0"/>
                <w:sz w:val="16"/>
                <w:szCs w:val="16"/>
              </w:rPr>
            </w:pPr>
          </w:p>
          <w:p w:rsidR="002518D3" w:rsidRPr="002A7774" w:rsidRDefault="002518D3" w:rsidP="002518D3">
            <w:pPr>
              <w:widowControl/>
              <w:spacing w:line="0" w:lineRule="atLeast"/>
              <w:rPr>
                <w:rFonts w:ascii="ＭＳ 明朝" w:eastAsia="ＭＳ 明朝" w:hAnsi="ＭＳ 明朝" w:cs="ＭＳ Ｐゴシック"/>
                <w:kern w:val="0"/>
                <w:sz w:val="16"/>
                <w:szCs w:val="16"/>
              </w:rPr>
            </w:pPr>
          </w:p>
          <w:p w:rsidR="002518D3" w:rsidRPr="002A7774" w:rsidRDefault="002518D3" w:rsidP="002518D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２．記録状況</w:t>
            </w:r>
          </w:p>
          <w:p w:rsidR="002518D3" w:rsidRPr="002A7774" w:rsidRDefault="002518D3" w:rsidP="002518D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態様及び時間</w:t>
            </w:r>
          </w:p>
          <w:p w:rsidR="002518D3" w:rsidRPr="002A7774" w:rsidRDefault="002518D3" w:rsidP="002518D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その際の利用者の心身の状況</w:t>
            </w:r>
          </w:p>
          <w:p w:rsidR="002518D3" w:rsidRPr="002A7774" w:rsidRDefault="002518D3" w:rsidP="002518D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やむを得ない理由</w:t>
            </w:r>
          </w:p>
          <w:p w:rsidR="002518D3" w:rsidRPr="002A7774" w:rsidRDefault="002518D3" w:rsidP="002518D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その他（　　　　　　　　　　　）</w:t>
            </w:r>
          </w:p>
          <w:p w:rsidR="002518D3" w:rsidRPr="002A7774" w:rsidRDefault="002518D3" w:rsidP="002518D3">
            <w:pPr>
              <w:widowControl/>
              <w:spacing w:line="0" w:lineRule="atLeast"/>
              <w:rPr>
                <w:rFonts w:ascii="ＭＳ 明朝" w:eastAsia="ＭＳ 明朝" w:hAnsi="ＭＳ 明朝" w:cs="ＭＳ Ｐゴシック"/>
                <w:kern w:val="0"/>
                <w:sz w:val="16"/>
                <w:szCs w:val="16"/>
              </w:rPr>
            </w:pPr>
          </w:p>
          <w:p w:rsidR="002518D3" w:rsidRPr="002A7774" w:rsidRDefault="002518D3" w:rsidP="002518D3">
            <w:pPr>
              <w:widowControl/>
              <w:spacing w:line="0" w:lineRule="atLeast"/>
              <w:rPr>
                <w:rFonts w:ascii="ＭＳ 明朝" w:eastAsia="ＭＳ 明朝" w:hAnsi="ＭＳ 明朝" w:cs="ＭＳ Ｐゴシック"/>
                <w:kern w:val="0"/>
                <w:sz w:val="16"/>
                <w:szCs w:val="16"/>
              </w:rPr>
            </w:pPr>
          </w:p>
          <w:p w:rsidR="002518D3" w:rsidRPr="002A7774" w:rsidRDefault="002518D3" w:rsidP="002518D3">
            <w:pPr>
              <w:widowControl/>
              <w:spacing w:line="0" w:lineRule="atLeast"/>
              <w:rPr>
                <w:rFonts w:ascii="ＭＳ 明朝" w:eastAsia="ＭＳ 明朝" w:hAnsi="ＭＳ 明朝" w:cs="ＭＳ Ｐゴシック"/>
                <w:kern w:val="0"/>
                <w:sz w:val="16"/>
                <w:szCs w:val="16"/>
              </w:rPr>
            </w:pPr>
          </w:p>
          <w:p w:rsidR="002518D3" w:rsidRPr="002A7774" w:rsidRDefault="002518D3" w:rsidP="002518D3">
            <w:pPr>
              <w:widowControl/>
              <w:spacing w:line="0" w:lineRule="atLeast"/>
              <w:rPr>
                <w:rFonts w:ascii="ＭＳ 明朝" w:eastAsia="ＭＳ 明朝" w:hAnsi="ＭＳ 明朝" w:cs="ＭＳ Ｐゴシック"/>
                <w:kern w:val="0"/>
                <w:sz w:val="16"/>
                <w:szCs w:val="16"/>
              </w:rPr>
            </w:pPr>
          </w:p>
          <w:p w:rsidR="002518D3" w:rsidRPr="002A7774" w:rsidRDefault="002518D3" w:rsidP="002518D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３．措置の内容</w:t>
            </w:r>
          </w:p>
          <w:p w:rsidR="002518D3" w:rsidRPr="002A7774" w:rsidRDefault="002518D3" w:rsidP="002518D3">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身体拘束適正化検討委員会の</w:t>
            </w:r>
            <w:r w:rsidRPr="002A7774">
              <w:rPr>
                <w:rFonts w:ascii="ＭＳ 明朝" w:eastAsia="ＭＳ 明朝" w:hAnsi="ＭＳ 明朝" w:cs="ＭＳ Ｐゴシック"/>
                <w:kern w:val="0"/>
                <w:sz w:val="16"/>
                <w:szCs w:val="16"/>
              </w:rPr>
              <w:t>開催</w:t>
            </w:r>
            <w:r w:rsidRPr="002A7774">
              <w:rPr>
                <w:rFonts w:ascii="ＭＳ 明朝" w:eastAsia="ＭＳ 明朝" w:hAnsi="ＭＳ 明朝" w:cs="ＭＳ Ｐゴシック" w:hint="eastAsia"/>
                <w:kern w:val="0"/>
                <w:sz w:val="16"/>
                <w:szCs w:val="16"/>
              </w:rPr>
              <w:t>及び</w:t>
            </w:r>
            <w:r w:rsidRPr="002A7774">
              <w:rPr>
                <w:rFonts w:ascii="ＭＳ 明朝" w:eastAsia="ＭＳ 明朝" w:hAnsi="ＭＳ 明朝" w:cs="ＭＳ Ｐゴシック"/>
                <w:kern w:val="0"/>
                <w:sz w:val="16"/>
                <w:szCs w:val="16"/>
              </w:rPr>
              <w:t>その結果について</w:t>
            </w:r>
            <w:r w:rsidRPr="002A7774">
              <w:rPr>
                <w:rFonts w:ascii="ＭＳ 明朝" w:eastAsia="ＭＳ 明朝" w:hAnsi="ＭＳ 明朝" w:cs="ＭＳ Ｐゴシック" w:hint="eastAsia"/>
                <w:kern w:val="0"/>
                <w:sz w:val="16"/>
                <w:szCs w:val="16"/>
              </w:rPr>
              <w:t>の</w:t>
            </w:r>
            <w:r w:rsidRPr="002A7774">
              <w:rPr>
                <w:rFonts w:ascii="ＭＳ 明朝" w:eastAsia="ＭＳ 明朝" w:hAnsi="ＭＳ 明朝" w:cs="ＭＳ Ｐゴシック"/>
                <w:kern w:val="0"/>
                <w:sz w:val="16"/>
                <w:szCs w:val="16"/>
              </w:rPr>
              <w:t>従業者</w:t>
            </w:r>
            <w:r w:rsidRPr="002A7774">
              <w:rPr>
                <w:rFonts w:ascii="ＭＳ 明朝" w:eastAsia="ＭＳ 明朝" w:hAnsi="ＭＳ 明朝" w:cs="ＭＳ Ｐゴシック" w:hint="eastAsia"/>
                <w:kern w:val="0"/>
                <w:sz w:val="16"/>
                <w:szCs w:val="16"/>
              </w:rPr>
              <w:t>への</w:t>
            </w:r>
            <w:r w:rsidRPr="002A7774">
              <w:rPr>
                <w:rFonts w:ascii="ＭＳ 明朝" w:eastAsia="ＭＳ 明朝" w:hAnsi="ＭＳ 明朝" w:cs="ＭＳ Ｐゴシック"/>
                <w:kern w:val="0"/>
                <w:sz w:val="16"/>
                <w:szCs w:val="16"/>
              </w:rPr>
              <w:t>周知徹底</w:t>
            </w:r>
          </w:p>
          <w:p w:rsidR="002518D3" w:rsidRPr="002A7774" w:rsidRDefault="002518D3" w:rsidP="002518D3">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身体拘束等の適正化のための指針の</w:t>
            </w:r>
            <w:r w:rsidRPr="002A7774">
              <w:rPr>
                <w:rFonts w:ascii="ＭＳ 明朝" w:eastAsia="ＭＳ 明朝" w:hAnsi="ＭＳ 明朝" w:cs="ＭＳ Ｐゴシック"/>
                <w:kern w:val="0"/>
                <w:sz w:val="16"/>
                <w:szCs w:val="16"/>
              </w:rPr>
              <w:t>整備</w:t>
            </w:r>
          </w:p>
          <w:p w:rsidR="002518D3" w:rsidRPr="002A7774" w:rsidRDefault="002518D3" w:rsidP="002518D3">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 xml:space="preserve">　従業者に対</w:t>
            </w:r>
            <w:r w:rsidRPr="002A7774">
              <w:rPr>
                <w:rFonts w:ascii="ＭＳ 明朝" w:eastAsia="ＭＳ 明朝" w:hAnsi="ＭＳ 明朝" w:cs="ＭＳ Ｐゴシック" w:hint="eastAsia"/>
                <w:kern w:val="0"/>
                <w:sz w:val="16"/>
                <w:szCs w:val="16"/>
              </w:rPr>
              <w:t>する</w:t>
            </w:r>
            <w:r w:rsidRPr="002A7774">
              <w:rPr>
                <w:rFonts w:ascii="ＭＳ 明朝" w:eastAsia="ＭＳ 明朝" w:hAnsi="ＭＳ 明朝" w:cs="ＭＳ Ｐゴシック"/>
                <w:kern w:val="0"/>
                <w:sz w:val="16"/>
                <w:szCs w:val="16"/>
              </w:rPr>
              <w:t>、身体拘束等の適正化のための研修</w:t>
            </w:r>
            <w:r w:rsidRPr="002A7774">
              <w:rPr>
                <w:rFonts w:ascii="ＭＳ 明朝" w:eastAsia="ＭＳ 明朝" w:hAnsi="ＭＳ 明朝" w:cs="ＭＳ Ｐゴシック" w:hint="eastAsia"/>
                <w:kern w:val="0"/>
                <w:sz w:val="16"/>
                <w:szCs w:val="16"/>
              </w:rPr>
              <w:t>の</w:t>
            </w:r>
            <w:r w:rsidRPr="002A7774">
              <w:rPr>
                <w:rFonts w:ascii="ＭＳ 明朝" w:eastAsia="ＭＳ 明朝" w:hAnsi="ＭＳ 明朝" w:cs="ＭＳ Ｐゴシック"/>
                <w:kern w:val="0"/>
                <w:sz w:val="16"/>
                <w:szCs w:val="16"/>
              </w:rPr>
              <w:t>定期的</w:t>
            </w:r>
            <w:r w:rsidRPr="002A7774">
              <w:rPr>
                <w:rFonts w:ascii="ＭＳ 明朝" w:eastAsia="ＭＳ 明朝" w:hAnsi="ＭＳ 明朝" w:cs="ＭＳ Ｐゴシック" w:hint="eastAsia"/>
                <w:kern w:val="0"/>
                <w:sz w:val="16"/>
                <w:szCs w:val="16"/>
              </w:rPr>
              <w:t>な</w:t>
            </w:r>
            <w:r w:rsidRPr="002A7774">
              <w:rPr>
                <w:rFonts w:ascii="ＭＳ 明朝" w:eastAsia="ＭＳ 明朝" w:hAnsi="ＭＳ 明朝" w:cs="ＭＳ Ｐゴシック"/>
                <w:kern w:val="0"/>
                <w:sz w:val="16"/>
                <w:szCs w:val="16"/>
              </w:rPr>
              <w:t>実施</w:t>
            </w:r>
          </w:p>
          <w:p w:rsidR="002518D3" w:rsidRPr="002A7774" w:rsidRDefault="002518D3" w:rsidP="002518D3">
            <w:pPr>
              <w:widowControl/>
              <w:spacing w:line="0" w:lineRule="atLeast"/>
              <w:rPr>
                <w:rFonts w:ascii="ＭＳ 明朝" w:eastAsia="ＭＳ 明朝" w:hAnsi="ＭＳ 明朝" w:cs="ＭＳ Ｐゴシック"/>
                <w:kern w:val="0"/>
                <w:sz w:val="16"/>
                <w:szCs w:val="16"/>
              </w:rPr>
            </w:pPr>
          </w:p>
          <w:p w:rsidR="002518D3" w:rsidRPr="002A7774" w:rsidRDefault="002518D3" w:rsidP="002518D3">
            <w:pPr>
              <w:widowControl/>
              <w:spacing w:line="0" w:lineRule="atLeast"/>
              <w:rPr>
                <w:rFonts w:ascii="ＭＳ 明朝" w:eastAsia="ＭＳ 明朝" w:hAnsi="ＭＳ 明朝" w:cs="ＭＳ Ｐゴシック"/>
                <w:kern w:val="0"/>
                <w:sz w:val="16"/>
                <w:szCs w:val="16"/>
              </w:rPr>
            </w:pPr>
          </w:p>
          <w:p w:rsidR="00B21BD8" w:rsidRPr="002A7774" w:rsidRDefault="00B21BD8" w:rsidP="00A60099">
            <w:pPr>
              <w:widowControl/>
              <w:spacing w:line="0" w:lineRule="atLeast"/>
              <w:rPr>
                <w:rFonts w:ascii="ＭＳ 明朝" w:eastAsia="ＭＳ 明朝" w:hAnsi="ＭＳ 明朝" w:cs="ＭＳ Ｐゴシック"/>
                <w:kern w:val="0"/>
                <w:sz w:val="16"/>
                <w:szCs w:val="16"/>
              </w:rPr>
            </w:pPr>
          </w:p>
          <w:p w:rsidR="00B21BD8" w:rsidRPr="002A7774" w:rsidRDefault="00B21BD8" w:rsidP="00A60099">
            <w:pPr>
              <w:widowControl/>
              <w:spacing w:line="0" w:lineRule="atLeast"/>
              <w:rPr>
                <w:rFonts w:ascii="ＭＳ 明朝" w:eastAsia="ＭＳ 明朝" w:hAnsi="ＭＳ 明朝" w:cs="ＭＳ Ｐゴシック"/>
                <w:kern w:val="0"/>
                <w:sz w:val="16"/>
                <w:szCs w:val="16"/>
              </w:rPr>
            </w:pPr>
          </w:p>
          <w:p w:rsidR="00B21BD8" w:rsidRPr="002A7774" w:rsidRDefault="00B21BD8" w:rsidP="00A60099">
            <w:pPr>
              <w:widowControl/>
              <w:spacing w:line="0" w:lineRule="atLeast"/>
              <w:rPr>
                <w:rFonts w:ascii="ＭＳ 明朝" w:eastAsia="ＭＳ 明朝" w:hAnsi="ＭＳ 明朝" w:cs="ＭＳ Ｐゴシック"/>
                <w:kern w:val="0"/>
                <w:sz w:val="16"/>
                <w:szCs w:val="16"/>
              </w:rPr>
            </w:pPr>
          </w:p>
          <w:p w:rsidR="00B21BD8" w:rsidRPr="002A7774" w:rsidRDefault="00B21BD8" w:rsidP="00A60099">
            <w:pPr>
              <w:widowControl/>
              <w:spacing w:line="0" w:lineRule="atLeast"/>
              <w:rPr>
                <w:rFonts w:ascii="ＭＳ 明朝" w:eastAsia="ＭＳ 明朝" w:hAnsi="ＭＳ 明朝" w:cs="ＭＳ Ｐゴシック"/>
                <w:kern w:val="0"/>
                <w:sz w:val="16"/>
                <w:szCs w:val="16"/>
              </w:rPr>
            </w:pPr>
          </w:p>
          <w:p w:rsidR="00B21BD8" w:rsidRPr="002A7774" w:rsidRDefault="00B21BD8"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727DA4" w:rsidRPr="002A7774">
              <w:rPr>
                <w:rFonts w:ascii="ＭＳ 明朝" w:eastAsia="ＭＳ 明朝" w:hAnsi="ＭＳ 明朝" w:cs="ＭＳ Ｐゴシック" w:hint="eastAsia"/>
                <w:kern w:val="0"/>
                <w:sz w:val="16"/>
                <w:szCs w:val="16"/>
              </w:rPr>
              <w:t>35</w:t>
            </w:r>
            <w:r w:rsidR="00E62E5B" w:rsidRPr="002A7774">
              <w:rPr>
                <w:rFonts w:ascii="ＭＳ 明朝" w:eastAsia="ＭＳ 明朝" w:hAnsi="ＭＳ 明朝" w:cs="ＭＳ Ｐゴシック" w:hint="eastAsia"/>
                <w:kern w:val="0"/>
                <w:sz w:val="16"/>
                <w:szCs w:val="16"/>
              </w:rPr>
              <w:t>条</w:t>
            </w:r>
            <w:r w:rsidR="00727DA4" w:rsidRPr="002A7774">
              <w:rPr>
                <w:rFonts w:ascii="ＭＳ 明朝" w:eastAsia="ＭＳ 明朝" w:hAnsi="ＭＳ 明朝" w:cs="ＭＳ Ｐゴシック" w:hint="eastAsia"/>
                <w:kern w:val="0"/>
                <w:sz w:val="16"/>
                <w:szCs w:val="16"/>
              </w:rPr>
              <w:t>の2</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00FE0E0D" w:rsidRPr="002A7774">
              <w:rPr>
                <w:rFonts w:ascii="ＭＳ 明朝" w:eastAsia="ＭＳ 明朝" w:hAnsi="ＭＳ 明朝" w:cs="ＭＳ Ｐゴシック" w:hint="eastAsia"/>
                <w:kern w:val="0"/>
                <w:sz w:val="16"/>
                <w:szCs w:val="16"/>
              </w:rPr>
              <w:t>36</w:t>
            </w:r>
            <w:r w:rsidR="00E62E5B" w:rsidRPr="002A7774">
              <w:rPr>
                <w:rFonts w:ascii="ＭＳ 明朝" w:eastAsia="ＭＳ 明朝" w:hAnsi="ＭＳ 明朝" w:cs="ＭＳ Ｐゴシック" w:hint="eastAsia"/>
                <w:kern w:val="0"/>
                <w:sz w:val="16"/>
                <w:szCs w:val="16"/>
              </w:rPr>
              <w:t>条</w:t>
            </w:r>
            <w:r w:rsidR="00FE0E0D" w:rsidRPr="002A7774">
              <w:rPr>
                <w:rFonts w:ascii="ＭＳ 明朝" w:eastAsia="ＭＳ 明朝" w:hAnsi="ＭＳ 明朝" w:cs="ＭＳ Ｐゴシック" w:hint="eastAsia"/>
                <w:kern w:val="0"/>
                <w:sz w:val="16"/>
                <w:szCs w:val="16"/>
              </w:rPr>
              <w:t>の2</w:t>
            </w: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886C1C" w:rsidRPr="002A7774" w:rsidRDefault="009F3442" w:rsidP="00A6009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45</w:t>
            </w:r>
            <w:r w:rsidR="00A60099" w:rsidRPr="002A7774">
              <w:rPr>
                <w:rFonts w:ascii="ＭＳ 明朝" w:eastAsia="ＭＳ 明朝" w:hAnsi="ＭＳ 明朝" w:cs="ＭＳ Ｐゴシック" w:hint="eastAsia"/>
                <w:kern w:val="0"/>
                <w:sz w:val="16"/>
                <w:szCs w:val="16"/>
              </w:rPr>
              <w:t xml:space="preserve">　地域との連携</w:t>
            </w:r>
            <w:r w:rsidR="00886C1C" w:rsidRPr="002A7774">
              <w:rPr>
                <w:rFonts w:ascii="ＭＳ 明朝" w:eastAsia="ＭＳ 明朝" w:hAnsi="ＭＳ 明朝" w:cs="ＭＳ Ｐゴシック" w:hint="eastAsia"/>
                <w:kern w:val="0"/>
                <w:sz w:val="16"/>
                <w:szCs w:val="16"/>
              </w:rPr>
              <w:t xml:space="preserve">　</w:t>
            </w:r>
          </w:p>
          <w:p w:rsidR="00A60099" w:rsidRPr="002A7774" w:rsidRDefault="00886C1C"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A60099" w:rsidRPr="002A7774">
              <w:rPr>
                <w:rFonts w:ascii="ＭＳ 明朝" w:eastAsia="ＭＳ 明朝" w:hAnsi="ＭＳ 明朝" w:cs="ＭＳ Ｐゴシック" w:hint="eastAsia"/>
                <w:kern w:val="0"/>
                <w:sz w:val="16"/>
                <w:szCs w:val="16"/>
              </w:rPr>
              <w:t>等</w:t>
            </w:r>
          </w:p>
          <w:p w:rsidR="00E62E5B" w:rsidRPr="002A7774" w:rsidRDefault="00E62E5B" w:rsidP="00016220">
            <w:pPr>
              <w:widowControl/>
              <w:spacing w:line="0" w:lineRule="atLeast"/>
              <w:rPr>
                <w:rFonts w:ascii="ＭＳ 明朝" w:eastAsia="ＭＳ 明朝" w:hAnsi="ＭＳ 明朝" w:cs="ＭＳ Ｐゴシック"/>
                <w:kern w:val="0"/>
                <w:sz w:val="16"/>
                <w:szCs w:val="16"/>
              </w:rPr>
            </w:pPr>
          </w:p>
          <w:p w:rsidR="00E62E5B" w:rsidRPr="002A7774" w:rsidRDefault="00E62E5B" w:rsidP="00A60099">
            <w:pPr>
              <w:widowControl/>
              <w:spacing w:line="0" w:lineRule="atLeast"/>
              <w:rPr>
                <w:rFonts w:ascii="ＭＳ 明朝" w:eastAsia="ＭＳ 明朝" w:hAnsi="ＭＳ 明朝" w:cs="ＭＳ Ｐゴシック"/>
                <w:kern w:val="0"/>
                <w:sz w:val="16"/>
                <w:szCs w:val="16"/>
              </w:rPr>
            </w:pPr>
          </w:p>
          <w:p w:rsidR="00E61E85" w:rsidRPr="002A7774" w:rsidRDefault="00E61E85"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00C740E3" w:rsidRPr="002A7774">
              <w:rPr>
                <w:rFonts w:ascii="ＭＳ 明朝" w:eastAsia="ＭＳ 明朝" w:hAnsi="ＭＳ 明朝" w:cs="ＭＳ Ｐゴシック" w:hint="eastAsia"/>
                <w:kern w:val="0"/>
                <w:sz w:val="16"/>
                <w:szCs w:val="16"/>
              </w:rPr>
              <w:t>関係書類</w:t>
            </w:r>
            <w:r w:rsidRPr="002A7774">
              <w:rPr>
                <w:rFonts w:ascii="ＭＳ 明朝" w:eastAsia="ＭＳ 明朝" w:hAnsi="ＭＳ 明朝" w:cs="ＭＳ Ｐゴシック" w:hint="eastAsia"/>
                <w:kern w:val="0"/>
                <w:sz w:val="16"/>
                <w:szCs w:val="16"/>
              </w:rPr>
              <w:t>］</w:t>
            </w:r>
          </w:p>
          <w:p w:rsidR="00E61E85" w:rsidRPr="002A7774" w:rsidRDefault="00E61E85"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・交流の記録等</w:t>
            </w:r>
          </w:p>
          <w:p w:rsidR="00E61E85" w:rsidRPr="002A7774" w:rsidRDefault="00E61E85"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16220" w:rsidRPr="002A7774" w:rsidRDefault="00016220" w:rsidP="00EA1B97">
            <w:pPr>
              <w:widowControl/>
              <w:spacing w:line="0" w:lineRule="atLeast"/>
              <w:rPr>
                <w:rFonts w:ascii="ＭＳ 明朝" w:eastAsia="ＭＳ 明朝" w:hAnsi="ＭＳ 明朝" w:cs="ＭＳ Ｐゴシック"/>
                <w:kern w:val="0"/>
                <w:sz w:val="16"/>
                <w:szCs w:val="16"/>
                <w:shd w:val="pct15" w:color="auto" w:fill="FFFFFF"/>
              </w:rPr>
            </w:pPr>
          </w:p>
          <w:p w:rsidR="00EA1B97" w:rsidRPr="002A7774" w:rsidRDefault="00EA1B97" w:rsidP="00EA1B9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w:t>
            </w:r>
            <w:r w:rsidRPr="002A7774">
              <w:rPr>
                <w:rFonts w:ascii="ＭＳ 明朝" w:eastAsia="ＭＳ 明朝" w:hAnsi="ＭＳ 明朝" w:cs="ＭＳ Ｐゴシック" w:hint="eastAsia"/>
                <w:kern w:val="0"/>
                <w:sz w:val="16"/>
                <w:szCs w:val="16"/>
                <w:shd w:val="pct15" w:color="auto" w:fill="FFFFFF"/>
              </w:rPr>
              <w:t>訓練（</w:t>
            </w:r>
            <w:r w:rsidRPr="002A7774">
              <w:rPr>
                <w:rFonts w:ascii="ＭＳ 明朝" w:eastAsia="ＭＳ 明朝" w:hAnsi="ＭＳ 明朝" w:cs="ＭＳ Ｐゴシック"/>
                <w:kern w:val="0"/>
                <w:sz w:val="16"/>
                <w:szCs w:val="16"/>
                <w:shd w:val="pct15" w:color="auto" w:fill="FFFFFF"/>
              </w:rPr>
              <w:t>機能訓練）】</w:t>
            </w:r>
            <w:r w:rsidR="00016220"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自立訓練（生活訓練）】</w:t>
            </w:r>
            <w:r w:rsidR="00016220"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w:t>
            </w:r>
            <w:r w:rsidRPr="002A7774">
              <w:rPr>
                <w:rFonts w:ascii="ＭＳ 明朝" w:eastAsia="ＭＳ 明朝" w:hAnsi="ＭＳ 明朝" w:cs="ＭＳ Ｐゴシック"/>
                <w:kern w:val="0"/>
                <w:sz w:val="16"/>
                <w:szCs w:val="16"/>
                <w:shd w:val="pct15" w:color="auto" w:fill="FFFFFF"/>
              </w:rPr>
              <w:t>就労移行支援】</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564547" w:rsidRPr="002A7774" w:rsidRDefault="00A6550E" w:rsidP="00564547">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00564547" w:rsidRPr="002A7774">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E61E85" w:rsidRPr="002A7774" w:rsidRDefault="00E61E85" w:rsidP="00A60099">
            <w:pPr>
              <w:widowControl/>
              <w:spacing w:line="0" w:lineRule="atLeast"/>
              <w:rPr>
                <w:rFonts w:ascii="ＭＳ 明朝" w:eastAsia="ＭＳ 明朝" w:hAnsi="ＭＳ 明朝" w:cs="ＭＳ Ｐゴシック"/>
                <w:kern w:val="0"/>
                <w:sz w:val="16"/>
                <w:szCs w:val="16"/>
              </w:rPr>
            </w:pPr>
          </w:p>
          <w:p w:rsidR="00E61E85" w:rsidRPr="002A7774" w:rsidRDefault="00E61E85" w:rsidP="00A60099">
            <w:pPr>
              <w:widowControl/>
              <w:spacing w:line="0" w:lineRule="atLeast"/>
              <w:rPr>
                <w:rFonts w:ascii="ＭＳ 明朝" w:eastAsia="ＭＳ 明朝" w:hAnsi="ＭＳ 明朝" w:cs="ＭＳ Ｐゴシック"/>
                <w:kern w:val="0"/>
                <w:sz w:val="16"/>
                <w:szCs w:val="16"/>
              </w:rPr>
            </w:pPr>
          </w:p>
          <w:p w:rsidR="00E61E85" w:rsidRPr="002A7774" w:rsidRDefault="00E61E85" w:rsidP="00A60099">
            <w:pPr>
              <w:widowControl/>
              <w:spacing w:line="0" w:lineRule="atLeast"/>
              <w:rPr>
                <w:rFonts w:ascii="ＭＳ 明朝" w:eastAsia="ＭＳ 明朝" w:hAnsi="ＭＳ 明朝" w:cs="ＭＳ Ｐゴシック"/>
                <w:kern w:val="0"/>
                <w:sz w:val="16"/>
                <w:szCs w:val="16"/>
              </w:rPr>
            </w:pPr>
          </w:p>
          <w:p w:rsidR="00C54D27" w:rsidRPr="002A7774" w:rsidRDefault="00C54D27" w:rsidP="00A60099">
            <w:pPr>
              <w:widowControl/>
              <w:spacing w:line="0" w:lineRule="atLeast"/>
              <w:rPr>
                <w:rFonts w:ascii="ＭＳ 明朝" w:eastAsia="ＭＳ 明朝" w:hAnsi="ＭＳ 明朝" w:cs="ＭＳ Ｐゴシック"/>
                <w:kern w:val="0"/>
                <w:sz w:val="16"/>
                <w:szCs w:val="16"/>
              </w:rPr>
            </w:pPr>
          </w:p>
          <w:p w:rsidR="00E61E85" w:rsidRPr="002A7774" w:rsidRDefault="00E61E85"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EA1B97" w:rsidRPr="002A7774" w:rsidRDefault="00EA1B97" w:rsidP="00A60099">
            <w:pPr>
              <w:widowControl/>
              <w:spacing w:line="0" w:lineRule="atLeast"/>
              <w:rPr>
                <w:rFonts w:ascii="ＭＳ 明朝" w:eastAsia="ＭＳ 明朝" w:hAnsi="ＭＳ 明朝" w:cs="ＭＳ Ｐゴシック"/>
                <w:kern w:val="0"/>
                <w:sz w:val="16"/>
                <w:szCs w:val="16"/>
              </w:rPr>
            </w:pPr>
          </w:p>
          <w:p w:rsidR="00C54D27" w:rsidRPr="009F3442" w:rsidRDefault="00C54D27"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地域住民との交流の機会（事業所主催の夏祭りへの招待　等）</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noProof/>
                <w:kern w:val="0"/>
                <w:sz w:val="16"/>
                <w:szCs w:val="16"/>
              </w:rPr>
              <mc:AlternateContent>
                <mc:Choice Requires="wps">
                  <w:drawing>
                    <wp:anchor distT="0" distB="0" distL="114300" distR="114300" simplePos="0" relativeHeight="251688960" behindDoc="0" locked="0" layoutInCell="1" allowOverlap="1" wp14:anchorId="5078DB8A" wp14:editId="478B24AF">
                      <wp:simplePos x="0" y="0"/>
                      <wp:positionH relativeFrom="column">
                        <wp:posOffset>111760</wp:posOffset>
                      </wp:positionH>
                      <wp:positionV relativeFrom="paragraph">
                        <wp:posOffset>98425</wp:posOffset>
                      </wp:positionV>
                      <wp:extent cx="2371725" cy="533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20C811" id="大かっこ 2" o:spid="_x0000_s1026" type="#_x0000_t185" style="position:absolute;left:0;text-align:left;margin-left:8.8pt;margin-top:7.75pt;width:186.75pt;height:4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NVvfhx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E62E5B" w:rsidRPr="002A7774" w:rsidRDefault="00E62E5B"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2A7774" w:rsidRDefault="00A60099" w:rsidP="00A60099">
            <w:pPr>
              <w:widowControl/>
              <w:spacing w:line="0" w:lineRule="atLeast"/>
              <w:rPr>
                <w:rFonts w:ascii="ＭＳ 明朝" w:eastAsia="ＭＳ 明朝" w:hAnsi="ＭＳ 明朝" w:cs="ＭＳ Ｐゴシック"/>
                <w:kern w:val="0"/>
                <w:sz w:val="16"/>
                <w:szCs w:val="16"/>
              </w:rPr>
            </w:pP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第74</w:t>
            </w:r>
            <w:r w:rsidR="00E62E5B" w:rsidRPr="002A7774">
              <w:rPr>
                <w:rFonts w:ascii="ＭＳ 明朝" w:eastAsia="ＭＳ 明朝" w:hAnsi="ＭＳ 明朝" w:cs="ＭＳ Ｐゴシック" w:hint="eastAsia"/>
                <w:kern w:val="0"/>
                <w:sz w:val="16"/>
                <w:szCs w:val="16"/>
              </w:rPr>
              <w:t>条</w:t>
            </w:r>
          </w:p>
          <w:p w:rsidR="00A60099" w:rsidRPr="002A7774" w:rsidRDefault="00A60099" w:rsidP="00A6009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A60099" w:rsidRPr="002A7774" w:rsidRDefault="00A60099" w:rsidP="00E62E5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第76条</w:t>
            </w: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9F3442" w:rsidP="001828E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46</w:t>
            </w:r>
            <w:r w:rsidR="001828EF" w:rsidRPr="002A7774">
              <w:rPr>
                <w:rFonts w:ascii="ＭＳ 明朝" w:eastAsia="ＭＳ 明朝" w:hAnsi="ＭＳ 明朝" w:cs="ＭＳ Ｐゴシック" w:hint="eastAsia"/>
                <w:kern w:val="0"/>
                <w:sz w:val="16"/>
                <w:szCs w:val="16"/>
              </w:rPr>
              <w:t xml:space="preserve">　秘密保持</w:t>
            </w:r>
          </w:p>
          <w:p w:rsidR="001828EF" w:rsidRDefault="001828EF" w:rsidP="001828EF">
            <w:pPr>
              <w:widowControl/>
              <w:spacing w:line="0" w:lineRule="atLeast"/>
              <w:rPr>
                <w:rFonts w:ascii="ＭＳ 明朝" w:eastAsia="ＭＳ 明朝" w:hAnsi="ＭＳ 明朝" w:cs="ＭＳ Ｐゴシック"/>
                <w:kern w:val="0"/>
                <w:sz w:val="16"/>
                <w:szCs w:val="16"/>
              </w:rPr>
            </w:pPr>
          </w:p>
          <w:p w:rsidR="006B0FD0" w:rsidRDefault="006B0FD0" w:rsidP="001828EF">
            <w:pPr>
              <w:widowControl/>
              <w:spacing w:line="0" w:lineRule="atLeast"/>
              <w:rPr>
                <w:rFonts w:ascii="ＭＳ 明朝" w:eastAsia="ＭＳ 明朝" w:hAnsi="ＭＳ 明朝" w:cs="ＭＳ Ｐゴシック"/>
                <w:kern w:val="0"/>
                <w:sz w:val="16"/>
                <w:szCs w:val="16"/>
              </w:rPr>
            </w:pPr>
          </w:p>
          <w:p w:rsidR="006B0FD0" w:rsidRPr="002A7774" w:rsidRDefault="006B0FD0"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lastRenderedPageBreak/>
              <w:t>【　　共通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・雇用契約書</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・誓約書</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・就業規則等</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・個人情報保護規程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を漏らしていないか。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２</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密を漏らすことがないよう、必要な措置を講じているか。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1828EF" w:rsidRPr="002A7774" w:rsidRDefault="001828EF" w:rsidP="001828EF">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他の事業者等に対して、利用者又は</w:t>
            </w:r>
            <w:r w:rsidRPr="002A7774">
              <w:rPr>
                <w:rFonts w:ascii="ＭＳ 明朝" w:eastAsia="ＭＳ 明朝" w:hAnsi="ＭＳ 明朝" w:cs="ＭＳ Ｐゴシック"/>
                <w:kern w:val="0"/>
                <w:sz w:val="16"/>
                <w:szCs w:val="16"/>
              </w:rPr>
              <w:t xml:space="preserve"> その家族に関する情報を</w:t>
            </w:r>
            <w:r w:rsidRPr="002A7774">
              <w:rPr>
                <w:rFonts w:ascii="ＭＳ 明朝" w:eastAsia="ＭＳ 明朝" w:hAnsi="ＭＳ 明朝" w:cs="ＭＳ Ｐゴシック" w:hint="eastAsia"/>
                <w:kern w:val="0"/>
                <w:sz w:val="16"/>
                <w:szCs w:val="16"/>
              </w:rPr>
              <w:t>提供する際は、あらかじめ文書によ</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り当該利用者又はその家族の同意を得ているか。</w:t>
            </w:r>
          </w:p>
          <w:p w:rsidR="001828EF" w:rsidRPr="002A7774" w:rsidRDefault="001828EF" w:rsidP="001828EF">
            <w:pPr>
              <w:widowControl/>
              <w:spacing w:line="0" w:lineRule="atLeast"/>
              <w:ind w:leftChars="100" w:left="370" w:hangingChars="100" w:hanging="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２．措置方法</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雇用契約書</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誓約書</w:t>
            </w:r>
          </w:p>
          <w:p w:rsidR="001828EF" w:rsidRPr="002A7774" w:rsidRDefault="001828EF" w:rsidP="001828EF">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その他（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３．同意文書の状況</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 契約書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 重要事項説明書に添付</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 同意書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 口頭同意のみ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 その他（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B0FD0" w:rsidRDefault="006B0FD0"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第36条</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第37条</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9F3442" w:rsidP="001828E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47</w:t>
            </w:r>
            <w:r w:rsidR="001828EF" w:rsidRPr="002A7774">
              <w:rPr>
                <w:rFonts w:ascii="ＭＳ 明朝" w:eastAsia="ＭＳ 明朝" w:hAnsi="ＭＳ 明朝" w:cs="ＭＳ Ｐゴシック"/>
                <w:kern w:val="0"/>
                <w:sz w:val="16"/>
                <w:szCs w:val="16"/>
              </w:rPr>
              <w:t xml:space="preserve">　情報の提供等</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・重要事項説明書</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施する事業の内容に関する情報の提供を行うよう努めているか。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か。</w:t>
            </w:r>
          </w:p>
          <w:p w:rsidR="001828EF" w:rsidRPr="002A7774" w:rsidRDefault="001828EF" w:rsidP="001828EF">
            <w:pPr>
              <w:widowControl/>
              <w:spacing w:line="0" w:lineRule="atLeast"/>
              <w:ind w:leftChars="100" w:left="370" w:hangingChars="100" w:hanging="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１．情報提供方法</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ホームページの作成</w:t>
            </w:r>
          </w:p>
          <w:p w:rsidR="001828EF"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広告の作成</w:t>
            </w:r>
          </w:p>
          <w:p w:rsidR="00E20E75" w:rsidRPr="002A7774" w:rsidRDefault="00E20E75" w:rsidP="001828E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情報公表システム</w:t>
            </w:r>
          </w:p>
          <w:p w:rsidR="003462DF"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その他（　　　　　　　　　　　　）</w:t>
            </w:r>
          </w:p>
          <w:p w:rsidR="003462DF" w:rsidRDefault="003462D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第37条</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第38条</w:t>
            </w: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9F3442" w:rsidP="001828EF">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48</w:t>
            </w:r>
            <w:r w:rsidR="001828EF" w:rsidRPr="002A7774">
              <w:rPr>
                <w:rFonts w:ascii="ＭＳ 明朝" w:eastAsia="ＭＳ 明朝" w:hAnsi="ＭＳ 明朝" w:cs="ＭＳ Ｐゴシック"/>
                <w:kern w:val="0"/>
                <w:sz w:val="16"/>
                <w:szCs w:val="16"/>
              </w:rPr>
              <w:t xml:space="preserve">　利益供与等の禁止</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一般相談支援事業者若しくは特定相談支援事業者若しくは他の</w:t>
            </w:r>
            <w:r w:rsidRPr="002A7774">
              <w:rPr>
                <w:rFonts w:ascii="ＭＳ 明朝" w:eastAsia="ＭＳ 明朝" w:hAnsi="ＭＳ 明朝" w:cs="ＭＳ Ｐゴシック" w:hint="eastAsia"/>
                <w:kern w:val="0"/>
                <w:sz w:val="16"/>
                <w:szCs w:val="16"/>
              </w:rPr>
              <w:t>障害福祉サービスの事業を行う者</w:t>
            </w:r>
          </w:p>
          <w:p w:rsidR="001828EF" w:rsidRPr="002A7774" w:rsidRDefault="001828EF" w:rsidP="009F3442">
            <w:pPr>
              <w:widowControl/>
              <w:spacing w:line="0" w:lineRule="atLeast"/>
              <w:ind w:leftChars="39" w:left="82"/>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等又はその従業者に対し、利用者又はその家族に対して当該事業者等を紹介することの対償として、金品その他の財産上の利益を供与していないか。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益を収受していないか。</w:t>
            </w:r>
          </w:p>
          <w:p w:rsidR="001828EF" w:rsidRPr="002A7774" w:rsidRDefault="001828EF" w:rsidP="001828EF">
            <w:pPr>
              <w:widowControl/>
              <w:spacing w:line="0" w:lineRule="atLeast"/>
              <w:ind w:leftChars="100" w:left="370" w:hangingChars="100" w:hanging="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第38条</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第39条</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9F3442" w:rsidP="001828E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49</w:t>
            </w:r>
            <w:r w:rsidR="001828EF" w:rsidRPr="002A7774">
              <w:rPr>
                <w:rFonts w:ascii="ＭＳ 明朝" w:eastAsia="ＭＳ 明朝" w:hAnsi="ＭＳ 明朝" w:cs="ＭＳ Ｐゴシック"/>
                <w:kern w:val="0"/>
                <w:sz w:val="16"/>
                <w:szCs w:val="16"/>
              </w:rPr>
              <w:t xml:space="preserve">  苦情解決</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・苦情解決処理規定</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・苦情受付簿等</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・苦情に関する記録</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・重要事項説明書</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を受け付けるための窓口を設置する等の必要な措置を講じているか。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1828EF" w:rsidRPr="002A7774" w:rsidRDefault="001828EF" w:rsidP="001828EF">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w:t>
            </w:r>
            <w:r w:rsidR="00232D31" w:rsidRPr="009F3442">
              <w:rPr>
                <w:rFonts w:ascii="ＭＳ 明朝" w:eastAsia="ＭＳ 明朝" w:hAnsi="ＭＳ 明朝" w:cs="ＭＳ Ｐゴシック" w:hint="eastAsia"/>
                <w:kern w:val="0"/>
                <w:sz w:val="16"/>
                <w:szCs w:val="16"/>
              </w:rPr>
              <w:t>が望ましい</w:t>
            </w:r>
            <w:r w:rsidRPr="002A7774">
              <w:rPr>
                <w:rFonts w:ascii="ＭＳ 明朝" w:eastAsia="ＭＳ 明朝" w:hAnsi="ＭＳ 明朝" w:cs="ＭＳ Ｐゴシック" w:hint="eastAsia"/>
                <w:kern w:val="0"/>
                <w:sz w:val="16"/>
                <w:szCs w:val="16"/>
              </w:rPr>
              <w:t>。</w:t>
            </w:r>
          </w:p>
          <w:p w:rsidR="001828EF" w:rsidRPr="002A7774" w:rsidRDefault="001828EF" w:rsidP="001828EF">
            <w:pPr>
              <w:widowControl/>
              <w:spacing w:line="0" w:lineRule="atLeast"/>
              <w:ind w:leftChars="200" w:left="42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200" w:left="42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200" w:left="42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200" w:left="42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200" w:left="42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200" w:left="420"/>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200" w:left="420"/>
              <w:rPr>
                <w:rFonts w:ascii="ＭＳ 明朝" w:eastAsia="ＭＳ 明朝" w:hAnsi="ＭＳ 明朝" w:cs="ＭＳ Ｐゴシック"/>
                <w:kern w:val="0"/>
                <w:sz w:val="16"/>
                <w:szCs w:val="16"/>
              </w:rPr>
            </w:pPr>
          </w:p>
          <w:p w:rsidR="001828EF"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3462DF" w:rsidRPr="002A7774" w:rsidRDefault="003462D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苦情を受け付けた場合には、当該苦情の内容等を記録しているか。</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提供したサービスに関し、法第</w:t>
            </w:r>
            <w:r w:rsidRPr="002A7774">
              <w:rPr>
                <w:rFonts w:ascii="ＭＳ 明朝" w:eastAsia="ＭＳ 明朝" w:hAnsi="ＭＳ 明朝" w:cs="ＭＳ Ｐゴシック"/>
                <w:kern w:val="0"/>
                <w:sz w:val="16"/>
                <w:szCs w:val="16"/>
              </w:rPr>
              <w:t>10条第1項の規定により市町村が</w:t>
            </w:r>
            <w:r w:rsidRPr="002A7774">
              <w:rPr>
                <w:rFonts w:ascii="ＭＳ 明朝" w:eastAsia="ＭＳ 明朝" w:hAnsi="ＭＳ 明朝" w:cs="ＭＳ Ｐゴシック" w:hint="eastAsia"/>
                <w:kern w:val="0"/>
                <w:sz w:val="16"/>
                <w:szCs w:val="16"/>
              </w:rPr>
              <w:t>行う報告若しくは文書その他の</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いるか。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提供したサービスに関し、法第</w:t>
            </w:r>
            <w:r w:rsidRPr="002A7774">
              <w:rPr>
                <w:rFonts w:ascii="ＭＳ 明朝" w:eastAsia="ＭＳ 明朝" w:hAnsi="ＭＳ 明朝" w:cs="ＭＳ Ｐゴシック"/>
                <w:kern w:val="0"/>
                <w:sz w:val="16"/>
                <w:szCs w:val="16"/>
              </w:rPr>
              <w:t>11条第2項の規定により都道府県</w:t>
            </w:r>
            <w:r w:rsidRPr="002A7774">
              <w:rPr>
                <w:rFonts w:ascii="ＭＳ 明朝" w:eastAsia="ＭＳ 明朝" w:hAnsi="ＭＳ 明朝" w:cs="ＭＳ Ｐゴシック" w:hint="eastAsia"/>
                <w:kern w:val="0"/>
                <w:sz w:val="16"/>
                <w:szCs w:val="16"/>
              </w:rPr>
              <w:t>知事が行う報告若しくはサービ</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提供したサービスに関し、法第</w:t>
            </w:r>
            <w:r w:rsidRPr="002A7774">
              <w:rPr>
                <w:rFonts w:ascii="ＭＳ 明朝" w:eastAsia="ＭＳ 明朝" w:hAnsi="ＭＳ 明朝" w:cs="ＭＳ Ｐゴシック"/>
                <w:kern w:val="0"/>
                <w:sz w:val="16"/>
                <w:szCs w:val="16"/>
              </w:rPr>
              <w:t>48条第1項の規定により都道府県</w:t>
            </w:r>
            <w:r w:rsidRPr="002A7774">
              <w:rPr>
                <w:rFonts w:ascii="ＭＳ 明朝" w:eastAsia="ＭＳ 明朝" w:hAnsi="ＭＳ 明朝" w:cs="ＭＳ Ｐゴシック" w:hint="eastAsia"/>
                <w:kern w:val="0"/>
                <w:sz w:val="16"/>
                <w:szCs w:val="16"/>
              </w:rPr>
              <w:t>知事又は市町村長が行う報告若</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助言を受けた場合は、当該指導又は助言に従って必要な改善を行っているか。</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６</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府県知事、市町村又は市町村長に報告しているか。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７</w:t>
            </w:r>
            <w:r w:rsidRPr="002A7774">
              <w:rPr>
                <w:rFonts w:ascii="ＭＳ 明朝" w:eastAsia="ＭＳ 明朝" w:hAnsi="ＭＳ 明朝" w:cs="ＭＳ Ｐゴシック"/>
                <w:kern w:val="0"/>
                <w:sz w:val="16"/>
                <w:szCs w:val="16"/>
              </w:rPr>
              <w:t xml:space="preserve">　社会福祉法第83条に規定する運営適正化委員会が同法第85条の規</w:t>
            </w:r>
            <w:r w:rsidRPr="002A7774">
              <w:rPr>
                <w:rFonts w:ascii="ＭＳ 明朝" w:eastAsia="ＭＳ 明朝" w:hAnsi="ＭＳ 明朝" w:cs="ＭＳ Ｐゴシック" w:hint="eastAsia"/>
                <w:kern w:val="0"/>
                <w:sz w:val="16"/>
                <w:szCs w:val="16"/>
              </w:rPr>
              <w:t>定により行う調査又はあっせ</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んにできる限り協力しているか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１．措置状況</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相談窓口の設置</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説明文書の交付</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事業所内の掲示□</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その他（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p>
          <w:p w:rsidR="001828EF" w:rsidRDefault="001828EF" w:rsidP="001828EF">
            <w:pPr>
              <w:widowControl/>
              <w:spacing w:line="0" w:lineRule="atLeast"/>
              <w:rPr>
                <w:rFonts w:ascii="ＭＳ 明朝" w:eastAsia="ＭＳ 明朝" w:hAnsi="ＭＳ 明朝" w:cs="ＭＳ Ｐゴシック"/>
                <w:kern w:val="0"/>
                <w:sz w:val="16"/>
                <w:szCs w:val="16"/>
              </w:rPr>
            </w:pPr>
          </w:p>
          <w:p w:rsidR="003462DF" w:rsidRDefault="003462DF" w:rsidP="001828EF">
            <w:pPr>
              <w:widowControl/>
              <w:spacing w:line="0" w:lineRule="atLeast"/>
              <w:rPr>
                <w:rFonts w:ascii="ＭＳ 明朝" w:eastAsia="ＭＳ 明朝" w:hAnsi="ＭＳ 明朝" w:cs="ＭＳ Ｐゴシック"/>
                <w:kern w:val="0"/>
                <w:sz w:val="16"/>
                <w:szCs w:val="16"/>
              </w:rPr>
            </w:pPr>
          </w:p>
          <w:p w:rsidR="006B0FD0" w:rsidRPr="002A7774" w:rsidRDefault="006B0FD0"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※苦情処理の体制</w:t>
            </w:r>
          </w:p>
          <w:p w:rsidR="001828EF" w:rsidRPr="002A7774" w:rsidRDefault="001828EF" w:rsidP="001828EF">
            <w:pPr>
              <w:widowControl/>
              <w:spacing w:line="0" w:lineRule="atLeast"/>
              <w:rPr>
                <w:rFonts w:ascii="ＭＳ 明朝" w:eastAsia="ＭＳ 明朝" w:hAnsi="ＭＳ 明朝" w:cs="ＭＳ Ｐゴシック"/>
                <w:kern w:val="0"/>
                <w:sz w:val="16"/>
                <w:szCs w:val="16"/>
                <w:u w:val="single"/>
              </w:rPr>
            </w:pPr>
            <w:r w:rsidRPr="002A7774">
              <w:rPr>
                <w:rFonts w:ascii="ＭＳ 明朝" w:eastAsia="ＭＳ 明朝" w:hAnsi="ＭＳ 明朝" w:cs="ＭＳ Ｐゴシック" w:hint="eastAsia"/>
                <w:kern w:val="0"/>
                <w:sz w:val="16"/>
                <w:szCs w:val="16"/>
              </w:rPr>
              <w:t xml:space="preserve">　○苦情解決責任者</w:t>
            </w:r>
            <w:r w:rsidRPr="002A7774">
              <w:rPr>
                <w:rFonts w:ascii="ＭＳ 明朝" w:eastAsia="ＭＳ 明朝" w:hAnsi="ＭＳ 明朝" w:cs="ＭＳ Ｐゴシック" w:hint="eastAsia"/>
                <w:kern w:val="0"/>
                <w:sz w:val="16"/>
                <w:szCs w:val="16"/>
                <w:u w:val="single"/>
              </w:rPr>
              <w:t xml:space="preserve">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○苦情受付担当者</w:t>
            </w:r>
            <w:r w:rsidRPr="002A7774">
              <w:rPr>
                <w:rFonts w:ascii="ＭＳ 明朝" w:eastAsia="ＭＳ 明朝" w:hAnsi="ＭＳ 明朝" w:cs="ＭＳ Ｐゴシック" w:hint="eastAsia"/>
                <w:kern w:val="0"/>
                <w:sz w:val="16"/>
                <w:szCs w:val="16"/>
                <w:u w:val="single"/>
              </w:rPr>
              <w:t xml:space="preserve">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○第三者委員の設置：人数</w:t>
            </w:r>
            <w:r w:rsidRPr="002A7774">
              <w:rPr>
                <w:rFonts w:ascii="ＭＳ 明朝" w:eastAsia="ＭＳ 明朝" w:hAnsi="ＭＳ 明朝" w:cs="ＭＳ Ｐゴシック" w:hint="eastAsia"/>
                <w:kern w:val="0"/>
                <w:sz w:val="16"/>
                <w:szCs w:val="16"/>
                <w:u w:val="single"/>
              </w:rPr>
              <w:t xml:space="preserve">　　　　　　人</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職業・役職等</w:t>
            </w:r>
            <w:r w:rsidRPr="002A7774">
              <w:rPr>
                <w:rFonts w:ascii="ＭＳ 明朝" w:eastAsia="ＭＳ 明朝" w:hAnsi="ＭＳ 明朝" w:cs="ＭＳ Ｐゴシック" w:hint="eastAsia"/>
                <w:kern w:val="0"/>
                <w:sz w:val="16"/>
                <w:szCs w:val="16"/>
                <w:u w:val="single"/>
              </w:rPr>
              <w:t xml:space="preserve">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２．苦情受付状況</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○苦情受付件数</w:t>
            </w:r>
            <w:r w:rsidRPr="002A7774">
              <w:rPr>
                <w:rFonts w:ascii="ＭＳ 明朝" w:eastAsia="ＭＳ 明朝" w:hAnsi="ＭＳ 明朝" w:cs="ＭＳ Ｐゴシック" w:hint="eastAsia"/>
                <w:kern w:val="0"/>
                <w:sz w:val="16"/>
                <w:szCs w:val="16"/>
                <w:u w:val="single"/>
              </w:rPr>
              <w:t>（前年度）　　件（今年度）　　　件</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○記録作成：　有　・　無</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○解決結果の公表：　有　・　無</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u w:val="single"/>
              </w:rPr>
            </w:pPr>
            <w:r w:rsidRPr="002A7774">
              <w:rPr>
                <w:rFonts w:ascii="ＭＳ 明朝" w:eastAsia="ＭＳ 明朝" w:hAnsi="ＭＳ 明朝" w:cs="ＭＳ Ｐゴシック" w:hint="eastAsia"/>
                <w:kern w:val="0"/>
                <w:sz w:val="16"/>
                <w:szCs w:val="16"/>
              </w:rPr>
              <w:t xml:space="preserve">　○公表方法：</w:t>
            </w:r>
            <w:r w:rsidRPr="002A7774">
              <w:rPr>
                <w:rFonts w:ascii="ＭＳ 明朝" w:eastAsia="ＭＳ 明朝" w:hAnsi="ＭＳ 明朝" w:cs="ＭＳ Ｐゴシック" w:hint="eastAsia"/>
                <w:kern w:val="0"/>
                <w:sz w:val="16"/>
                <w:szCs w:val="16"/>
                <w:u w:val="single"/>
              </w:rPr>
              <w:t xml:space="preserve">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適　・　否　・　該当なし</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適　・　否　・　該当なし</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適　・　否　・　該当なし</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６．　適　・　否　・　該当なし</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７．　適　・　否　・　該当なし</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Default="001828EF" w:rsidP="001828EF">
            <w:pPr>
              <w:widowControl/>
              <w:spacing w:line="0" w:lineRule="atLeast"/>
              <w:rPr>
                <w:rFonts w:ascii="ＭＳ 明朝" w:eastAsia="ＭＳ 明朝" w:hAnsi="ＭＳ 明朝" w:cs="ＭＳ Ｐゴシック"/>
                <w:kern w:val="0"/>
                <w:sz w:val="16"/>
                <w:szCs w:val="16"/>
              </w:rPr>
            </w:pPr>
          </w:p>
          <w:p w:rsidR="006B0FD0" w:rsidRPr="002A7774" w:rsidRDefault="006B0FD0"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第39条</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第40条</w:t>
            </w: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9F3442" w:rsidP="001828EF">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50</w:t>
            </w:r>
            <w:r w:rsidR="001828EF" w:rsidRPr="002A7774">
              <w:rPr>
                <w:rFonts w:ascii="ＭＳ 明朝" w:eastAsia="ＭＳ 明朝" w:hAnsi="ＭＳ 明朝" w:cs="ＭＳ Ｐゴシック"/>
                <w:kern w:val="0"/>
                <w:sz w:val="16"/>
                <w:szCs w:val="16"/>
              </w:rPr>
              <w:t xml:space="preserve">　事故発生時の対応</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・事故に関する記録</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・事故対応マニュアル</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・ヒヤリ・ハット記録</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・損害賠償保険証書</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利用者に対するサービスの提供により事故が発生した場合は、</w:t>
            </w:r>
            <w:r w:rsidR="0064113B">
              <w:rPr>
                <w:rFonts w:ascii="ＭＳ 明朝" w:eastAsia="ＭＳ 明朝" w:hAnsi="ＭＳ 明朝" w:cs="ＭＳ Ｐゴシック" w:hint="eastAsia"/>
                <w:kern w:val="0"/>
                <w:sz w:val="16"/>
                <w:szCs w:val="16"/>
              </w:rPr>
              <w:t>松江市</w:t>
            </w:r>
            <w:r w:rsidRPr="002A7774">
              <w:rPr>
                <w:rFonts w:ascii="ＭＳ 明朝" w:eastAsia="ＭＳ 明朝" w:hAnsi="ＭＳ 明朝" w:cs="ＭＳ Ｐゴシック" w:hint="eastAsia"/>
                <w:kern w:val="0"/>
                <w:sz w:val="16"/>
                <w:szCs w:val="16"/>
              </w:rPr>
              <w:t>、当該利用者の家</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族等に連絡を行うとともに、必要な措置を講じているか。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※あらかじめ対応方法を定めておくことや、</w:t>
            </w:r>
            <w:r w:rsidRPr="002A7774">
              <w:rPr>
                <w:rFonts w:ascii="ＭＳ 明朝" w:eastAsia="ＭＳ 明朝" w:hAnsi="ＭＳ 明朝" w:cs="ＭＳ Ｐゴシック"/>
                <w:kern w:val="0"/>
                <w:sz w:val="16"/>
                <w:szCs w:val="16"/>
              </w:rPr>
              <w:t>AEDの設置や救命講習等を受講する</w:t>
            </w:r>
            <w:r w:rsidRPr="002A7774">
              <w:rPr>
                <w:rFonts w:ascii="ＭＳ 明朝" w:eastAsia="ＭＳ 明朝" w:hAnsi="ＭＳ 明朝" w:cs="ＭＳ Ｐゴシック" w:hint="eastAsia"/>
                <w:kern w:val="0"/>
                <w:sz w:val="16"/>
                <w:szCs w:val="16"/>
              </w:rPr>
              <w:t>ことが望ましい。</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事故の状況及び事故に際して採った</w:t>
            </w:r>
            <w:r w:rsidRPr="002A7774">
              <w:rPr>
                <w:rFonts w:ascii="ＭＳ 明朝" w:eastAsia="ＭＳ 明朝" w:hAnsi="ＭＳ 明朝" w:cs="ＭＳ Ｐゴシック"/>
                <w:kern w:val="0"/>
                <w:sz w:val="16"/>
                <w:szCs w:val="16"/>
              </w:rPr>
              <w:t>処置について、記録してい</w:t>
            </w:r>
            <w:r w:rsidRPr="002A7774">
              <w:rPr>
                <w:rFonts w:ascii="ＭＳ 明朝" w:eastAsia="ＭＳ 明朝" w:hAnsi="ＭＳ 明朝" w:cs="ＭＳ Ｐゴシック" w:hint="eastAsia"/>
                <w:kern w:val="0"/>
                <w:sz w:val="16"/>
                <w:szCs w:val="16"/>
              </w:rPr>
              <w:t>るか。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ているか。</w:t>
            </w:r>
          </w:p>
          <w:p w:rsidR="001828EF" w:rsidRPr="002A7774" w:rsidRDefault="001828EF" w:rsidP="001828EF">
            <w:pPr>
              <w:widowControl/>
              <w:spacing w:line="0" w:lineRule="atLeast"/>
              <w:ind w:leftChars="100" w:left="370" w:hangingChars="100" w:hanging="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1828EF" w:rsidRPr="002A7774" w:rsidRDefault="001828EF" w:rsidP="001828EF">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①</w:t>
            </w:r>
            <w:r w:rsidRPr="002A7774">
              <w:rPr>
                <w:rFonts w:ascii="ＭＳ 明朝" w:eastAsia="ＭＳ 明朝" w:hAnsi="ＭＳ 明朝" w:cs="ＭＳ Ｐゴシック"/>
                <w:kern w:val="0"/>
                <w:sz w:val="16"/>
                <w:szCs w:val="16"/>
              </w:rPr>
              <w:t>利用者に対するサービスの提供により事故が発生した場合の</w:t>
            </w:r>
            <w:r w:rsidRPr="002A7774">
              <w:rPr>
                <w:rFonts w:ascii="ＭＳ 明朝" w:eastAsia="ＭＳ 明朝" w:hAnsi="ＭＳ 明朝" w:cs="ＭＳ Ｐゴシック" w:hint="eastAsia"/>
                <w:kern w:val="0"/>
                <w:sz w:val="16"/>
                <w:szCs w:val="16"/>
              </w:rPr>
              <w:t>対応方法については、あらかじめ定めておくことが望ましい。</w:t>
            </w:r>
          </w:p>
          <w:p w:rsidR="001828EF" w:rsidRPr="002A7774" w:rsidRDefault="001828EF" w:rsidP="001828EF">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1828EF" w:rsidRPr="002A7774" w:rsidRDefault="001828EF" w:rsidP="001828EF">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1828EF" w:rsidRPr="002A7774" w:rsidRDefault="001828EF" w:rsidP="001828EF">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１．発生状況</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事例：</w:t>
            </w:r>
            <w:r w:rsidRPr="002A7774">
              <w:rPr>
                <w:rFonts w:ascii="ＭＳ 明朝" w:eastAsia="ＭＳ 明朝" w:hAnsi="ＭＳ 明朝" w:cs="ＭＳ Ｐゴシック" w:hint="eastAsia"/>
                <w:kern w:val="0"/>
                <w:sz w:val="16"/>
                <w:szCs w:val="16"/>
                <w:u w:val="single"/>
              </w:rPr>
              <w:t xml:space="preserve">（前年度）　　　件（今年度）　　　　</w:t>
            </w:r>
            <w:r w:rsidRPr="002A7774">
              <w:rPr>
                <w:rFonts w:ascii="ＭＳ 明朝" w:eastAsia="ＭＳ 明朝" w:hAnsi="ＭＳ 明朝" w:cs="ＭＳ Ｐゴシック"/>
                <w:kern w:val="0"/>
                <w:sz w:val="16"/>
                <w:szCs w:val="16"/>
              </w:rPr>
              <w:t>件</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緊急連絡網の作成</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AEDの設置</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救命講習等の受講</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　・　該当なし</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３．損害賠償保険への加入：　</w:t>
            </w:r>
            <w:r w:rsidRPr="002A7774">
              <w:rPr>
                <w:rFonts w:ascii="ＭＳ 明朝" w:eastAsia="ＭＳ 明朝" w:hAnsi="ＭＳ 明朝" w:cs="ＭＳ Ｐゴシック"/>
                <w:kern w:val="0"/>
                <w:sz w:val="16"/>
                <w:szCs w:val="16"/>
              </w:rPr>
              <w:t>有</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無</w:t>
            </w:r>
          </w:p>
        </w:tc>
        <w:tc>
          <w:tcPr>
            <w:tcW w:w="1506" w:type="dxa"/>
            <w:tcBorders>
              <w:top w:val="single" w:sz="4" w:space="0" w:color="auto"/>
              <w:left w:val="nil"/>
              <w:bottom w:val="single" w:sz="4" w:space="0" w:color="auto"/>
              <w:right w:val="single" w:sz="4" w:space="0" w:color="auto"/>
            </w:tcBorders>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第40条</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第41条</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9F3442" w:rsidP="001828E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51</w:t>
            </w:r>
            <w:r w:rsidR="001828EF" w:rsidRPr="002A7774">
              <w:rPr>
                <w:rFonts w:ascii="ＭＳ 明朝" w:eastAsia="ＭＳ 明朝" w:hAnsi="ＭＳ 明朝" w:cs="ＭＳ Ｐゴシック" w:hint="eastAsia"/>
                <w:kern w:val="0"/>
                <w:sz w:val="16"/>
                <w:szCs w:val="16"/>
              </w:rPr>
              <w:t xml:space="preserve">　虐待の防止</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・虐待防止のためのガイドライン等</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・研修計画</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・復命書</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・委員会の開催記録</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828EF" w:rsidRPr="002A7774" w:rsidRDefault="001828EF" w:rsidP="001828EF">
            <w:pPr>
              <w:widowControl/>
              <w:spacing w:line="0" w:lineRule="atLeast"/>
              <w:ind w:leftChars="100" w:left="370" w:hangingChars="100" w:hanging="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1828EF" w:rsidRPr="002A7774" w:rsidRDefault="001828EF" w:rsidP="003462DF">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　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　当該事業所において、従業者に対し、虐待の防止のための研修を定期的に実施すること。</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(3)　(1)及び(2)に掲げる措置を適切に実施するための担当者を置くこと。</w:t>
            </w:r>
          </w:p>
          <w:p w:rsidR="001828EF" w:rsidRPr="002A7774" w:rsidRDefault="001828EF" w:rsidP="001828EF">
            <w:pPr>
              <w:widowControl/>
              <w:spacing w:line="0" w:lineRule="atLeast"/>
              <w:ind w:leftChars="100" w:left="370" w:hangingChars="100" w:hanging="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※令和４年３月３１日までは努力義務</w:t>
            </w:r>
          </w:p>
          <w:p w:rsidR="001828EF" w:rsidRPr="002A7774" w:rsidRDefault="001828EF" w:rsidP="001828EF">
            <w:pPr>
              <w:widowControl/>
              <w:spacing w:line="0" w:lineRule="atLeast"/>
              <w:ind w:leftChars="100" w:left="370" w:hangingChars="100" w:hanging="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1828EF" w:rsidRPr="002A7774" w:rsidRDefault="001828EF" w:rsidP="001828EF">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１　</w:t>
            </w:r>
            <w:r w:rsidRPr="002A7774">
              <w:rPr>
                <w:rFonts w:ascii="ＭＳ 明朝" w:eastAsia="ＭＳ 明朝" w:hAnsi="ＭＳ 明朝" w:cs="ＭＳ Ｐゴシック"/>
                <w:kern w:val="0"/>
                <w:sz w:val="16"/>
                <w:szCs w:val="16"/>
              </w:rPr>
              <w:t>虐待防止委員会の役割</w:t>
            </w:r>
          </w:p>
          <w:p w:rsidR="001828EF" w:rsidRPr="002A7774" w:rsidRDefault="001828EF" w:rsidP="001828EF">
            <w:pPr>
              <w:widowControl/>
              <w:spacing w:line="0" w:lineRule="atLeast"/>
              <w:ind w:leftChars="100" w:left="69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虐待防止のための計画づくり（虐待防止の研修、労働環境・条</w:t>
            </w:r>
            <w:r w:rsidRPr="002A7774">
              <w:rPr>
                <w:rFonts w:ascii="ＭＳ 明朝" w:eastAsia="ＭＳ 明朝" w:hAnsi="ＭＳ 明朝" w:cs="ＭＳ Ｐゴシック" w:hint="eastAsia"/>
                <w:kern w:val="0"/>
                <w:sz w:val="16"/>
                <w:szCs w:val="16"/>
              </w:rPr>
              <w:t>件を確認・改善するための施計画づくり、指針の作成）</w:t>
            </w:r>
          </w:p>
          <w:p w:rsidR="001828EF" w:rsidRPr="002A7774" w:rsidRDefault="001828EF" w:rsidP="001828EF">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虐待防止のチェックとモニタリング（虐待が起こりやすい職場</w:t>
            </w:r>
            <w:r w:rsidRPr="002A7774">
              <w:rPr>
                <w:rFonts w:ascii="ＭＳ 明朝" w:eastAsia="ＭＳ 明朝" w:hAnsi="ＭＳ 明朝" w:cs="ＭＳ Ｐゴシック" w:hint="eastAsia"/>
                <w:kern w:val="0"/>
                <w:sz w:val="16"/>
                <w:szCs w:val="16"/>
              </w:rPr>
              <w:t>環境の確認等）</w:t>
            </w:r>
          </w:p>
          <w:p w:rsidR="001828EF" w:rsidRPr="002A7774" w:rsidRDefault="001828EF" w:rsidP="001828EF">
            <w:pPr>
              <w:widowControl/>
              <w:spacing w:line="0" w:lineRule="atLeast"/>
              <w:ind w:leftChars="100" w:left="69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虐待発生後の検証と再発防止策の検討（虐待やその疑いが生じ</w:t>
            </w:r>
            <w:r w:rsidRPr="002A7774">
              <w:rPr>
                <w:rFonts w:ascii="ＭＳ 明朝" w:eastAsia="ＭＳ 明朝" w:hAnsi="ＭＳ 明朝" w:cs="ＭＳ Ｐゴシック" w:hint="eastAsia"/>
                <w:kern w:val="0"/>
                <w:sz w:val="16"/>
                <w:szCs w:val="16"/>
              </w:rPr>
              <w:t>た場合、事案検証の上、再発防止策を検討、実行）</w:t>
            </w:r>
          </w:p>
          <w:p w:rsidR="001828EF" w:rsidRPr="002A7774" w:rsidRDefault="001828EF" w:rsidP="001828EF">
            <w:pPr>
              <w:widowControl/>
              <w:spacing w:line="0" w:lineRule="atLeast"/>
              <w:ind w:leftChars="200" w:left="580" w:hangingChars="100" w:hanging="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1828EF" w:rsidRPr="002A7774" w:rsidRDefault="001828EF" w:rsidP="001828EF">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なお、事業所単位でなく、法人単位での委員会設置も可であるため、事業所の規模に応じた対応を検討すること。</w:t>
            </w:r>
          </w:p>
          <w:p w:rsidR="001828EF" w:rsidRPr="002A7774" w:rsidRDefault="001828EF" w:rsidP="001828EF">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1828EF" w:rsidRPr="002A7774" w:rsidRDefault="001828EF" w:rsidP="001828EF">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1828EF" w:rsidRPr="002A7774" w:rsidRDefault="001828EF" w:rsidP="001828EF">
            <w:pPr>
              <w:widowControl/>
              <w:spacing w:line="0" w:lineRule="atLeast"/>
              <w:ind w:leftChars="200" w:left="420" w:firstLineChars="100" w:firstLine="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1828EF" w:rsidRPr="002A7774" w:rsidRDefault="001828EF" w:rsidP="001828EF">
            <w:pPr>
              <w:widowControl/>
              <w:spacing w:line="0" w:lineRule="atLeast"/>
              <w:ind w:leftChars="200" w:left="420" w:firstLineChars="100" w:firstLine="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w:t>
            </w:r>
            <w:r w:rsidRPr="002A7774">
              <w:rPr>
                <w:rFonts w:ascii="ＭＳ 明朝" w:eastAsia="ＭＳ 明朝" w:hAnsi="ＭＳ 明朝" w:cs="ＭＳ Ｐゴシック"/>
                <w:kern w:val="0"/>
                <w:sz w:val="16"/>
                <w:szCs w:val="16"/>
              </w:rPr>
              <w:t>事業所は次のような項目を定めた「虐待防止のため</w:t>
            </w:r>
            <w:r w:rsidRPr="002A7774">
              <w:rPr>
                <w:rFonts w:ascii="ＭＳ 明朝" w:eastAsia="ＭＳ 明朝" w:hAnsi="ＭＳ 明朝" w:cs="ＭＳ Ｐゴシック" w:hint="eastAsia"/>
                <w:kern w:val="0"/>
                <w:sz w:val="16"/>
                <w:szCs w:val="16"/>
              </w:rPr>
              <w:t>の指針」を作成することが望ましい。</w:t>
            </w:r>
          </w:p>
          <w:p w:rsidR="001828EF" w:rsidRPr="002A7774" w:rsidRDefault="001828EF" w:rsidP="001828EF">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kern w:val="0"/>
                <w:sz w:val="16"/>
                <w:szCs w:val="16"/>
              </w:rPr>
              <w:t xml:space="preserve"> 事業所における虐待防止に関する基本的な考え方</w:t>
            </w:r>
          </w:p>
          <w:p w:rsidR="001828EF" w:rsidRPr="002A7774" w:rsidRDefault="001828EF" w:rsidP="001828EF">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明朝" w:eastAsia="ＭＳ 明朝" w:hAnsi="ＭＳ 明朝" w:cs="ＭＳ Ｐゴシック"/>
                <w:kern w:val="0"/>
                <w:sz w:val="16"/>
                <w:szCs w:val="16"/>
              </w:rPr>
              <w:t xml:space="preserve"> 虐待防止委員会その他施設内の組織に関する事項</w:t>
            </w:r>
          </w:p>
          <w:p w:rsidR="001828EF" w:rsidRPr="002A7774" w:rsidRDefault="001828EF" w:rsidP="001828EF">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w:t>
            </w:r>
            <w:r w:rsidRPr="002A7774">
              <w:rPr>
                <w:rFonts w:ascii="ＭＳ 明朝" w:eastAsia="ＭＳ 明朝" w:hAnsi="ＭＳ 明朝" w:cs="ＭＳ Ｐゴシック"/>
                <w:kern w:val="0"/>
                <w:sz w:val="16"/>
                <w:szCs w:val="16"/>
              </w:rPr>
              <w:t xml:space="preserve"> 虐待防止のための職員研修に関する基本方針</w:t>
            </w:r>
          </w:p>
          <w:p w:rsidR="001828EF" w:rsidRPr="002A7774" w:rsidRDefault="001828EF" w:rsidP="001828EF">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エ</w:t>
            </w:r>
            <w:r w:rsidRPr="002A7774">
              <w:rPr>
                <w:rFonts w:ascii="ＭＳ 明朝" w:eastAsia="ＭＳ 明朝" w:hAnsi="ＭＳ 明朝" w:cs="ＭＳ Ｐゴシック"/>
                <w:kern w:val="0"/>
                <w:sz w:val="16"/>
                <w:szCs w:val="16"/>
              </w:rPr>
              <w:t xml:space="preserve"> 施設内で発生した虐待の報告方法等の方策に関する基本方針</w:t>
            </w:r>
          </w:p>
          <w:p w:rsidR="001828EF" w:rsidRPr="002A7774" w:rsidRDefault="001828EF" w:rsidP="001828EF">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オ</w:t>
            </w:r>
            <w:r w:rsidRPr="002A7774">
              <w:rPr>
                <w:rFonts w:ascii="ＭＳ 明朝" w:eastAsia="ＭＳ 明朝" w:hAnsi="ＭＳ 明朝" w:cs="ＭＳ Ｐゴシック"/>
                <w:kern w:val="0"/>
                <w:sz w:val="16"/>
                <w:szCs w:val="16"/>
              </w:rPr>
              <w:t xml:space="preserve"> 虐待発生時の対応に関する基本方針</w:t>
            </w:r>
          </w:p>
          <w:p w:rsidR="001828EF" w:rsidRPr="002A7774" w:rsidRDefault="001828EF" w:rsidP="001828EF">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カ</w:t>
            </w:r>
            <w:r w:rsidRPr="002A7774">
              <w:rPr>
                <w:rFonts w:ascii="ＭＳ 明朝" w:eastAsia="ＭＳ 明朝" w:hAnsi="ＭＳ 明朝" w:cs="ＭＳ Ｐゴシック"/>
                <w:kern w:val="0"/>
                <w:sz w:val="16"/>
                <w:szCs w:val="16"/>
              </w:rPr>
              <w:t xml:space="preserve"> 利用者等に対する当該指針の閲覧に関する基本方針</w:t>
            </w:r>
          </w:p>
          <w:p w:rsidR="001828EF" w:rsidRPr="002A7774" w:rsidRDefault="001828EF" w:rsidP="001828EF">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キ</w:t>
            </w:r>
            <w:r w:rsidRPr="002A7774">
              <w:rPr>
                <w:rFonts w:ascii="ＭＳ 明朝" w:eastAsia="ＭＳ 明朝" w:hAnsi="ＭＳ 明朝" w:cs="ＭＳ Ｐゴシック"/>
                <w:kern w:val="0"/>
                <w:sz w:val="16"/>
                <w:szCs w:val="16"/>
              </w:rPr>
              <w:t xml:space="preserve"> その他虐待防止の適正化の推進のために必要な基本方針</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　</w:t>
            </w:r>
            <w:r w:rsidRPr="002A7774">
              <w:rPr>
                <w:rFonts w:ascii="ＭＳ 明朝" w:eastAsia="ＭＳ 明朝" w:hAnsi="ＭＳ 明朝" w:cs="ＭＳ Ｐゴシック"/>
                <w:kern w:val="0"/>
                <w:sz w:val="16"/>
                <w:szCs w:val="16"/>
              </w:rPr>
              <w:t>従業者に対する虐待防止のための研修の実施</w:t>
            </w:r>
            <w:r w:rsidRPr="002A7774">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1828EF" w:rsidRPr="002A7774" w:rsidRDefault="001828EF" w:rsidP="001828EF">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職員教育を組織的に徹底させていくためには、当該</w:t>
            </w:r>
            <w:r w:rsidR="007E0B87">
              <w:rPr>
                <w:rFonts w:ascii="ＭＳ 明朝" w:eastAsia="ＭＳ 明朝" w:hAnsi="ＭＳ 明朝" w:cs="ＭＳ Ｐゴシック" w:hint="eastAsia"/>
                <w:kern w:val="0"/>
                <w:sz w:val="16"/>
                <w:szCs w:val="16"/>
              </w:rPr>
              <w:t>障害福祉サービス事業所</w:t>
            </w:r>
            <w:r w:rsidRPr="002A7774">
              <w:rPr>
                <w:rFonts w:ascii="ＭＳ 明朝" w:eastAsia="ＭＳ 明朝" w:hAnsi="ＭＳ 明朝" w:cs="ＭＳ Ｐゴシック" w:hint="eastAsia"/>
                <w:kern w:val="0"/>
                <w:sz w:val="16"/>
                <w:szCs w:val="16"/>
              </w:rPr>
              <w:t>の虐待防止委員会が作成した研修プログラムを実施し、定期的な研修を実施（年１回以上）するとともに、新規採用時には必ず虐待防止の研修を実施することが重要である。</w:t>
            </w:r>
          </w:p>
          <w:p w:rsidR="001828EF" w:rsidRPr="002A7774" w:rsidRDefault="001828EF" w:rsidP="001828EF">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430AD9">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４　</w:t>
            </w:r>
            <w:r w:rsidRPr="002A7774">
              <w:rPr>
                <w:rFonts w:ascii="ＭＳ 明朝" w:eastAsia="ＭＳ 明朝" w:hAnsi="ＭＳ 明朝" w:cs="ＭＳ Ｐゴシック"/>
                <w:kern w:val="0"/>
                <w:sz w:val="16"/>
                <w:szCs w:val="16"/>
              </w:rPr>
              <w:t>虐待防止のための担当者については、サービス</w:t>
            </w:r>
            <w:r w:rsidRPr="002A7774">
              <w:rPr>
                <w:rFonts w:ascii="ＭＳ 明朝" w:eastAsia="ＭＳ 明朝" w:hAnsi="ＭＳ 明朝" w:cs="ＭＳ Ｐゴシック" w:hint="eastAsia"/>
                <w:kern w:val="0"/>
                <w:sz w:val="16"/>
                <w:szCs w:val="16"/>
              </w:rPr>
              <w:t>提供責任者等を配置すること。</w:t>
            </w:r>
          </w:p>
          <w:p w:rsidR="001828EF" w:rsidRPr="002A7774" w:rsidRDefault="001828EF" w:rsidP="001828EF">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措置の状況</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□虐待の防止のための対策を検討する委員会の開催及びその結</w:t>
            </w:r>
          </w:p>
          <w:p w:rsidR="001828EF" w:rsidRPr="002A7774" w:rsidRDefault="001828EF" w:rsidP="001828EF">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果についての従業者への周知</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□虐待の防止のための研修の実施</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□措置を適切に実施するための担当者の配置</w:t>
            </w:r>
          </w:p>
          <w:p w:rsidR="001828EF" w:rsidRPr="002A7774" w:rsidRDefault="001828EF" w:rsidP="001828E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（担当者名：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第40条の2</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第41条</w:t>
            </w:r>
            <w:r w:rsidR="00641226" w:rsidRPr="002A7774">
              <w:rPr>
                <w:rFonts w:ascii="ＭＳ 明朝" w:eastAsia="ＭＳ 明朝" w:hAnsi="ＭＳ 明朝" w:cs="ＭＳ Ｐゴシック" w:hint="eastAsia"/>
                <w:kern w:val="0"/>
                <w:sz w:val="16"/>
                <w:szCs w:val="16"/>
              </w:rPr>
              <w:t>の2</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9F3442" w:rsidP="001828E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52</w:t>
            </w:r>
            <w:r w:rsidR="001828EF" w:rsidRPr="002A7774">
              <w:rPr>
                <w:rFonts w:ascii="ＭＳ 明朝" w:eastAsia="ＭＳ 明朝" w:hAnsi="ＭＳ 明朝" w:cs="ＭＳ Ｐゴシック"/>
                <w:kern w:val="0"/>
                <w:sz w:val="16"/>
                <w:szCs w:val="16"/>
              </w:rPr>
              <w:t xml:space="preserve">　会計の区分</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・会計書類（前年度の財務諸表（決算書類））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 xml:space="preserve">実施する障害福祉サービスの種類ごとに経理を区分するとともに、指定障害福祉サービス事業所の事業の会計をその他の事業の会計と区分しているか。　</w:t>
            </w:r>
          </w:p>
          <w:p w:rsidR="001828EF" w:rsidRPr="002A7774" w:rsidRDefault="001828EF" w:rsidP="001828EF">
            <w:pPr>
              <w:widowControl/>
              <w:spacing w:line="0" w:lineRule="atLeast"/>
              <w:ind w:leftChars="100" w:left="370" w:hangingChars="100" w:hanging="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100" w:left="370" w:hangingChars="100" w:hanging="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100" w:left="370" w:hangingChars="100" w:hanging="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100" w:left="370" w:hangingChars="100" w:hanging="160"/>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100" w:left="370" w:hangingChars="100" w:hanging="160"/>
              <w:rPr>
                <w:rFonts w:ascii="ＭＳ 明朝" w:eastAsia="ＭＳ 明朝" w:hAnsi="ＭＳ 明朝" w:cs="ＭＳ Ｐゴシック"/>
                <w:kern w:val="0"/>
                <w:sz w:val="16"/>
                <w:szCs w:val="16"/>
              </w:rPr>
            </w:pPr>
          </w:p>
          <w:p w:rsidR="001828EF" w:rsidRDefault="001828EF" w:rsidP="001828EF">
            <w:pPr>
              <w:widowControl/>
              <w:spacing w:line="0" w:lineRule="atLeast"/>
              <w:rPr>
                <w:rFonts w:ascii="ＭＳ 明朝" w:eastAsia="ＭＳ 明朝" w:hAnsi="ＭＳ 明朝" w:cs="ＭＳ Ｐゴシック"/>
                <w:kern w:val="0"/>
                <w:sz w:val="16"/>
                <w:szCs w:val="16"/>
              </w:rPr>
            </w:pPr>
          </w:p>
          <w:p w:rsidR="003462DF" w:rsidRDefault="003462DF" w:rsidP="001828EF">
            <w:pPr>
              <w:widowControl/>
              <w:spacing w:line="0" w:lineRule="atLeast"/>
              <w:rPr>
                <w:rFonts w:ascii="ＭＳ 明朝" w:eastAsia="ＭＳ 明朝" w:hAnsi="ＭＳ 明朝" w:cs="ＭＳ Ｐゴシック"/>
                <w:kern w:val="0"/>
                <w:sz w:val="16"/>
                <w:szCs w:val="16"/>
              </w:rPr>
            </w:pPr>
          </w:p>
          <w:p w:rsidR="003462DF" w:rsidRPr="002A7774" w:rsidRDefault="003462DF" w:rsidP="001828EF">
            <w:pPr>
              <w:widowControl/>
              <w:spacing w:line="0" w:lineRule="atLeast"/>
              <w:rPr>
                <w:rFonts w:ascii="ＭＳ 明朝" w:eastAsia="ＭＳ 明朝" w:hAnsi="ＭＳ 明朝" w:cs="ＭＳ Ｐゴシック"/>
                <w:kern w:val="0"/>
                <w:sz w:val="16"/>
                <w:szCs w:val="16"/>
              </w:rPr>
            </w:pPr>
          </w:p>
          <w:p w:rsidR="004B769A" w:rsidRPr="002A7774" w:rsidRDefault="004B769A" w:rsidP="001828E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第41条</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第42条</w:t>
            </w:r>
          </w:p>
        </w:tc>
      </w:tr>
      <w:tr w:rsidR="002A7774" w:rsidRPr="002A777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9F3442" w:rsidP="001828E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53</w:t>
            </w:r>
            <w:r w:rsidR="001828EF" w:rsidRPr="002A7774">
              <w:rPr>
                <w:rFonts w:ascii="ＭＳ 明朝" w:eastAsia="ＭＳ 明朝" w:hAnsi="ＭＳ 明朝" w:cs="ＭＳ Ｐゴシック" w:hint="eastAsia"/>
                <w:kern w:val="0"/>
                <w:sz w:val="16"/>
                <w:szCs w:val="16"/>
              </w:rPr>
              <w:t xml:space="preserve">　記録の整備</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　　共通　　】</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・出勤簿等</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・設備備品一覧</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・会計書類</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・個人別記録等</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以下の記録を整備しているか。</w:t>
            </w:r>
          </w:p>
          <w:p w:rsidR="001828EF" w:rsidRPr="002A7774" w:rsidRDefault="001828EF" w:rsidP="001828EF">
            <w:pPr>
              <w:widowControl/>
              <w:numPr>
                <w:ilvl w:val="0"/>
                <w:numId w:val="7"/>
              </w:numPr>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個別支援計画</w:t>
            </w:r>
          </w:p>
          <w:p w:rsidR="001828EF" w:rsidRPr="002A7774" w:rsidRDefault="001828EF" w:rsidP="001828EF">
            <w:pPr>
              <w:widowControl/>
              <w:numPr>
                <w:ilvl w:val="0"/>
                <w:numId w:val="7"/>
              </w:numPr>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サービスの提供の記録</w:t>
            </w:r>
          </w:p>
          <w:p w:rsidR="001828EF" w:rsidRPr="002A7774" w:rsidRDefault="001828EF" w:rsidP="001828EF">
            <w:pPr>
              <w:widowControl/>
              <w:numPr>
                <w:ilvl w:val="0"/>
                <w:numId w:val="7"/>
              </w:numPr>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支給決定障害者に関する市町村への通知に係る記録</w:t>
            </w:r>
          </w:p>
          <w:p w:rsidR="001828EF" w:rsidRPr="002A7774" w:rsidRDefault="001828EF" w:rsidP="001828EF">
            <w:pPr>
              <w:widowControl/>
              <w:numPr>
                <w:ilvl w:val="0"/>
                <w:numId w:val="7"/>
              </w:numPr>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身体拘束等の記録（就労定着支援を除く）</w:t>
            </w:r>
          </w:p>
          <w:p w:rsidR="001828EF" w:rsidRPr="002A7774" w:rsidRDefault="001828EF" w:rsidP="001828EF">
            <w:pPr>
              <w:widowControl/>
              <w:numPr>
                <w:ilvl w:val="0"/>
                <w:numId w:val="7"/>
              </w:numPr>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苦情の内容等の記録</w:t>
            </w:r>
          </w:p>
          <w:p w:rsidR="001828EF" w:rsidRPr="002A7774" w:rsidRDefault="001828EF" w:rsidP="001828EF">
            <w:pPr>
              <w:widowControl/>
              <w:numPr>
                <w:ilvl w:val="0"/>
                <w:numId w:val="7"/>
              </w:numPr>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事故の状況及び事故に際して取った処置についての記録</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430AD9" w:rsidRPr="002A7774" w:rsidRDefault="00430AD9" w:rsidP="001828EF">
            <w:pPr>
              <w:widowControl/>
              <w:spacing w:line="0" w:lineRule="atLeast"/>
              <w:rPr>
                <w:rFonts w:ascii="ＭＳ 明朝" w:eastAsia="ＭＳ 明朝" w:hAnsi="ＭＳ 明朝" w:cs="ＭＳ Ｐゴシック"/>
                <w:kern w:val="0"/>
                <w:sz w:val="16"/>
                <w:szCs w:val="16"/>
              </w:rPr>
            </w:pPr>
          </w:p>
          <w:p w:rsidR="00430AD9" w:rsidRPr="002A7774" w:rsidRDefault="00430AD9" w:rsidP="001828EF">
            <w:pPr>
              <w:widowControl/>
              <w:spacing w:line="0" w:lineRule="atLeast"/>
              <w:rPr>
                <w:rFonts w:ascii="ＭＳ 明朝" w:eastAsia="ＭＳ 明朝" w:hAnsi="ＭＳ 明朝" w:cs="ＭＳ Ｐゴシック"/>
                <w:kern w:val="0"/>
                <w:sz w:val="16"/>
                <w:szCs w:val="16"/>
              </w:rPr>
            </w:pPr>
          </w:p>
          <w:p w:rsidR="00430AD9" w:rsidRPr="002A7774" w:rsidRDefault="00430AD9"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１．整備状況</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従業者に関する記録</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設備、備品に関する記録</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会計に関する記録</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２及び３．整備状況及び保存年数</w:t>
            </w:r>
          </w:p>
          <w:p w:rsidR="001828EF" w:rsidRPr="002A7774" w:rsidRDefault="001828EF" w:rsidP="001828EF">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個別支援計画（　</w:t>
            </w:r>
            <w:r w:rsidR="003462DF">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rPr>
              <w:t>年）</w:t>
            </w:r>
          </w:p>
          <w:p w:rsidR="001828EF" w:rsidRPr="002A7774" w:rsidRDefault="001828EF" w:rsidP="001828EF">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サービス提供の記録（　</w:t>
            </w:r>
            <w:r w:rsidR="003462DF">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rPr>
              <w:t>年）</w:t>
            </w:r>
          </w:p>
          <w:p w:rsidR="001828EF" w:rsidRPr="002A7774" w:rsidRDefault="001828EF" w:rsidP="001828EF">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支給決定障害者に関する市町村への通知に係る記録（　</w:t>
            </w:r>
            <w:r w:rsidR="003462DF">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rPr>
              <w:t>年）</w:t>
            </w:r>
          </w:p>
          <w:p w:rsidR="001828EF" w:rsidRPr="002A7774" w:rsidRDefault="001828EF" w:rsidP="001828EF">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身体拘束等の記録（</w:t>
            </w:r>
            <w:r w:rsidR="003462DF">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rPr>
              <w:t xml:space="preserve">　年）（就労定着支援を除く）</w:t>
            </w:r>
          </w:p>
          <w:p w:rsidR="001828EF" w:rsidRPr="002A7774" w:rsidRDefault="001828EF" w:rsidP="001828EF">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苦情の内容等の記録（　</w:t>
            </w:r>
            <w:r w:rsidR="003462DF">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rPr>
              <w:t>年）</w:t>
            </w:r>
          </w:p>
          <w:p w:rsidR="001828EF" w:rsidRPr="002A7774" w:rsidRDefault="001828EF" w:rsidP="001828EF">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事故の状況及び事故に際して取った処置についての記録（　</w:t>
            </w:r>
            <w:r w:rsidR="003462DF">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rPr>
              <w:t>年）</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4B769A" w:rsidRPr="002A7774" w:rsidRDefault="004B769A"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【機能訓練】</w:t>
            </w:r>
          </w:p>
          <w:p w:rsidR="004B769A" w:rsidRPr="002A7774" w:rsidRDefault="004B769A"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【就労移行</w:t>
            </w:r>
            <w:r w:rsidR="00430AD9" w:rsidRPr="002A7774">
              <w:rPr>
                <w:rFonts w:ascii="ＭＳ 明朝" w:eastAsia="ＭＳ 明朝" w:hAnsi="ＭＳ 明朝" w:cs="ＭＳ Ｐゴシック" w:hint="eastAsia"/>
                <w:kern w:val="0"/>
                <w:sz w:val="16"/>
                <w:szCs w:val="16"/>
              </w:rPr>
              <w:t>支援</w:t>
            </w:r>
            <w:r w:rsidRPr="002A7774">
              <w:rPr>
                <w:rFonts w:ascii="ＭＳ 明朝" w:eastAsia="ＭＳ 明朝" w:hAnsi="ＭＳ 明朝" w:cs="ＭＳ Ｐゴシック" w:hint="eastAsia"/>
                <w:kern w:val="0"/>
                <w:sz w:val="16"/>
                <w:szCs w:val="16"/>
              </w:rPr>
              <w:t>】</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第75条</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第77条</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生活訓練】</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170</w:t>
            </w:r>
            <w:r w:rsidRPr="002A7774">
              <w:rPr>
                <w:rFonts w:ascii="ＭＳ 明朝" w:eastAsia="ＭＳ 明朝" w:hAnsi="ＭＳ 明朝" w:cs="ＭＳ Ｐゴシック" w:hint="eastAsia"/>
                <w:kern w:val="0"/>
                <w:sz w:val="16"/>
                <w:szCs w:val="16"/>
              </w:rPr>
              <w:t>条の3</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w:t>
            </w:r>
            <w:r w:rsidR="005A7171">
              <w:rPr>
                <w:rFonts w:ascii="ＭＳ 明朝" w:eastAsia="ＭＳ 明朝" w:hAnsi="ＭＳ 明朝" w:cs="ＭＳ Ｐゴシック" w:hint="eastAsia"/>
                <w:kern w:val="0"/>
                <w:sz w:val="16"/>
                <w:szCs w:val="16"/>
              </w:rPr>
              <w:t>42</w:t>
            </w:r>
            <w:r w:rsidRPr="002A7774">
              <w:rPr>
                <w:rFonts w:ascii="ＭＳ 明朝" w:eastAsia="ＭＳ 明朝" w:hAnsi="ＭＳ 明朝" w:cs="ＭＳ Ｐゴシック" w:hint="eastAsia"/>
                <w:kern w:val="0"/>
                <w:sz w:val="16"/>
                <w:szCs w:val="16"/>
              </w:rPr>
              <w:t>条</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就労定着</w:t>
            </w:r>
            <w:r w:rsidR="00430AD9" w:rsidRPr="002A7774">
              <w:rPr>
                <w:rFonts w:ascii="ＭＳ 明朝" w:eastAsia="ＭＳ 明朝" w:hAnsi="ＭＳ 明朝" w:cs="ＭＳ Ｐゴシック" w:hint="eastAsia"/>
                <w:kern w:val="0"/>
                <w:sz w:val="16"/>
                <w:szCs w:val="16"/>
              </w:rPr>
              <w:t>支援</w:t>
            </w:r>
            <w:r w:rsidRPr="002A7774">
              <w:rPr>
                <w:rFonts w:ascii="ＭＳ 明朝" w:eastAsia="ＭＳ 明朝" w:hAnsi="ＭＳ 明朝" w:cs="ＭＳ Ｐゴシック"/>
                <w:kern w:val="0"/>
                <w:sz w:val="16"/>
                <w:szCs w:val="16"/>
              </w:rPr>
              <w:t>】</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サービス基準省令</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206</w:t>
            </w:r>
            <w:r w:rsidRPr="002A7774">
              <w:rPr>
                <w:rFonts w:ascii="ＭＳ 明朝" w:eastAsia="ＭＳ 明朝" w:hAnsi="ＭＳ 明朝" w:cs="ＭＳ Ｐゴシック" w:hint="eastAsia"/>
                <w:kern w:val="0"/>
                <w:sz w:val="16"/>
                <w:szCs w:val="16"/>
              </w:rPr>
              <w:t>条の</w:t>
            </w:r>
            <w:r w:rsidRPr="002A7774">
              <w:rPr>
                <w:rFonts w:ascii="ＭＳ 明朝" w:eastAsia="ＭＳ 明朝" w:hAnsi="ＭＳ 明朝" w:cs="ＭＳ Ｐゴシック"/>
                <w:kern w:val="0"/>
                <w:sz w:val="16"/>
                <w:szCs w:val="16"/>
              </w:rPr>
              <w:t>11</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サービス基準条例</w:t>
            </w:r>
          </w:p>
          <w:p w:rsidR="001828EF" w:rsidRPr="002A7774" w:rsidRDefault="001828EF" w:rsidP="001828E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w:t>
            </w:r>
            <w:r w:rsidR="005A7171">
              <w:rPr>
                <w:rFonts w:ascii="ＭＳ 明朝" w:eastAsia="ＭＳ 明朝" w:hAnsi="ＭＳ 明朝" w:cs="ＭＳ Ｐゴシック" w:hint="eastAsia"/>
                <w:kern w:val="0"/>
                <w:sz w:val="16"/>
                <w:szCs w:val="16"/>
              </w:rPr>
              <w:t>80</w:t>
            </w:r>
            <w:r w:rsidRPr="002A7774">
              <w:rPr>
                <w:rFonts w:ascii="ＭＳ 明朝" w:eastAsia="ＭＳ 明朝" w:hAnsi="ＭＳ 明朝" w:cs="ＭＳ Ｐゴシック" w:hint="eastAsia"/>
                <w:kern w:val="0"/>
                <w:sz w:val="16"/>
                <w:szCs w:val="16"/>
              </w:rPr>
              <w:t>条の</w:t>
            </w:r>
            <w:r w:rsidRPr="002A7774">
              <w:rPr>
                <w:rFonts w:ascii="ＭＳ 明朝" w:eastAsia="ＭＳ 明朝" w:hAnsi="ＭＳ 明朝" w:cs="ＭＳ Ｐゴシック"/>
                <w:kern w:val="0"/>
                <w:sz w:val="16"/>
                <w:szCs w:val="16"/>
              </w:rPr>
              <w:t>11</w:t>
            </w:r>
          </w:p>
          <w:p w:rsidR="004B769A" w:rsidRPr="002A7774" w:rsidRDefault="004B769A" w:rsidP="001828EF">
            <w:pPr>
              <w:widowControl/>
              <w:spacing w:line="0" w:lineRule="atLeast"/>
              <w:rPr>
                <w:rFonts w:ascii="ＭＳ 明朝" w:eastAsia="ＭＳ 明朝" w:hAnsi="ＭＳ 明朝" w:cs="ＭＳ Ｐゴシック"/>
                <w:kern w:val="0"/>
                <w:sz w:val="16"/>
                <w:szCs w:val="16"/>
              </w:rPr>
            </w:pPr>
          </w:p>
        </w:tc>
      </w:tr>
      <w:tr w:rsidR="005008AB" w:rsidRPr="006256E4" w:rsidTr="005008AB">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5008AB" w:rsidRDefault="005008AB" w:rsidP="00FB6892">
            <w:pPr>
              <w:widowControl/>
              <w:spacing w:line="0" w:lineRule="atLeast"/>
              <w:rPr>
                <w:rFonts w:ascii="ＭＳ 明朝" w:eastAsia="ＭＳ 明朝" w:hAnsi="ＭＳ 明朝" w:cs="ＭＳ Ｐゴシック"/>
                <w:kern w:val="0"/>
                <w:sz w:val="16"/>
                <w:szCs w:val="16"/>
              </w:rPr>
            </w:pPr>
          </w:p>
          <w:p w:rsidR="005008AB" w:rsidRDefault="006413E6" w:rsidP="00FB689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54</w:t>
            </w:r>
            <w:r w:rsidR="005008AB">
              <w:rPr>
                <w:rFonts w:ascii="ＭＳ 明朝" w:eastAsia="ＭＳ 明朝" w:hAnsi="ＭＳ 明朝" w:cs="ＭＳ Ｐゴシック"/>
                <w:kern w:val="0"/>
                <w:sz w:val="16"/>
                <w:szCs w:val="16"/>
              </w:rPr>
              <w:t xml:space="preserve"> </w:t>
            </w:r>
            <w:r w:rsidR="005008AB">
              <w:rPr>
                <w:rFonts w:ascii="ＭＳ 明朝" w:eastAsia="ＭＳ 明朝" w:hAnsi="ＭＳ 明朝" w:cs="ＭＳ Ｐゴシック" w:hint="eastAsia"/>
                <w:kern w:val="0"/>
                <w:sz w:val="16"/>
                <w:szCs w:val="16"/>
              </w:rPr>
              <w:t>電磁的記録等</w:t>
            </w:r>
          </w:p>
          <w:p w:rsidR="005008AB" w:rsidRDefault="005008AB" w:rsidP="00FB6892">
            <w:pPr>
              <w:widowControl/>
              <w:spacing w:line="0" w:lineRule="atLeast"/>
              <w:rPr>
                <w:rFonts w:ascii="ＭＳ 明朝" w:eastAsia="ＭＳ 明朝" w:hAnsi="ＭＳ 明朝" w:cs="ＭＳ Ｐゴシック"/>
                <w:kern w:val="0"/>
                <w:sz w:val="16"/>
                <w:szCs w:val="16"/>
              </w:rPr>
            </w:pPr>
          </w:p>
          <w:p w:rsidR="005008AB" w:rsidRDefault="005008AB" w:rsidP="00FB6892">
            <w:pPr>
              <w:widowControl/>
              <w:spacing w:line="0" w:lineRule="atLeast"/>
              <w:rPr>
                <w:rFonts w:ascii="ＭＳ 明朝" w:eastAsia="ＭＳ 明朝" w:hAnsi="ＭＳ 明朝" w:cs="ＭＳ Ｐゴシック"/>
                <w:kern w:val="0"/>
                <w:sz w:val="16"/>
                <w:szCs w:val="16"/>
              </w:rPr>
            </w:pPr>
          </w:p>
          <w:p w:rsidR="005008AB" w:rsidRDefault="005008AB" w:rsidP="00FB6892">
            <w:pPr>
              <w:widowControl/>
              <w:spacing w:line="0" w:lineRule="atLeast"/>
              <w:rPr>
                <w:rFonts w:ascii="ＭＳ 明朝" w:eastAsia="ＭＳ 明朝" w:hAnsi="ＭＳ 明朝" w:cs="ＭＳ Ｐゴシック"/>
                <w:kern w:val="0"/>
                <w:sz w:val="16"/>
                <w:szCs w:val="16"/>
              </w:rPr>
            </w:pPr>
          </w:p>
          <w:p w:rsidR="005008AB" w:rsidRDefault="005008AB" w:rsidP="00FB689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008AB" w:rsidRDefault="005008AB" w:rsidP="00FB6892">
            <w:pPr>
              <w:widowControl/>
              <w:spacing w:line="0" w:lineRule="atLeast"/>
              <w:rPr>
                <w:rFonts w:ascii="ＭＳ 明朝" w:eastAsia="ＭＳ 明朝" w:hAnsi="ＭＳ 明朝" w:cs="ＭＳ Ｐゴシック"/>
                <w:kern w:val="0"/>
                <w:sz w:val="16"/>
                <w:szCs w:val="16"/>
              </w:rPr>
            </w:pPr>
          </w:p>
          <w:p w:rsidR="005008AB" w:rsidRDefault="005008AB" w:rsidP="00870F74">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r>
              <w:rPr>
                <w:rFonts w:ascii="ＭＳ 明朝" w:eastAsia="ＭＳ 明朝" w:hAnsi="ＭＳ 明朝" w:cs="ＭＳ Ｐゴシック" w:hint="eastAsia"/>
                <w:kern w:val="0"/>
                <w:sz w:val="16"/>
                <w:szCs w:val="16"/>
              </w:rPr>
              <w:t xml:space="preserve">１　</w:t>
            </w:r>
            <w:r w:rsidRPr="00D41C6A">
              <w:rPr>
                <w:rFonts w:ascii="ＭＳ 明朝" w:eastAsia="ＭＳ 明朝" w:hAnsi="ＭＳ 明朝" w:hint="eastAsia"/>
                <w:sz w:val="16"/>
                <w:szCs w:val="16"/>
              </w:rPr>
              <w:t>指定事業者及びその従業者は</w:t>
            </w:r>
            <w:r w:rsidR="007E0B87">
              <w:rPr>
                <w:rFonts w:ascii="ＭＳ 明朝" w:eastAsia="ＭＳ 明朝" w:hAnsi="ＭＳ 明朝" w:hint="eastAsia"/>
                <w:sz w:val="16"/>
                <w:szCs w:val="16"/>
              </w:rPr>
              <w:t>、</w:t>
            </w:r>
            <w:r w:rsidRPr="00D41C6A">
              <w:rPr>
                <w:rFonts w:ascii="ＭＳ 明朝" w:eastAsia="ＭＳ 明朝" w:hAnsi="ＭＳ 明朝" w:hint="eastAsia"/>
                <w:sz w:val="16"/>
                <w:szCs w:val="16"/>
              </w:rPr>
              <w:t>作成</w:t>
            </w:r>
            <w:r w:rsidR="007E0B87">
              <w:rPr>
                <w:rFonts w:ascii="ＭＳ 明朝" w:eastAsia="ＭＳ 明朝" w:hAnsi="ＭＳ 明朝" w:hint="eastAsia"/>
                <w:sz w:val="16"/>
                <w:szCs w:val="16"/>
              </w:rPr>
              <w:t>、</w:t>
            </w:r>
            <w:r w:rsidRPr="00D41C6A">
              <w:rPr>
                <w:rFonts w:ascii="ＭＳ 明朝" w:eastAsia="ＭＳ 明朝" w:hAnsi="ＭＳ 明朝" w:hint="eastAsia"/>
                <w:sz w:val="16"/>
                <w:szCs w:val="16"/>
              </w:rPr>
              <w:t>保存その他これらに類するもののうち</w:t>
            </w:r>
            <w:r w:rsidR="007E0B87">
              <w:rPr>
                <w:rFonts w:ascii="ＭＳ 明朝" w:eastAsia="ＭＳ 明朝" w:hAnsi="ＭＳ 明朝" w:hint="eastAsia"/>
                <w:sz w:val="16"/>
                <w:szCs w:val="16"/>
              </w:rPr>
              <w:t>、</w:t>
            </w:r>
            <w:r w:rsidRPr="00D41C6A">
              <w:rPr>
                <w:rFonts w:ascii="ＭＳ 明朝" w:eastAsia="ＭＳ 明朝" w:hAnsi="ＭＳ 明朝" w:hint="eastAsia"/>
                <w:sz w:val="16"/>
                <w:szCs w:val="16"/>
              </w:rPr>
              <w:t>この省令の規定において書面（書面</w:t>
            </w:r>
            <w:r w:rsidR="007E0B87">
              <w:rPr>
                <w:rFonts w:ascii="ＭＳ 明朝" w:eastAsia="ＭＳ 明朝" w:hAnsi="ＭＳ 明朝" w:hint="eastAsia"/>
                <w:sz w:val="16"/>
                <w:szCs w:val="16"/>
              </w:rPr>
              <w:t>、</w:t>
            </w:r>
            <w:r w:rsidRPr="00D41C6A">
              <w:rPr>
                <w:rFonts w:ascii="ＭＳ 明朝" w:eastAsia="ＭＳ 明朝" w:hAnsi="ＭＳ 明朝" w:hint="eastAsia"/>
                <w:sz w:val="16"/>
                <w:szCs w:val="16"/>
              </w:rPr>
              <w:t>書類</w:t>
            </w:r>
            <w:r w:rsidR="007E0B87">
              <w:rPr>
                <w:rFonts w:ascii="ＭＳ 明朝" w:eastAsia="ＭＳ 明朝" w:hAnsi="ＭＳ 明朝" w:hint="eastAsia"/>
                <w:sz w:val="16"/>
                <w:szCs w:val="16"/>
              </w:rPr>
              <w:t>、</w:t>
            </w:r>
            <w:r w:rsidRPr="00D41C6A">
              <w:rPr>
                <w:rFonts w:ascii="ＭＳ 明朝" w:eastAsia="ＭＳ 明朝" w:hAnsi="ＭＳ 明朝" w:hint="eastAsia"/>
                <w:sz w:val="16"/>
                <w:szCs w:val="16"/>
              </w:rPr>
              <w:t>文書</w:t>
            </w:r>
            <w:r w:rsidR="007E0B87">
              <w:rPr>
                <w:rFonts w:ascii="ＭＳ 明朝" w:eastAsia="ＭＳ 明朝" w:hAnsi="ＭＳ 明朝" w:hint="eastAsia"/>
                <w:sz w:val="16"/>
                <w:szCs w:val="16"/>
              </w:rPr>
              <w:t>、</w:t>
            </w:r>
            <w:r w:rsidRPr="00D41C6A">
              <w:rPr>
                <w:rFonts w:ascii="ＭＳ 明朝" w:eastAsia="ＭＳ 明朝" w:hAnsi="ＭＳ 明朝" w:hint="eastAsia"/>
                <w:sz w:val="16"/>
                <w:szCs w:val="16"/>
              </w:rPr>
              <w:t>謄本</w:t>
            </w:r>
            <w:r w:rsidR="007E0B87">
              <w:rPr>
                <w:rFonts w:ascii="ＭＳ 明朝" w:eastAsia="ＭＳ 明朝" w:hAnsi="ＭＳ 明朝" w:hint="eastAsia"/>
                <w:sz w:val="16"/>
                <w:szCs w:val="16"/>
              </w:rPr>
              <w:t>、</w:t>
            </w:r>
            <w:r w:rsidRPr="00D41C6A">
              <w:rPr>
                <w:rFonts w:ascii="ＭＳ 明朝" w:eastAsia="ＭＳ 明朝" w:hAnsi="ＭＳ 明朝" w:hint="eastAsia"/>
                <w:sz w:val="16"/>
                <w:szCs w:val="16"/>
              </w:rPr>
              <w:t>抄本</w:t>
            </w:r>
            <w:r w:rsidR="007E0B87">
              <w:rPr>
                <w:rFonts w:ascii="ＭＳ 明朝" w:eastAsia="ＭＳ 明朝" w:hAnsi="ＭＳ 明朝" w:hint="eastAsia"/>
                <w:sz w:val="16"/>
                <w:szCs w:val="16"/>
              </w:rPr>
              <w:t>、</w:t>
            </w:r>
            <w:r w:rsidRPr="00D41C6A">
              <w:rPr>
                <w:rFonts w:ascii="ＭＳ 明朝" w:eastAsia="ＭＳ 明朝" w:hAnsi="ＭＳ 明朝" w:hint="eastAsia"/>
                <w:sz w:val="16"/>
                <w:szCs w:val="16"/>
              </w:rPr>
              <w:t>正本</w:t>
            </w:r>
            <w:r w:rsidR="007E0B87">
              <w:rPr>
                <w:rFonts w:ascii="ＭＳ 明朝" w:eastAsia="ＭＳ 明朝" w:hAnsi="ＭＳ 明朝" w:hint="eastAsia"/>
                <w:sz w:val="16"/>
                <w:szCs w:val="16"/>
              </w:rPr>
              <w:t>、</w:t>
            </w:r>
            <w:r w:rsidRPr="00D41C6A">
              <w:rPr>
                <w:rFonts w:ascii="ＭＳ 明朝" w:eastAsia="ＭＳ 明朝" w:hAnsi="ＭＳ 明朝" w:hint="eastAsia"/>
                <w:sz w:val="16"/>
                <w:szCs w:val="16"/>
              </w:rPr>
              <w:t>副本</w:t>
            </w:r>
            <w:r w:rsidR="007E0B87">
              <w:rPr>
                <w:rFonts w:ascii="ＭＳ 明朝" w:eastAsia="ＭＳ 明朝" w:hAnsi="ＭＳ 明朝" w:hint="eastAsia"/>
                <w:sz w:val="16"/>
                <w:szCs w:val="16"/>
              </w:rPr>
              <w:t>、</w:t>
            </w:r>
            <w:r w:rsidRPr="00D41C6A">
              <w:rPr>
                <w:rFonts w:ascii="ＭＳ 明朝" w:eastAsia="ＭＳ 明朝" w:hAnsi="ＭＳ 明朝" w:hint="eastAsia"/>
                <w:sz w:val="16"/>
                <w:szCs w:val="16"/>
              </w:rPr>
              <w:t>複本その他文字</w:t>
            </w:r>
            <w:r w:rsidR="007E0B87">
              <w:rPr>
                <w:rFonts w:ascii="ＭＳ 明朝" w:eastAsia="ＭＳ 明朝" w:hAnsi="ＭＳ 明朝" w:hint="eastAsia"/>
                <w:sz w:val="16"/>
                <w:szCs w:val="16"/>
              </w:rPr>
              <w:t>、</w:t>
            </w:r>
            <w:r w:rsidRPr="00D41C6A">
              <w:rPr>
                <w:rFonts w:ascii="ＭＳ 明朝" w:eastAsia="ＭＳ 明朝" w:hAnsi="ＭＳ 明朝" w:hint="eastAsia"/>
                <w:sz w:val="16"/>
                <w:szCs w:val="16"/>
              </w:rPr>
              <w:t>図形等人の知覚によって認識することができる情報が記載された紙その他の有体物をいう。以下この条において同じ。）で行うことが規定されている又は想定されるもの（次項に規定するものを除く。）については</w:t>
            </w:r>
            <w:r w:rsidR="007E0B87">
              <w:rPr>
                <w:rFonts w:ascii="ＭＳ 明朝" w:eastAsia="ＭＳ 明朝" w:hAnsi="ＭＳ 明朝" w:hint="eastAsia"/>
                <w:sz w:val="16"/>
                <w:szCs w:val="16"/>
              </w:rPr>
              <w:t>、</w:t>
            </w:r>
            <w:r w:rsidRPr="00D41C6A">
              <w:rPr>
                <w:rFonts w:ascii="ＭＳ 明朝" w:eastAsia="ＭＳ 明朝" w:hAnsi="ＭＳ 明朝" w:hint="eastAsia"/>
                <w:sz w:val="16"/>
                <w:szCs w:val="16"/>
              </w:rPr>
              <w:t>書面に代えて</w:t>
            </w:r>
            <w:r w:rsidR="007E0B87">
              <w:rPr>
                <w:rFonts w:ascii="ＭＳ 明朝" w:eastAsia="ＭＳ 明朝" w:hAnsi="ＭＳ 明朝" w:hint="eastAsia"/>
                <w:sz w:val="16"/>
                <w:szCs w:val="16"/>
              </w:rPr>
              <w:t>、</w:t>
            </w:r>
            <w:r w:rsidRPr="00D41C6A">
              <w:rPr>
                <w:rFonts w:ascii="ＭＳ 明朝" w:eastAsia="ＭＳ 明朝" w:hAnsi="ＭＳ 明朝" w:hint="eastAsia"/>
                <w:sz w:val="16"/>
                <w:szCs w:val="16"/>
              </w:rPr>
              <w:t>当該書面に係る電磁的記録（電子的方式，磁気的方式その他人の知覚によっては認識することができない方式で作られる記録であって</w:t>
            </w:r>
            <w:r w:rsidR="007E0B87">
              <w:rPr>
                <w:rFonts w:ascii="ＭＳ 明朝" w:eastAsia="ＭＳ 明朝" w:hAnsi="ＭＳ 明朝" w:hint="eastAsia"/>
                <w:sz w:val="16"/>
                <w:szCs w:val="16"/>
              </w:rPr>
              <w:t>、</w:t>
            </w:r>
            <w:r w:rsidRPr="00D41C6A">
              <w:rPr>
                <w:rFonts w:ascii="ＭＳ 明朝" w:eastAsia="ＭＳ 明朝" w:hAnsi="ＭＳ 明朝" w:hint="eastAsia"/>
                <w:sz w:val="16"/>
                <w:szCs w:val="16"/>
              </w:rPr>
              <w:t>電子計算機による情報処理の用に供されるものをいう。）により行うことができる。</w:t>
            </w:r>
          </w:p>
          <w:p w:rsidR="005008AB" w:rsidRDefault="005008AB" w:rsidP="00870F74">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p>
          <w:p w:rsidR="005008AB" w:rsidRDefault="005008AB" w:rsidP="00870F74">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r>
              <w:rPr>
                <w:rFonts w:ascii="ＭＳ 明朝" w:eastAsia="ＭＳ 明朝" w:hAnsi="ＭＳ 明朝" w:hint="eastAsia"/>
                <w:sz w:val="16"/>
                <w:szCs w:val="16"/>
              </w:rPr>
              <w:t xml:space="preserve">２　</w:t>
            </w:r>
            <w:r w:rsidRPr="00872793">
              <w:rPr>
                <w:rFonts w:ascii="ＭＳ 明朝" w:eastAsia="ＭＳ 明朝" w:hAnsi="ＭＳ 明朝" w:hint="eastAsia"/>
                <w:sz w:val="16"/>
                <w:szCs w:val="16"/>
              </w:rPr>
              <w:t xml:space="preserve">　指定事業者及びその従業者は</w:t>
            </w:r>
            <w:r w:rsidR="007E0B87">
              <w:rPr>
                <w:rFonts w:ascii="ＭＳ 明朝" w:eastAsia="ＭＳ 明朝" w:hAnsi="ＭＳ 明朝" w:hint="eastAsia"/>
                <w:sz w:val="16"/>
                <w:szCs w:val="16"/>
              </w:rPr>
              <w:t>、</w:t>
            </w:r>
            <w:r w:rsidRPr="00872793">
              <w:rPr>
                <w:rFonts w:ascii="ＭＳ 明朝" w:eastAsia="ＭＳ 明朝" w:hAnsi="ＭＳ 明朝" w:hint="eastAsia"/>
                <w:sz w:val="16"/>
                <w:szCs w:val="16"/>
              </w:rPr>
              <w:t>交付</w:t>
            </w:r>
            <w:r w:rsidR="007E0B87">
              <w:rPr>
                <w:rFonts w:ascii="ＭＳ 明朝" w:eastAsia="ＭＳ 明朝" w:hAnsi="ＭＳ 明朝" w:hint="eastAsia"/>
                <w:sz w:val="16"/>
                <w:szCs w:val="16"/>
              </w:rPr>
              <w:t>、</w:t>
            </w:r>
            <w:r w:rsidRPr="00872793">
              <w:rPr>
                <w:rFonts w:ascii="ＭＳ 明朝" w:eastAsia="ＭＳ 明朝" w:hAnsi="ＭＳ 明朝" w:hint="eastAsia"/>
                <w:sz w:val="16"/>
                <w:szCs w:val="16"/>
              </w:rPr>
              <w:t>説明</w:t>
            </w:r>
            <w:r w:rsidR="007E0B87">
              <w:rPr>
                <w:rFonts w:ascii="ＭＳ 明朝" w:eastAsia="ＭＳ 明朝" w:hAnsi="ＭＳ 明朝" w:hint="eastAsia"/>
                <w:sz w:val="16"/>
                <w:szCs w:val="16"/>
              </w:rPr>
              <w:t>、</w:t>
            </w:r>
            <w:r w:rsidRPr="00872793">
              <w:rPr>
                <w:rFonts w:ascii="ＭＳ 明朝" w:eastAsia="ＭＳ 明朝" w:hAnsi="ＭＳ 明朝" w:hint="eastAsia"/>
                <w:sz w:val="16"/>
                <w:szCs w:val="16"/>
              </w:rPr>
              <w:t>同意</w:t>
            </w:r>
            <w:r w:rsidR="007E0B87">
              <w:rPr>
                <w:rFonts w:ascii="ＭＳ 明朝" w:eastAsia="ＭＳ 明朝" w:hAnsi="ＭＳ 明朝" w:hint="eastAsia"/>
                <w:sz w:val="16"/>
                <w:szCs w:val="16"/>
              </w:rPr>
              <w:t>、締結</w:t>
            </w:r>
            <w:r w:rsidRPr="00872793">
              <w:rPr>
                <w:rFonts w:ascii="ＭＳ 明朝" w:eastAsia="ＭＳ 明朝" w:hAnsi="ＭＳ 明朝" w:hint="eastAsia"/>
                <w:sz w:val="16"/>
                <w:szCs w:val="16"/>
              </w:rPr>
              <w:t>その他これらに類するもの（以下「交付等」という。）のうち，この省令の規定において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る。</w:t>
            </w:r>
          </w:p>
          <w:p w:rsidR="005008AB" w:rsidRDefault="005008AB" w:rsidP="00FB689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5008AB" w:rsidRDefault="005008AB" w:rsidP="00FB6892">
            <w:pPr>
              <w:widowControl/>
              <w:spacing w:line="0" w:lineRule="atLeast"/>
              <w:rPr>
                <w:rFonts w:ascii="ＭＳ 明朝" w:eastAsia="ＭＳ 明朝" w:hAnsi="ＭＳ 明朝" w:cs="ＭＳ Ｐゴシック"/>
                <w:kern w:val="0"/>
                <w:sz w:val="16"/>
                <w:szCs w:val="16"/>
              </w:rPr>
            </w:pPr>
          </w:p>
          <w:p w:rsidR="005008AB" w:rsidRPr="00D77080" w:rsidRDefault="005008AB" w:rsidP="00FB689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hint="eastAsia"/>
                <w:kern w:val="0"/>
                <w:sz w:val="16"/>
                <w:szCs w:val="16"/>
              </w:rPr>
              <w:t>．　適　・　否　・　該当なし</w:t>
            </w:r>
          </w:p>
          <w:p w:rsidR="005008AB" w:rsidRDefault="005008AB" w:rsidP="00FB6892">
            <w:pPr>
              <w:widowControl/>
              <w:spacing w:line="0" w:lineRule="atLeast"/>
              <w:rPr>
                <w:rFonts w:ascii="ＭＳ 明朝" w:eastAsia="ＭＳ 明朝" w:hAnsi="ＭＳ 明朝" w:cs="ＭＳ Ｐゴシック"/>
                <w:kern w:val="0"/>
                <w:sz w:val="16"/>
                <w:szCs w:val="16"/>
              </w:rPr>
            </w:pPr>
          </w:p>
          <w:p w:rsidR="005008AB" w:rsidRDefault="005008AB" w:rsidP="00FB6892">
            <w:pPr>
              <w:widowControl/>
              <w:spacing w:line="0" w:lineRule="atLeast"/>
              <w:rPr>
                <w:rFonts w:ascii="ＭＳ 明朝" w:eastAsia="ＭＳ 明朝" w:hAnsi="ＭＳ 明朝" w:cs="ＭＳ Ｐゴシック"/>
                <w:kern w:val="0"/>
                <w:sz w:val="16"/>
                <w:szCs w:val="16"/>
              </w:rPr>
            </w:pPr>
          </w:p>
          <w:p w:rsidR="005008AB" w:rsidRDefault="005008AB" w:rsidP="00FB6892">
            <w:pPr>
              <w:widowControl/>
              <w:spacing w:line="0" w:lineRule="atLeast"/>
              <w:rPr>
                <w:rFonts w:ascii="ＭＳ 明朝" w:eastAsia="ＭＳ 明朝" w:hAnsi="ＭＳ 明朝" w:cs="ＭＳ Ｐゴシック"/>
                <w:kern w:val="0"/>
                <w:sz w:val="16"/>
                <w:szCs w:val="16"/>
              </w:rPr>
            </w:pPr>
          </w:p>
          <w:p w:rsidR="005008AB" w:rsidRDefault="005008AB" w:rsidP="00FB6892">
            <w:pPr>
              <w:widowControl/>
              <w:spacing w:line="0" w:lineRule="atLeast"/>
              <w:rPr>
                <w:rFonts w:ascii="ＭＳ 明朝" w:eastAsia="ＭＳ 明朝" w:hAnsi="ＭＳ 明朝" w:cs="ＭＳ Ｐゴシック"/>
                <w:kern w:val="0"/>
                <w:sz w:val="16"/>
                <w:szCs w:val="16"/>
              </w:rPr>
            </w:pPr>
          </w:p>
          <w:p w:rsidR="005008AB" w:rsidRDefault="005008AB" w:rsidP="00FB6892">
            <w:pPr>
              <w:widowControl/>
              <w:spacing w:line="0" w:lineRule="atLeast"/>
              <w:rPr>
                <w:rFonts w:ascii="ＭＳ 明朝" w:eastAsia="ＭＳ 明朝" w:hAnsi="ＭＳ 明朝" w:cs="ＭＳ Ｐゴシック"/>
                <w:kern w:val="0"/>
                <w:sz w:val="16"/>
                <w:szCs w:val="16"/>
              </w:rPr>
            </w:pPr>
          </w:p>
          <w:p w:rsidR="005008AB" w:rsidRDefault="005008AB" w:rsidP="00FB6892">
            <w:pPr>
              <w:widowControl/>
              <w:spacing w:line="0" w:lineRule="atLeast"/>
              <w:rPr>
                <w:rFonts w:ascii="ＭＳ 明朝" w:eastAsia="ＭＳ 明朝" w:hAnsi="ＭＳ 明朝" w:cs="ＭＳ Ｐゴシック"/>
                <w:kern w:val="0"/>
                <w:sz w:val="16"/>
                <w:szCs w:val="16"/>
              </w:rPr>
            </w:pPr>
          </w:p>
          <w:p w:rsidR="005008AB" w:rsidRDefault="005008AB" w:rsidP="00FB6892">
            <w:pPr>
              <w:widowControl/>
              <w:spacing w:line="0" w:lineRule="atLeast"/>
              <w:rPr>
                <w:rFonts w:ascii="ＭＳ 明朝" w:eastAsia="ＭＳ 明朝" w:hAnsi="ＭＳ 明朝" w:cs="ＭＳ Ｐゴシック"/>
                <w:kern w:val="0"/>
                <w:sz w:val="16"/>
                <w:szCs w:val="16"/>
              </w:rPr>
            </w:pPr>
          </w:p>
          <w:p w:rsidR="005008AB" w:rsidRPr="00D77080" w:rsidRDefault="005008AB" w:rsidP="00FB689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hint="eastAsia"/>
                <w:kern w:val="0"/>
                <w:sz w:val="16"/>
                <w:szCs w:val="16"/>
              </w:rPr>
              <w:t>．　適　・　否　・　該当なし</w:t>
            </w:r>
          </w:p>
          <w:p w:rsidR="005008AB" w:rsidRPr="0001485B" w:rsidRDefault="005008AB" w:rsidP="00FB689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5008AB" w:rsidRDefault="005008AB" w:rsidP="00FB6892">
            <w:pPr>
              <w:widowControl/>
              <w:spacing w:line="0" w:lineRule="atLeast"/>
              <w:rPr>
                <w:rFonts w:ascii="ＭＳ 明朝" w:eastAsia="ＭＳ 明朝" w:hAnsi="ＭＳ 明朝" w:cs="ＭＳ Ｐゴシック"/>
                <w:kern w:val="0"/>
                <w:sz w:val="16"/>
                <w:szCs w:val="16"/>
              </w:rPr>
            </w:pPr>
          </w:p>
          <w:p w:rsidR="005008AB" w:rsidRPr="00D77080" w:rsidRDefault="005008AB" w:rsidP="00FB689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5008AB" w:rsidRPr="00D77080" w:rsidRDefault="005008AB" w:rsidP="00FB689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Pr>
                <w:rFonts w:ascii="ＭＳ 明朝" w:eastAsia="ＭＳ 明朝" w:hAnsi="ＭＳ 明朝" w:cs="ＭＳ Ｐゴシック"/>
                <w:kern w:val="0"/>
                <w:sz w:val="16"/>
                <w:szCs w:val="16"/>
              </w:rPr>
              <w:t>224</w:t>
            </w:r>
            <w:r w:rsidRPr="00D77080">
              <w:rPr>
                <w:rFonts w:ascii="ＭＳ 明朝" w:eastAsia="ＭＳ 明朝" w:hAnsi="ＭＳ 明朝" w:cs="ＭＳ Ｐゴシック" w:hint="eastAsia"/>
                <w:kern w:val="0"/>
                <w:sz w:val="16"/>
                <w:szCs w:val="16"/>
              </w:rPr>
              <w:t>条</w:t>
            </w:r>
          </w:p>
          <w:p w:rsidR="005008AB" w:rsidRPr="00D77080" w:rsidRDefault="005008AB" w:rsidP="00FB689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5008AB" w:rsidRDefault="005008AB" w:rsidP="00FB689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Pr>
                <w:rFonts w:ascii="ＭＳ 明朝" w:eastAsia="ＭＳ 明朝" w:hAnsi="ＭＳ 明朝" w:cs="ＭＳ Ｐゴシック"/>
                <w:kern w:val="0"/>
                <w:sz w:val="16"/>
                <w:szCs w:val="16"/>
              </w:rPr>
              <w:t>216</w:t>
            </w:r>
            <w:r w:rsidRPr="00D77080">
              <w:rPr>
                <w:rFonts w:ascii="ＭＳ 明朝" w:eastAsia="ＭＳ 明朝" w:hAnsi="ＭＳ 明朝" w:cs="ＭＳ Ｐゴシック" w:hint="eastAsia"/>
                <w:kern w:val="0"/>
                <w:sz w:val="16"/>
                <w:szCs w:val="16"/>
              </w:rPr>
              <w:t>条</w:t>
            </w:r>
          </w:p>
        </w:tc>
      </w:tr>
    </w:tbl>
    <w:p w:rsidR="0097440D" w:rsidRPr="002A7774" w:rsidRDefault="0097440D">
      <w:pPr>
        <w:widowControl/>
        <w:jc w:val="left"/>
      </w:pPr>
      <w:r w:rsidRPr="002A7774">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2A7774" w:rsidRPr="002A7774"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2A7774" w:rsidRDefault="00613E47" w:rsidP="00CB50C3">
            <w:pPr>
              <w:widowControl/>
              <w:jc w:val="left"/>
              <w:rPr>
                <w:rFonts w:ascii="ＭＳ 明朝" w:eastAsia="ＭＳ 明朝" w:hAnsi="ＭＳ 明朝" w:cs="ＭＳ Ｐゴシック"/>
                <w:kern w:val="0"/>
                <w:sz w:val="20"/>
                <w:szCs w:val="20"/>
              </w:rPr>
            </w:pPr>
            <w:r w:rsidRPr="002A7774">
              <w:rPr>
                <w:rFonts w:ascii="ＭＳ 明朝" w:eastAsia="ＭＳ 明朝" w:hAnsi="ＭＳ 明朝"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2A7774"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2A7774" w:rsidRDefault="00613E47" w:rsidP="000019E3">
            <w:pPr>
              <w:widowControl/>
              <w:jc w:val="left"/>
              <w:rPr>
                <w:rFonts w:ascii="ＭＳ 明朝" w:eastAsia="ＭＳ 明朝" w:hAnsi="ＭＳ 明朝" w:cs="ＭＳ Ｐゴシック"/>
                <w:kern w:val="0"/>
                <w:sz w:val="20"/>
                <w:szCs w:val="20"/>
              </w:rPr>
            </w:pPr>
          </w:p>
        </w:tc>
      </w:tr>
      <w:tr w:rsidR="002A7774" w:rsidRPr="002A7774"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2A7774" w:rsidRDefault="00613E47" w:rsidP="000019E3">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2A7774" w:rsidRDefault="00613E47" w:rsidP="000019E3">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2A7774" w:rsidRDefault="00613E47" w:rsidP="000019E3">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2A7774" w:rsidRDefault="00613E47" w:rsidP="000019E3">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根拠法令</w:t>
            </w:r>
          </w:p>
        </w:tc>
      </w:tr>
      <w:tr w:rsidR="00A75B29" w:rsidRPr="002A7774"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16220" w:rsidRPr="002A7774" w:rsidRDefault="00016220" w:rsidP="00EA1B97">
            <w:pPr>
              <w:widowControl/>
              <w:spacing w:line="0" w:lineRule="atLeast"/>
              <w:jc w:val="center"/>
              <w:rPr>
                <w:rFonts w:ascii="ＭＳ 明朝" w:eastAsia="ＭＳ 明朝" w:hAnsi="ＭＳ 明朝" w:cs="ＭＳ Ｐゴシック"/>
                <w:kern w:val="0"/>
                <w:sz w:val="16"/>
                <w:szCs w:val="16"/>
                <w:shd w:val="pct15" w:color="auto" w:fill="FFFFFF"/>
              </w:rPr>
            </w:pPr>
          </w:p>
          <w:p w:rsidR="00613E47" w:rsidRPr="002A7774" w:rsidRDefault="00EA1B97" w:rsidP="00EA1B97">
            <w:pPr>
              <w:widowControl/>
              <w:spacing w:line="0" w:lineRule="atLeast"/>
              <w:jc w:val="center"/>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【共通】</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2A7774" w:rsidRDefault="00613E47" w:rsidP="00CB50C3">
            <w:pPr>
              <w:widowControl/>
              <w:spacing w:line="0" w:lineRule="atLeast"/>
              <w:rPr>
                <w:rFonts w:ascii="ＭＳ 明朝" w:eastAsia="ＭＳ 明朝" w:hAnsi="ＭＳ 明朝" w:cs="ＭＳ Ｐゴシック"/>
                <w:kern w:val="0"/>
                <w:sz w:val="16"/>
                <w:szCs w:val="16"/>
              </w:rPr>
            </w:pPr>
          </w:p>
          <w:p w:rsidR="00A6550E" w:rsidRPr="002A7774" w:rsidRDefault="00A6550E" w:rsidP="00A6550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00613E47" w:rsidRPr="002A7774">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2A7774"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に支援するための法律施行規則第</w:t>
            </w:r>
            <w:r w:rsidRPr="002A7774">
              <w:rPr>
                <w:rFonts w:ascii="ＭＳ 明朝" w:eastAsia="ＭＳ 明朝" w:hAnsi="ＭＳ 明朝" w:cs="ＭＳ Ｐゴシック"/>
                <w:kern w:val="0"/>
                <w:sz w:val="16"/>
                <w:szCs w:val="16"/>
              </w:rPr>
              <w:t>34条の23にいう事項に変更があったとき、又は休止した当該事業</w:t>
            </w:r>
          </w:p>
          <w:p w:rsidR="00613E47" w:rsidRPr="002A7774"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を再開したときは、</w:t>
            </w:r>
            <w:r w:rsidRPr="002A7774">
              <w:rPr>
                <w:rFonts w:ascii="ＭＳ 明朝" w:eastAsia="ＭＳ 明朝" w:hAnsi="ＭＳ 明朝" w:cs="ＭＳ Ｐゴシック"/>
                <w:kern w:val="0"/>
                <w:sz w:val="16"/>
                <w:szCs w:val="16"/>
              </w:rPr>
              <w:t>10日以内に、その旨を</w:t>
            </w:r>
            <w:r w:rsidR="00822032" w:rsidRPr="009F3442">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kern w:val="0"/>
                <w:sz w:val="16"/>
                <w:szCs w:val="16"/>
              </w:rPr>
              <w:t>に届け出て</w:t>
            </w:r>
            <w:r w:rsidRPr="002A7774">
              <w:rPr>
                <w:rFonts w:ascii="ＭＳ 明朝" w:eastAsia="ＭＳ 明朝" w:hAnsi="ＭＳ 明朝" w:cs="ＭＳ Ｐゴシック" w:hint="eastAsia"/>
                <w:kern w:val="0"/>
                <w:sz w:val="16"/>
                <w:szCs w:val="16"/>
              </w:rPr>
              <w:t>いるか。</w:t>
            </w:r>
          </w:p>
          <w:p w:rsidR="00613E47" w:rsidRPr="002A7774" w:rsidRDefault="00613E47" w:rsidP="00CB50C3">
            <w:pPr>
              <w:widowControl/>
              <w:spacing w:line="0" w:lineRule="atLeast"/>
              <w:rPr>
                <w:rFonts w:ascii="ＭＳ 明朝" w:eastAsia="ＭＳ 明朝" w:hAnsi="ＭＳ 明朝" w:cs="ＭＳ Ｐゴシック"/>
                <w:kern w:val="0"/>
                <w:sz w:val="16"/>
                <w:szCs w:val="16"/>
              </w:rPr>
            </w:pPr>
          </w:p>
          <w:p w:rsidR="00E55F48" w:rsidRPr="002A7774" w:rsidRDefault="00E55F48" w:rsidP="00CB50C3">
            <w:pPr>
              <w:widowControl/>
              <w:spacing w:line="0" w:lineRule="atLeast"/>
              <w:rPr>
                <w:rFonts w:ascii="ＭＳ 明朝" w:eastAsia="ＭＳ 明朝" w:hAnsi="ＭＳ 明朝" w:cs="ＭＳ Ｐゴシック"/>
                <w:kern w:val="0"/>
                <w:sz w:val="16"/>
                <w:szCs w:val="16"/>
              </w:rPr>
            </w:pPr>
          </w:p>
          <w:p w:rsidR="00E55F48" w:rsidRPr="002A7774" w:rsidRDefault="00E55F48" w:rsidP="00CB50C3">
            <w:pPr>
              <w:widowControl/>
              <w:spacing w:line="0" w:lineRule="atLeast"/>
              <w:rPr>
                <w:rFonts w:ascii="ＭＳ 明朝" w:eastAsia="ＭＳ 明朝" w:hAnsi="ＭＳ 明朝" w:cs="ＭＳ Ｐゴシック"/>
                <w:kern w:val="0"/>
                <w:sz w:val="16"/>
                <w:szCs w:val="16"/>
              </w:rPr>
            </w:pPr>
          </w:p>
          <w:p w:rsidR="00E55F48" w:rsidRPr="002A7774" w:rsidRDefault="00E55F48" w:rsidP="00CB50C3">
            <w:pPr>
              <w:widowControl/>
              <w:spacing w:line="0" w:lineRule="atLeast"/>
              <w:rPr>
                <w:rFonts w:ascii="ＭＳ 明朝" w:eastAsia="ＭＳ 明朝" w:hAnsi="ＭＳ 明朝" w:cs="ＭＳ Ｐゴシック"/>
                <w:kern w:val="0"/>
                <w:sz w:val="16"/>
                <w:szCs w:val="16"/>
              </w:rPr>
            </w:pPr>
          </w:p>
          <w:p w:rsidR="00E55F48" w:rsidRPr="002A7774" w:rsidRDefault="00E55F48" w:rsidP="00CB50C3">
            <w:pPr>
              <w:widowControl/>
              <w:spacing w:line="0" w:lineRule="atLeast"/>
              <w:rPr>
                <w:rFonts w:ascii="ＭＳ 明朝" w:eastAsia="ＭＳ 明朝" w:hAnsi="ＭＳ 明朝" w:cs="ＭＳ Ｐゴシック"/>
                <w:kern w:val="0"/>
                <w:sz w:val="16"/>
                <w:szCs w:val="16"/>
              </w:rPr>
            </w:pPr>
          </w:p>
          <w:p w:rsidR="00E55F48" w:rsidRPr="002A7774" w:rsidRDefault="00E55F48" w:rsidP="00CB50C3">
            <w:pPr>
              <w:widowControl/>
              <w:spacing w:line="0" w:lineRule="atLeast"/>
              <w:rPr>
                <w:rFonts w:ascii="ＭＳ 明朝" w:eastAsia="ＭＳ 明朝" w:hAnsi="ＭＳ 明朝" w:cs="ＭＳ Ｐゴシック"/>
                <w:kern w:val="0"/>
                <w:sz w:val="16"/>
                <w:szCs w:val="16"/>
              </w:rPr>
            </w:pPr>
          </w:p>
          <w:p w:rsidR="00E55F48" w:rsidRPr="002A7774" w:rsidRDefault="00E55F48" w:rsidP="00CB50C3">
            <w:pPr>
              <w:widowControl/>
              <w:spacing w:line="0" w:lineRule="atLeast"/>
              <w:rPr>
                <w:rFonts w:ascii="ＭＳ 明朝" w:eastAsia="ＭＳ 明朝" w:hAnsi="ＭＳ 明朝" w:cs="ＭＳ Ｐゴシック"/>
                <w:kern w:val="0"/>
                <w:sz w:val="16"/>
                <w:szCs w:val="16"/>
              </w:rPr>
            </w:pPr>
          </w:p>
          <w:p w:rsidR="00E55F48" w:rsidRPr="002A7774" w:rsidRDefault="00E55F48" w:rsidP="00CB50C3">
            <w:pPr>
              <w:widowControl/>
              <w:spacing w:line="0" w:lineRule="atLeast"/>
              <w:rPr>
                <w:rFonts w:ascii="ＭＳ 明朝" w:eastAsia="ＭＳ 明朝" w:hAnsi="ＭＳ 明朝" w:cs="ＭＳ Ｐゴシック"/>
                <w:kern w:val="0"/>
                <w:sz w:val="16"/>
                <w:szCs w:val="16"/>
              </w:rPr>
            </w:pPr>
          </w:p>
          <w:p w:rsidR="00E55F48" w:rsidRPr="002A7774" w:rsidRDefault="00E55F48" w:rsidP="00CB50C3">
            <w:pPr>
              <w:widowControl/>
              <w:spacing w:line="0" w:lineRule="atLeast"/>
              <w:rPr>
                <w:rFonts w:ascii="ＭＳ 明朝" w:eastAsia="ＭＳ 明朝" w:hAnsi="ＭＳ 明朝" w:cs="ＭＳ Ｐゴシック"/>
                <w:kern w:val="0"/>
                <w:sz w:val="16"/>
                <w:szCs w:val="16"/>
              </w:rPr>
            </w:pPr>
          </w:p>
          <w:p w:rsidR="00E55F48" w:rsidRPr="002A7774" w:rsidRDefault="00E55F48" w:rsidP="00CB50C3">
            <w:pPr>
              <w:widowControl/>
              <w:spacing w:line="0" w:lineRule="atLeast"/>
              <w:rPr>
                <w:rFonts w:ascii="ＭＳ 明朝" w:eastAsia="ＭＳ 明朝" w:hAnsi="ＭＳ 明朝" w:cs="ＭＳ Ｐゴシック"/>
                <w:kern w:val="0"/>
                <w:sz w:val="16"/>
                <w:szCs w:val="16"/>
              </w:rPr>
            </w:pPr>
          </w:p>
          <w:p w:rsidR="00E55F48" w:rsidRPr="002A7774" w:rsidRDefault="00E55F48" w:rsidP="00CB50C3">
            <w:pPr>
              <w:widowControl/>
              <w:spacing w:line="0" w:lineRule="atLeast"/>
              <w:rPr>
                <w:rFonts w:ascii="ＭＳ 明朝" w:eastAsia="ＭＳ 明朝" w:hAnsi="ＭＳ 明朝" w:cs="ＭＳ Ｐゴシック"/>
                <w:kern w:val="0"/>
                <w:sz w:val="16"/>
                <w:szCs w:val="16"/>
              </w:rPr>
            </w:pPr>
          </w:p>
          <w:p w:rsidR="00E55F48" w:rsidRPr="002A7774" w:rsidRDefault="00E55F48" w:rsidP="00CB50C3">
            <w:pPr>
              <w:widowControl/>
              <w:spacing w:line="0" w:lineRule="atLeast"/>
              <w:rPr>
                <w:rFonts w:ascii="ＭＳ 明朝" w:eastAsia="ＭＳ 明朝" w:hAnsi="ＭＳ 明朝" w:cs="ＭＳ Ｐゴシック"/>
                <w:kern w:val="0"/>
                <w:sz w:val="16"/>
                <w:szCs w:val="16"/>
              </w:rPr>
            </w:pPr>
          </w:p>
          <w:p w:rsidR="00E55F48" w:rsidRPr="002A7774" w:rsidRDefault="00E55F48" w:rsidP="00CB50C3">
            <w:pPr>
              <w:widowControl/>
              <w:spacing w:line="0" w:lineRule="atLeast"/>
              <w:rPr>
                <w:rFonts w:ascii="ＭＳ 明朝" w:eastAsia="ＭＳ 明朝" w:hAnsi="ＭＳ 明朝" w:cs="ＭＳ Ｐゴシック"/>
                <w:kern w:val="0"/>
                <w:sz w:val="16"/>
                <w:szCs w:val="16"/>
              </w:rPr>
            </w:pPr>
          </w:p>
          <w:p w:rsidR="00E55F48" w:rsidRPr="002A7774" w:rsidRDefault="00E55F48" w:rsidP="00CB50C3">
            <w:pPr>
              <w:widowControl/>
              <w:spacing w:line="0" w:lineRule="atLeast"/>
              <w:rPr>
                <w:rFonts w:ascii="ＭＳ 明朝" w:eastAsia="ＭＳ 明朝" w:hAnsi="ＭＳ 明朝" w:cs="ＭＳ Ｐゴシック"/>
                <w:kern w:val="0"/>
                <w:sz w:val="16"/>
                <w:szCs w:val="16"/>
              </w:rPr>
            </w:pPr>
          </w:p>
          <w:p w:rsidR="00E55F48" w:rsidRPr="002A7774" w:rsidRDefault="00E55F48" w:rsidP="00CB50C3">
            <w:pPr>
              <w:widowControl/>
              <w:spacing w:line="0" w:lineRule="atLeast"/>
              <w:rPr>
                <w:rFonts w:ascii="ＭＳ 明朝" w:eastAsia="ＭＳ 明朝" w:hAnsi="ＭＳ 明朝" w:cs="ＭＳ Ｐゴシック"/>
                <w:kern w:val="0"/>
                <w:sz w:val="16"/>
                <w:szCs w:val="16"/>
              </w:rPr>
            </w:pPr>
          </w:p>
          <w:p w:rsidR="00E55F48" w:rsidRPr="002A7774" w:rsidRDefault="00E55F48" w:rsidP="00CB50C3">
            <w:pPr>
              <w:widowControl/>
              <w:spacing w:line="0" w:lineRule="atLeast"/>
              <w:rPr>
                <w:rFonts w:ascii="ＭＳ 明朝" w:eastAsia="ＭＳ 明朝" w:hAnsi="ＭＳ 明朝" w:cs="ＭＳ Ｐゴシック"/>
                <w:kern w:val="0"/>
                <w:sz w:val="16"/>
                <w:szCs w:val="16"/>
              </w:rPr>
            </w:pPr>
          </w:p>
          <w:p w:rsidR="00A6550E" w:rsidRPr="002A7774" w:rsidRDefault="00A6550E" w:rsidP="00A6550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613E47" w:rsidRPr="002A7774">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2A7774"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の一月前までにその旨を</w:t>
            </w:r>
            <w:r w:rsidR="00822032" w:rsidRPr="009F3442">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に届け出ているか。</w:t>
            </w:r>
          </w:p>
          <w:p w:rsidR="00613E47" w:rsidRPr="002A7774"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2A7774" w:rsidRDefault="00613E47" w:rsidP="000019E3">
            <w:pPr>
              <w:widowControl/>
              <w:spacing w:line="0" w:lineRule="atLeast"/>
              <w:rPr>
                <w:rFonts w:ascii="ＭＳ 明朝" w:eastAsia="ＭＳ 明朝" w:hAnsi="ＭＳ 明朝" w:cs="ＭＳ Ｐゴシック"/>
                <w:kern w:val="0"/>
                <w:sz w:val="16"/>
                <w:szCs w:val="16"/>
              </w:rPr>
            </w:pPr>
          </w:p>
          <w:p w:rsidR="00613E47" w:rsidRPr="002A7774" w:rsidRDefault="00613E47" w:rsidP="000019E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１．　適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否</w:t>
            </w:r>
            <w:r w:rsidRPr="002A7774">
              <w:rPr>
                <w:rFonts w:ascii="ＭＳ 明朝" w:eastAsia="ＭＳ 明朝" w:hAnsi="ＭＳ 明朝" w:cs="ＭＳ Ｐゴシック" w:hint="eastAsia"/>
                <w:kern w:val="0"/>
                <w:sz w:val="16"/>
                <w:szCs w:val="16"/>
              </w:rPr>
              <w:t xml:space="preserve">　・　該当なし</w:t>
            </w:r>
          </w:p>
          <w:p w:rsidR="00E55F48" w:rsidRPr="002A7774" w:rsidRDefault="00613E47" w:rsidP="000019E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E55F48" w:rsidRPr="002A7774" w:rsidRDefault="00E55F48" w:rsidP="00E55F48">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変更届事項</w:t>
            </w:r>
          </w:p>
          <w:p w:rsidR="00E55F48" w:rsidRPr="002A7774"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事業所の名称及び所在地</w:t>
            </w:r>
          </w:p>
          <w:p w:rsidR="00E55F48" w:rsidRPr="002A7774"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申請者の名称、主たる事務所の所在地、その代表者の氏名</w:t>
            </w:r>
          </w:p>
          <w:p w:rsidR="00E55F48" w:rsidRPr="002A7774"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及び住所</w:t>
            </w:r>
          </w:p>
          <w:p w:rsidR="00E55F48" w:rsidRPr="002A7774"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定款、寄附行為、登記事項証明書、条例等</w:t>
            </w:r>
          </w:p>
          <w:p w:rsidR="00E55F48" w:rsidRPr="002A7774"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事業所の平面図及び設備の概要</w:t>
            </w:r>
          </w:p>
          <w:p w:rsidR="00E55F48" w:rsidRPr="002A7774"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事業所の管理者及びサービス管理責任者の氏名、経歴及び</w:t>
            </w:r>
          </w:p>
          <w:p w:rsidR="00E55F48" w:rsidRPr="002A7774"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住所</w:t>
            </w:r>
          </w:p>
          <w:p w:rsidR="00E55F48" w:rsidRPr="002A7774"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運営規程</w:t>
            </w:r>
          </w:p>
          <w:p w:rsidR="00E55F48" w:rsidRPr="002A7774"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協力医療機関の名称、診療科名、協力医療機関との契約の</w:t>
            </w:r>
          </w:p>
          <w:p w:rsidR="00E55F48" w:rsidRPr="002A7774"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内容</w:t>
            </w:r>
          </w:p>
          <w:p w:rsidR="00E55F48" w:rsidRPr="002A7774"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連携する公共職業安定所その他の関係機関の名称</w:t>
            </w:r>
          </w:p>
          <w:p w:rsidR="00E55F48" w:rsidRPr="002A7774" w:rsidRDefault="00E55F48" w:rsidP="00E55F48">
            <w:pPr>
              <w:widowControl/>
              <w:spacing w:line="0" w:lineRule="atLeast"/>
              <w:ind w:firstLineChars="300" w:firstLine="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【就労移行支援のみ】</w:t>
            </w:r>
          </w:p>
          <w:p w:rsidR="00E55F48" w:rsidRPr="002A7774"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当該事業に係る介護給付費又は訓練等給付費の請求に係</w:t>
            </w:r>
          </w:p>
          <w:p w:rsidR="00E55F48" w:rsidRPr="002A7774"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る事項</w:t>
            </w:r>
          </w:p>
          <w:p w:rsidR="00613E47" w:rsidRPr="002A7774" w:rsidRDefault="00613E47" w:rsidP="000019E3">
            <w:pPr>
              <w:widowControl/>
              <w:spacing w:line="0" w:lineRule="atLeast"/>
              <w:rPr>
                <w:rFonts w:ascii="ＭＳ 明朝" w:eastAsia="ＭＳ 明朝" w:hAnsi="ＭＳ 明朝" w:cs="ＭＳ Ｐゴシック"/>
                <w:kern w:val="0"/>
                <w:sz w:val="16"/>
                <w:szCs w:val="16"/>
              </w:rPr>
            </w:pPr>
          </w:p>
          <w:p w:rsidR="00E55F48" w:rsidRPr="002A7774" w:rsidRDefault="00E55F48" w:rsidP="000019E3">
            <w:pPr>
              <w:widowControl/>
              <w:spacing w:line="0" w:lineRule="atLeast"/>
              <w:rPr>
                <w:rFonts w:ascii="ＭＳ 明朝" w:eastAsia="ＭＳ 明朝" w:hAnsi="ＭＳ 明朝" w:cs="ＭＳ Ｐゴシック"/>
                <w:kern w:val="0"/>
                <w:sz w:val="16"/>
                <w:szCs w:val="16"/>
              </w:rPr>
            </w:pPr>
          </w:p>
          <w:p w:rsidR="00613E47" w:rsidRPr="002A7774" w:rsidRDefault="00613E47" w:rsidP="000019E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適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否</w:t>
            </w:r>
            <w:r w:rsidRPr="002A7774">
              <w:rPr>
                <w:rFonts w:ascii="ＭＳ 明朝" w:eastAsia="ＭＳ 明朝" w:hAnsi="ＭＳ 明朝" w:cs="ＭＳ Ｐゴシック" w:hint="eastAsia"/>
                <w:kern w:val="0"/>
                <w:sz w:val="16"/>
                <w:szCs w:val="16"/>
              </w:rPr>
              <w:t xml:space="preserve">　・　該当なし</w:t>
            </w:r>
          </w:p>
          <w:p w:rsidR="00613E47" w:rsidRPr="002A7774" w:rsidRDefault="00613E47" w:rsidP="000019E3">
            <w:pPr>
              <w:widowControl/>
              <w:spacing w:line="0" w:lineRule="atLeast"/>
              <w:rPr>
                <w:rFonts w:ascii="ＭＳ 明朝" w:eastAsia="ＭＳ 明朝" w:hAnsi="ＭＳ 明朝" w:cs="ＭＳ Ｐゴシック"/>
                <w:kern w:val="0"/>
                <w:sz w:val="16"/>
                <w:szCs w:val="16"/>
              </w:rPr>
            </w:pPr>
          </w:p>
          <w:p w:rsidR="00613E47" w:rsidRPr="002A7774" w:rsidRDefault="00613E47" w:rsidP="000019E3">
            <w:pPr>
              <w:widowControl/>
              <w:spacing w:line="0" w:lineRule="atLeast"/>
              <w:rPr>
                <w:rFonts w:ascii="ＭＳ 明朝" w:eastAsia="ＭＳ 明朝" w:hAnsi="ＭＳ 明朝" w:cs="ＭＳ Ｐゴシック"/>
                <w:kern w:val="0"/>
                <w:sz w:val="16"/>
                <w:szCs w:val="16"/>
              </w:rPr>
            </w:pPr>
          </w:p>
          <w:p w:rsidR="00613E47" w:rsidRPr="002A7774"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2A7774" w:rsidRDefault="00613E47" w:rsidP="000019E3">
            <w:pPr>
              <w:widowControl/>
              <w:spacing w:line="0" w:lineRule="atLeast"/>
              <w:rPr>
                <w:rFonts w:ascii="ＭＳ 明朝" w:eastAsia="ＭＳ 明朝" w:hAnsi="ＭＳ 明朝" w:cs="ＭＳ Ｐゴシック"/>
                <w:kern w:val="0"/>
                <w:sz w:val="16"/>
                <w:szCs w:val="16"/>
              </w:rPr>
            </w:pPr>
          </w:p>
          <w:p w:rsidR="00613E47" w:rsidRPr="002A7774" w:rsidRDefault="00613E47" w:rsidP="000019E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法第</w:t>
            </w:r>
            <w:r w:rsidR="00326C14" w:rsidRPr="002A7774">
              <w:rPr>
                <w:rFonts w:ascii="ＭＳ 明朝" w:eastAsia="ＭＳ 明朝" w:hAnsi="ＭＳ 明朝" w:cs="ＭＳ Ｐゴシック" w:hint="eastAsia"/>
                <w:kern w:val="0"/>
                <w:sz w:val="16"/>
                <w:szCs w:val="16"/>
              </w:rPr>
              <w:t>46条</w:t>
            </w:r>
          </w:p>
          <w:p w:rsidR="00E55F48" w:rsidRPr="002A7774" w:rsidRDefault="00E55F48" w:rsidP="000019E3">
            <w:pPr>
              <w:widowControl/>
              <w:spacing w:line="0" w:lineRule="atLeast"/>
              <w:rPr>
                <w:rFonts w:ascii="ＭＳ 明朝" w:eastAsia="ＭＳ 明朝" w:hAnsi="ＭＳ 明朝" w:cs="ＭＳ Ｐゴシック"/>
                <w:kern w:val="0"/>
                <w:sz w:val="16"/>
                <w:szCs w:val="16"/>
              </w:rPr>
            </w:pPr>
          </w:p>
          <w:p w:rsidR="00E55F48" w:rsidRPr="002A7774" w:rsidRDefault="00E55F48" w:rsidP="000019E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施行規則第34条の23</w:t>
            </w:r>
          </w:p>
        </w:tc>
      </w:tr>
    </w:tbl>
    <w:p w:rsidR="000019E3" w:rsidRPr="002A7774" w:rsidRDefault="000019E3" w:rsidP="00565283">
      <w:pPr>
        <w:tabs>
          <w:tab w:val="left" w:pos="5445"/>
        </w:tabs>
      </w:pPr>
    </w:p>
    <w:p w:rsidR="000019E3" w:rsidRPr="002A7774" w:rsidRDefault="000019E3">
      <w:pPr>
        <w:widowControl/>
        <w:jc w:val="left"/>
      </w:pPr>
      <w:r w:rsidRPr="002A7774">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2A7774" w:rsidRPr="002A7774"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2A7774" w:rsidRDefault="0069712B" w:rsidP="0069712B">
            <w:pPr>
              <w:widowControl/>
              <w:jc w:val="left"/>
              <w:rPr>
                <w:rFonts w:ascii="ＭＳ 明朝" w:eastAsia="ＭＳ 明朝" w:hAnsi="ＭＳ 明朝" w:cs="ＭＳ Ｐゴシック"/>
                <w:kern w:val="0"/>
                <w:sz w:val="20"/>
                <w:szCs w:val="20"/>
              </w:rPr>
            </w:pPr>
            <w:r w:rsidRPr="002A7774">
              <w:rPr>
                <w:rFonts w:ascii="ＭＳ 明朝" w:eastAsia="ＭＳ 明朝" w:hAnsi="ＭＳ 明朝" w:cs="ＭＳ Ｐゴシック" w:hint="eastAsia"/>
                <w:kern w:val="0"/>
                <w:sz w:val="20"/>
                <w:szCs w:val="20"/>
              </w:rPr>
              <w:lastRenderedPageBreak/>
              <w:t>第５－１　介護給付費等の算定及び取扱い（共通事項）</w:t>
            </w:r>
          </w:p>
        </w:tc>
        <w:tc>
          <w:tcPr>
            <w:tcW w:w="3713" w:type="dxa"/>
            <w:tcBorders>
              <w:top w:val="nil"/>
              <w:left w:val="nil"/>
              <w:bottom w:val="single" w:sz="4" w:space="0" w:color="auto"/>
              <w:right w:val="nil"/>
            </w:tcBorders>
            <w:shd w:val="clear" w:color="auto" w:fill="auto"/>
            <w:noWrap/>
            <w:vAlign w:val="center"/>
            <w:hideMark/>
          </w:tcPr>
          <w:p w:rsidR="0069712B" w:rsidRPr="002A7774"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2A7774" w:rsidRDefault="0069712B" w:rsidP="0069712B">
            <w:pPr>
              <w:widowControl/>
              <w:jc w:val="left"/>
              <w:rPr>
                <w:rFonts w:ascii="ＭＳ 明朝" w:eastAsia="ＭＳ 明朝" w:hAnsi="ＭＳ 明朝" w:cs="ＭＳ Ｐゴシック"/>
                <w:kern w:val="0"/>
                <w:sz w:val="20"/>
                <w:szCs w:val="20"/>
              </w:rPr>
            </w:pPr>
          </w:p>
        </w:tc>
      </w:tr>
      <w:tr w:rsidR="002A7774" w:rsidRPr="002A7774"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2A7774" w:rsidRDefault="0069712B" w:rsidP="0069712B">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2A7774" w:rsidRDefault="0069712B" w:rsidP="0069712B">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2A7774" w:rsidRDefault="0069712B" w:rsidP="0069712B">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2A7774" w:rsidRDefault="0069712B" w:rsidP="0069712B">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根拠法令</w:t>
            </w:r>
          </w:p>
        </w:tc>
      </w:tr>
      <w:tr w:rsidR="0069712B" w:rsidRPr="002A7774"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2A7774" w:rsidRDefault="00886C1C"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390BDE">
            <w:pPr>
              <w:widowControl/>
              <w:spacing w:line="0" w:lineRule="atLeast"/>
              <w:jc w:val="center"/>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共通事項</w:t>
            </w:r>
          </w:p>
          <w:p w:rsidR="00A626A2" w:rsidRPr="002A7774" w:rsidRDefault="00A626A2" w:rsidP="0069712B">
            <w:pPr>
              <w:widowControl/>
              <w:spacing w:line="0" w:lineRule="atLeast"/>
              <w:rPr>
                <w:rFonts w:ascii="ＭＳ 明朝" w:eastAsia="ＭＳ 明朝" w:hAnsi="ＭＳ 明朝" w:cs="ＭＳ Ｐゴシック"/>
                <w:kern w:val="0"/>
                <w:sz w:val="16"/>
                <w:szCs w:val="16"/>
              </w:rPr>
            </w:pPr>
          </w:p>
          <w:p w:rsidR="00A626A2" w:rsidRPr="002A7774" w:rsidRDefault="00A626A2"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A626A2" w:rsidRPr="002A7774" w:rsidRDefault="00A626A2"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・サービス提供実績記録票</w:t>
            </w:r>
          </w:p>
          <w:p w:rsidR="00A626A2" w:rsidRPr="002A7774" w:rsidRDefault="00A626A2"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・介護給付費・訓練等給付費等明細書</w:t>
            </w:r>
          </w:p>
          <w:p w:rsidR="00A626A2" w:rsidRPr="002A7774" w:rsidRDefault="00A626A2"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・個別支援計画</w:t>
            </w:r>
          </w:p>
          <w:p w:rsidR="00A626A2" w:rsidRPr="002A7774" w:rsidRDefault="00A626A2"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・個人別記録</w:t>
            </w:r>
          </w:p>
          <w:p w:rsidR="00A626A2" w:rsidRDefault="00A626A2"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・受給者証</w:t>
            </w: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定員超過</w:t>
            </w:r>
            <w:r w:rsidR="00C94F11">
              <w:rPr>
                <w:rFonts w:ascii="ＭＳ 明朝" w:eastAsia="ＭＳ 明朝" w:hAnsi="ＭＳ 明朝" w:cs="ＭＳ Ｐゴシック" w:hint="eastAsia"/>
                <w:kern w:val="0"/>
                <w:sz w:val="16"/>
                <w:szCs w:val="16"/>
              </w:rPr>
              <w:t>利用減算</w:t>
            </w: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C94F11" w:rsidP="006971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サービス提供職員欠如減算</w:t>
            </w: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個別支援計画</w:t>
            </w:r>
            <w:r w:rsidR="00C94F11">
              <w:rPr>
                <w:rFonts w:ascii="ＭＳ 明朝" w:eastAsia="ＭＳ 明朝" w:hAnsi="ＭＳ 明朝" w:cs="ＭＳ Ｐゴシック" w:hint="eastAsia"/>
                <w:kern w:val="0"/>
                <w:sz w:val="16"/>
                <w:szCs w:val="16"/>
              </w:rPr>
              <w:t>未作成減算</w:t>
            </w: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7E0B87" w:rsidRDefault="007E0B87"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標準利用期間超過減算</w:t>
            </w: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身体拘束廃止未実施減算</w:t>
            </w: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福祉・介護職員</w:t>
            </w:r>
            <w:r w:rsidR="00B53ACB">
              <w:rPr>
                <w:rFonts w:ascii="ＭＳ 明朝" w:eastAsia="ＭＳ 明朝" w:hAnsi="ＭＳ 明朝" w:cs="ＭＳ Ｐゴシック" w:hint="eastAsia"/>
                <w:kern w:val="0"/>
                <w:sz w:val="16"/>
                <w:szCs w:val="16"/>
              </w:rPr>
              <w:t>処遇改善加算</w:t>
            </w:r>
          </w:p>
          <w:p w:rsidR="00C94F11" w:rsidRDefault="00C94F11"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C94F11" w:rsidRDefault="00C94F11"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福祉・介護職員等特定処遇改善加算</w:t>
            </w: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福祉・介護職員等ベースアップ等支援加算</w:t>
            </w: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Default="00B53ACB" w:rsidP="0069712B">
            <w:pPr>
              <w:widowControl/>
              <w:spacing w:line="0" w:lineRule="atLeast"/>
              <w:rPr>
                <w:rFonts w:ascii="ＭＳ 明朝" w:eastAsia="ＭＳ 明朝" w:hAnsi="ＭＳ 明朝" w:cs="ＭＳ Ｐゴシック"/>
                <w:kern w:val="0"/>
                <w:sz w:val="16"/>
                <w:szCs w:val="16"/>
              </w:rPr>
            </w:pPr>
          </w:p>
          <w:p w:rsidR="00B53ACB" w:rsidRPr="002A7774" w:rsidRDefault="00B53ACB" w:rsidP="0069712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C60DC8" w:rsidRPr="007E0B87"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7E0B87">
              <w:rPr>
                <w:rFonts w:ascii="ＭＳ ゴシック" w:eastAsia="ＭＳ ゴシック" w:hAnsi="ＭＳ ゴシック" w:cs="ＭＳ Ｐゴシック" w:hint="eastAsia"/>
                <w:kern w:val="0"/>
                <w:sz w:val="16"/>
                <w:szCs w:val="16"/>
              </w:rPr>
              <w:t xml:space="preserve">１　</w:t>
            </w:r>
            <w:r w:rsidR="0069712B" w:rsidRPr="007E0B87">
              <w:rPr>
                <w:rFonts w:ascii="ＭＳ ゴシック" w:eastAsia="ＭＳ ゴシック" w:hAnsi="ＭＳ ゴシック" w:cs="ＭＳ Ｐゴシック" w:hint="eastAsia"/>
                <w:kern w:val="0"/>
                <w:sz w:val="16"/>
                <w:szCs w:val="16"/>
              </w:rPr>
              <w:t>サービスに要する費用の額は、平成</w:t>
            </w:r>
            <w:r w:rsidR="0069712B" w:rsidRPr="007E0B87">
              <w:rPr>
                <w:rFonts w:ascii="ＭＳ ゴシック" w:eastAsia="ＭＳ ゴシック" w:hAnsi="ＭＳ ゴシック" w:cs="ＭＳ Ｐゴシック"/>
                <w:kern w:val="0"/>
                <w:sz w:val="16"/>
                <w:szCs w:val="16"/>
              </w:rPr>
              <w:t>18年厚生労働省告示第523号の別表「介護給付費等単位数表」</w:t>
            </w:r>
          </w:p>
          <w:p w:rsidR="0069712B" w:rsidRPr="007E0B87" w:rsidRDefault="0069712B" w:rsidP="00C60DC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7E0B87">
              <w:rPr>
                <w:rFonts w:ascii="ＭＳ ゴシック" w:eastAsia="ＭＳ ゴシック" w:hAnsi="ＭＳ ゴシック" w:cs="ＭＳ Ｐゴシック" w:hint="eastAsia"/>
                <w:kern w:val="0"/>
                <w:sz w:val="16"/>
                <w:szCs w:val="16"/>
              </w:rPr>
              <w:t>の第５により算定する単位数に、</w:t>
            </w:r>
            <w:r w:rsidRPr="007E0B87">
              <w:rPr>
                <w:rFonts w:ascii="ＭＳ ゴシック" w:eastAsia="ＭＳ ゴシック" w:hAnsi="ＭＳ ゴシック" w:cs="ＭＳ Ｐゴシック"/>
                <w:kern w:val="0"/>
                <w:sz w:val="16"/>
                <w:szCs w:val="16"/>
              </w:rPr>
              <w:t>10円を乗じて得た額を算定しているか。</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2A7774"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２　</w:t>
            </w:r>
            <w:r w:rsidR="0069712B" w:rsidRPr="002A7774">
              <w:rPr>
                <w:rFonts w:ascii="ＭＳ ゴシック" w:eastAsia="ＭＳ ゴシック" w:hAnsi="ＭＳ ゴシック" w:cs="ＭＳ Ｐゴシック" w:hint="eastAsia"/>
                <w:kern w:val="0"/>
                <w:sz w:val="16"/>
                <w:szCs w:val="16"/>
              </w:rPr>
              <w:t>端数処理</w:t>
            </w:r>
          </w:p>
          <w:p w:rsidR="00A626A2" w:rsidRPr="002A7774"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加減算が必要となる所定</w:t>
            </w:r>
            <w:r w:rsidR="00A626A2" w:rsidRPr="002A7774">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2A7774"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五入し整数値にして計算しているか。（計算例参照）</w:t>
            </w:r>
          </w:p>
          <w:p w:rsidR="00A626A2" w:rsidRPr="002A7774"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また、算定された単位数から金額に換算する際に生ずる</w:t>
            </w:r>
            <w:r w:rsidRPr="002A7774">
              <w:rPr>
                <w:rFonts w:ascii="ＭＳ 明朝" w:eastAsia="ＭＳ 明朝" w:hAnsi="ＭＳ 明朝" w:cs="ＭＳ Ｐゴシック"/>
                <w:kern w:val="0"/>
                <w:sz w:val="16"/>
                <w:szCs w:val="16"/>
              </w:rPr>
              <w:t>1円未満（小数点以下）の端数については、</w:t>
            </w:r>
          </w:p>
          <w:p w:rsidR="0069712B" w:rsidRPr="002A7774"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切り捨てとする。</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2A7774" w:rsidRDefault="0069712B" w:rsidP="0069712B">
            <w:pPr>
              <w:spacing w:line="0" w:lineRule="atLeast"/>
              <w:ind w:left="320" w:hangingChars="200" w:hanging="320"/>
              <w:rPr>
                <w:rFonts w:ascii="ＭＳ 明朝" w:eastAsia="ＭＳ 明朝" w:hAnsi="ＭＳ 明朝"/>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hint="eastAsia"/>
                <w:sz w:val="16"/>
                <w:szCs w:val="16"/>
              </w:rPr>
              <w:t>※（計算例</w:t>
            </w:r>
            <w:r w:rsidRPr="002A7774">
              <w:rPr>
                <w:rFonts w:ascii="ＭＳ 明朝" w:eastAsia="ＭＳ 明朝" w:hAnsi="ＭＳ 明朝" w:hint="eastAsia"/>
                <w:sz w:val="16"/>
                <w:szCs w:val="16"/>
              </w:rPr>
              <w:t>）居宅介護（居宅における身体介護30分以上</w:t>
            </w:r>
            <w:r w:rsidR="002D2698" w:rsidRPr="00CF6C4E">
              <w:rPr>
                <w:rFonts w:ascii="ＭＳ 明朝" w:eastAsia="ＭＳ 明朝" w:hAnsi="ＭＳ 明朝" w:hint="eastAsia"/>
                <w:sz w:val="16"/>
                <w:szCs w:val="16"/>
              </w:rPr>
              <w:t>1</w:t>
            </w:r>
            <w:r w:rsidRPr="00CF6C4E">
              <w:rPr>
                <w:rFonts w:ascii="ＭＳ 明朝" w:eastAsia="ＭＳ 明朝" w:hAnsi="ＭＳ 明朝" w:hint="eastAsia"/>
                <w:sz w:val="16"/>
                <w:szCs w:val="16"/>
              </w:rPr>
              <w:t>時間未満で</w:t>
            </w:r>
            <w:r w:rsidR="002D2698" w:rsidRPr="00CF6C4E">
              <w:rPr>
                <w:rFonts w:ascii="ＭＳ 明朝" w:eastAsia="ＭＳ 明朝" w:hAnsi="ＭＳ 明朝"/>
                <w:sz w:val="16"/>
                <w:szCs w:val="16"/>
              </w:rPr>
              <w:t>402</w:t>
            </w:r>
            <w:r w:rsidRPr="002A7774">
              <w:rPr>
                <w:rFonts w:ascii="ＭＳ 明朝" w:eastAsia="ＭＳ 明朝" w:hAnsi="ＭＳ 明朝" w:hint="eastAsia"/>
                <w:sz w:val="16"/>
                <w:szCs w:val="16"/>
              </w:rPr>
              <w:t>単位）</w:t>
            </w:r>
          </w:p>
          <w:p w:rsidR="0069712B" w:rsidRPr="002A7774"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・基礎研修課程修了者の場合　所定単位の70%</w:t>
            </w:r>
          </w:p>
          <w:p w:rsidR="0069712B" w:rsidRPr="00CF6C4E" w:rsidRDefault="002D2698" w:rsidP="0069712B">
            <w:pPr>
              <w:widowControl/>
              <w:spacing w:line="0" w:lineRule="atLeast"/>
              <w:ind w:leftChars="200" w:left="420"/>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4</w:t>
            </w:r>
            <w:r w:rsidRPr="00CF6C4E">
              <w:rPr>
                <w:rFonts w:ascii="ＭＳ 明朝" w:eastAsia="ＭＳ 明朝" w:hAnsi="ＭＳ 明朝" w:cs="ＭＳ Ｐゴシック"/>
                <w:kern w:val="0"/>
                <w:sz w:val="16"/>
                <w:szCs w:val="16"/>
              </w:rPr>
              <w:t>02</w:t>
            </w:r>
            <w:r w:rsidR="0069712B" w:rsidRPr="00CF6C4E">
              <w:rPr>
                <w:rFonts w:ascii="ＭＳ 明朝" w:eastAsia="ＭＳ 明朝" w:hAnsi="ＭＳ 明朝" w:cs="ＭＳ Ｐゴシック" w:hint="eastAsia"/>
                <w:kern w:val="0"/>
                <w:sz w:val="16"/>
                <w:szCs w:val="16"/>
              </w:rPr>
              <w:t>×0.70＝</w:t>
            </w:r>
            <w:r w:rsidRPr="00CF6C4E">
              <w:rPr>
                <w:rFonts w:ascii="ＭＳ 明朝" w:eastAsia="ＭＳ 明朝" w:hAnsi="ＭＳ 明朝" w:cs="ＭＳ Ｐゴシック"/>
                <w:kern w:val="0"/>
                <w:sz w:val="16"/>
                <w:szCs w:val="16"/>
              </w:rPr>
              <w:t>281.4</w:t>
            </w:r>
            <w:r w:rsidR="0069712B" w:rsidRPr="00CF6C4E">
              <w:rPr>
                <w:rFonts w:ascii="ＭＳ 明朝" w:eastAsia="ＭＳ 明朝" w:hAnsi="ＭＳ 明朝" w:cs="ＭＳ Ｐゴシック" w:hint="eastAsia"/>
                <w:kern w:val="0"/>
                <w:sz w:val="16"/>
                <w:szCs w:val="16"/>
              </w:rPr>
              <w:t xml:space="preserve"> → </w:t>
            </w:r>
            <w:r w:rsidRPr="00CF6C4E">
              <w:rPr>
                <w:rFonts w:ascii="ＭＳ 明朝" w:eastAsia="ＭＳ 明朝" w:hAnsi="ＭＳ 明朝" w:cs="ＭＳ Ｐゴシック"/>
                <w:kern w:val="0"/>
                <w:sz w:val="16"/>
                <w:szCs w:val="16"/>
              </w:rPr>
              <w:t>281</w:t>
            </w:r>
            <w:r w:rsidR="0069712B" w:rsidRPr="00CF6C4E">
              <w:rPr>
                <w:rFonts w:ascii="ＭＳ 明朝" w:eastAsia="ＭＳ 明朝" w:hAnsi="ＭＳ 明朝" w:cs="ＭＳ Ｐゴシック" w:hint="eastAsia"/>
                <w:kern w:val="0"/>
                <w:sz w:val="16"/>
                <w:szCs w:val="16"/>
              </w:rPr>
              <w:t>単位</w:t>
            </w:r>
          </w:p>
          <w:p w:rsidR="0069712B" w:rsidRPr="00CF6C4E"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・基礎研修課程修了者で深夜の場合</w:t>
            </w:r>
          </w:p>
          <w:p w:rsidR="0069712B" w:rsidRPr="00CF6C4E" w:rsidRDefault="002D2698" w:rsidP="0069712B">
            <w:pPr>
              <w:widowControl/>
              <w:spacing w:line="0" w:lineRule="atLeast"/>
              <w:ind w:leftChars="200" w:left="420"/>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2</w:t>
            </w:r>
            <w:r w:rsidRPr="00CF6C4E">
              <w:rPr>
                <w:rFonts w:ascii="ＭＳ 明朝" w:eastAsia="ＭＳ 明朝" w:hAnsi="ＭＳ 明朝" w:cs="ＭＳ Ｐゴシック"/>
                <w:kern w:val="0"/>
                <w:sz w:val="16"/>
                <w:szCs w:val="16"/>
              </w:rPr>
              <w:t>81</w:t>
            </w:r>
            <w:r w:rsidR="0069712B" w:rsidRPr="00CF6C4E">
              <w:rPr>
                <w:rFonts w:ascii="ＭＳ 明朝" w:eastAsia="ＭＳ 明朝" w:hAnsi="ＭＳ 明朝" w:cs="ＭＳ Ｐゴシック" w:hint="eastAsia"/>
                <w:kern w:val="0"/>
                <w:sz w:val="16"/>
                <w:szCs w:val="16"/>
              </w:rPr>
              <w:t>×1.5＝</w:t>
            </w:r>
            <w:r w:rsidRPr="00CF6C4E">
              <w:rPr>
                <w:rFonts w:ascii="ＭＳ 明朝" w:eastAsia="ＭＳ 明朝" w:hAnsi="ＭＳ 明朝" w:cs="ＭＳ Ｐゴシック"/>
                <w:kern w:val="0"/>
                <w:sz w:val="16"/>
                <w:szCs w:val="16"/>
              </w:rPr>
              <w:t>421.5</w:t>
            </w:r>
            <w:r w:rsidR="0069712B" w:rsidRPr="00CF6C4E">
              <w:rPr>
                <w:rFonts w:ascii="ＭＳ 明朝" w:eastAsia="ＭＳ 明朝" w:hAnsi="ＭＳ 明朝" w:cs="ＭＳ Ｐゴシック" w:hint="eastAsia"/>
                <w:kern w:val="0"/>
                <w:sz w:val="16"/>
                <w:szCs w:val="16"/>
              </w:rPr>
              <w:t xml:space="preserve">→ </w:t>
            </w:r>
            <w:r w:rsidRPr="00CF6C4E">
              <w:rPr>
                <w:rFonts w:ascii="ＭＳ 明朝" w:eastAsia="ＭＳ 明朝" w:hAnsi="ＭＳ 明朝" w:cs="ＭＳ Ｐゴシック"/>
                <w:kern w:val="0"/>
                <w:sz w:val="16"/>
                <w:szCs w:val="16"/>
              </w:rPr>
              <w:t>422</w:t>
            </w:r>
            <w:r w:rsidR="0069712B" w:rsidRPr="00CF6C4E">
              <w:rPr>
                <w:rFonts w:ascii="ＭＳ 明朝" w:eastAsia="ＭＳ 明朝" w:hAnsi="ＭＳ 明朝" w:cs="ＭＳ Ｐゴシック" w:hint="eastAsia"/>
                <w:kern w:val="0"/>
                <w:sz w:val="16"/>
                <w:szCs w:val="16"/>
              </w:rPr>
              <w:t xml:space="preserve"> 単位</w:t>
            </w:r>
          </w:p>
          <w:p w:rsidR="0069712B" w:rsidRPr="002A7774" w:rsidRDefault="0069712B" w:rsidP="0069712B">
            <w:pPr>
              <w:widowControl/>
              <w:spacing w:line="0" w:lineRule="atLeast"/>
              <w:ind w:leftChars="200" w:left="420"/>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w:t>
            </w:r>
            <w:r w:rsidR="002D2698" w:rsidRPr="00CF6C4E">
              <w:rPr>
                <w:rFonts w:ascii="ＭＳ 明朝" w:eastAsia="ＭＳ 明朝" w:hAnsi="ＭＳ 明朝" w:cs="ＭＳ Ｐゴシック" w:hint="eastAsia"/>
                <w:kern w:val="0"/>
                <w:sz w:val="16"/>
                <w:szCs w:val="16"/>
              </w:rPr>
              <w:t>4</w:t>
            </w:r>
            <w:r w:rsidR="002D2698" w:rsidRPr="00CF6C4E">
              <w:rPr>
                <w:rFonts w:ascii="ＭＳ 明朝" w:eastAsia="ＭＳ 明朝" w:hAnsi="ＭＳ 明朝" w:cs="ＭＳ Ｐゴシック"/>
                <w:kern w:val="0"/>
                <w:sz w:val="16"/>
                <w:szCs w:val="16"/>
              </w:rPr>
              <w:t>02</w:t>
            </w:r>
            <w:r w:rsidRPr="00CF6C4E">
              <w:rPr>
                <w:rFonts w:ascii="ＭＳ 明朝" w:eastAsia="ＭＳ 明朝" w:hAnsi="ＭＳ 明朝" w:cs="ＭＳ Ｐゴシック" w:hint="eastAsia"/>
                <w:kern w:val="0"/>
                <w:sz w:val="16"/>
                <w:szCs w:val="16"/>
              </w:rPr>
              <w:t>×0.70×1.5＝</w:t>
            </w:r>
            <w:r w:rsidR="002D2698" w:rsidRPr="00CF6C4E">
              <w:rPr>
                <w:rFonts w:ascii="ＭＳ 明朝" w:eastAsia="ＭＳ 明朝" w:hAnsi="ＭＳ 明朝" w:cs="ＭＳ Ｐゴシック" w:hint="eastAsia"/>
                <w:kern w:val="0"/>
                <w:sz w:val="16"/>
                <w:szCs w:val="16"/>
              </w:rPr>
              <w:t>4</w:t>
            </w:r>
            <w:r w:rsidR="002D2698" w:rsidRPr="00CF6C4E">
              <w:rPr>
                <w:rFonts w:ascii="ＭＳ 明朝" w:eastAsia="ＭＳ 明朝" w:hAnsi="ＭＳ 明朝" w:cs="ＭＳ Ｐゴシック"/>
                <w:kern w:val="0"/>
                <w:sz w:val="16"/>
                <w:szCs w:val="16"/>
              </w:rPr>
              <w:t>22.1</w:t>
            </w:r>
            <w:r w:rsidRPr="002A7774">
              <w:rPr>
                <w:rFonts w:ascii="ＭＳ 明朝" w:eastAsia="ＭＳ 明朝" w:hAnsi="ＭＳ 明朝" w:cs="ＭＳ Ｐゴシック" w:hint="eastAsia"/>
                <w:kern w:val="0"/>
                <w:sz w:val="16"/>
                <w:szCs w:val="16"/>
              </w:rPr>
              <w:t>として四捨五入するのではない。</w:t>
            </w:r>
          </w:p>
          <w:p w:rsidR="0069712B" w:rsidRPr="002A7774"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69712B" w:rsidRPr="002A7774" w:rsidRDefault="00A6550E" w:rsidP="0069712B">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３　</w:t>
            </w:r>
            <w:r w:rsidR="0069712B" w:rsidRPr="002A7774">
              <w:rPr>
                <w:rFonts w:ascii="ＭＳ ゴシック" w:eastAsia="ＭＳ ゴシック" w:hAnsi="ＭＳ ゴシック" w:cs="ＭＳ Ｐゴシック" w:hint="eastAsia"/>
                <w:kern w:val="0"/>
                <w:sz w:val="16"/>
                <w:szCs w:val="16"/>
              </w:rPr>
              <w:t>障害福祉サービス種類相互の算定関係</w:t>
            </w:r>
          </w:p>
          <w:p w:rsidR="00A626A2" w:rsidRPr="002A7774"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2A7774"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を算定していないか。</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2A7774" w:rsidRDefault="0069712B" w:rsidP="0069712B">
            <w:pPr>
              <w:spacing w:line="0" w:lineRule="atLeast"/>
              <w:ind w:left="320" w:hangingChars="200" w:hanging="320"/>
              <w:rPr>
                <w:rFonts w:ascii="ＭＳ 明朝" w:eastAsia="ＭＳ 明朝" w:hAnsi="ＭＳ 明朝"/>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hint="eastAsia"/>
                <w:sz w:val="16"/>
                <w:szCs w:val="16"/>
              </w:rPr>
              <w:t>※　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A626A2" w:rsidRPr="002A7774" w:rsidRDefault="00A6550E" w:rsidP="00A626A2">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４　</w:t>
            </w:r>
            <w:r w:rsidR="0069712B" w:rsidRPr="002A7774">
              <w:rPr>
                <w:rFonts w:ascii="ＭＳ ゴシック" w:eastAsia="ＭＳ ゴシック" w:hAnsi="ＭＳ ゴシック" w:cs="ＭＳ Ｐゴシック" w:hint="eastAsia"/>
                <w:kern w:val="0"/>
                <w:sz w:val="16"/>
                <w:szCs w:val="16"/>
              </w:rPr>
              <w:t>減算の取扱</w:t>
            </w:r>
          </w:p>
          <w:p w:rsidR="00A626A2" w:rsidRPr="002A7774"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2A7774" w:rsidRDefault="0069712B" w:rsidP="00A626A2">
            <w:pPr>
              <w:widowControl/>
              <w:spacing w:line="0" w:lineRule="atLeast"/>
              <w:ind w:firstLineChars="100" w:firstLine="160"/>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位数に乗じているか。</w:t>
            </w:r>
          </w:p>
          <w:p w:rsidR="00EB4D0B" w:rsidRPr="002A7774" w:rsidRDefault="00EB4D0B" w:rsidP="00EB4D0B">
            <w:pPr>
              <w:widowControl/>
              <w:spacing w:line="0" w:lineRule="atLeast"/>
              <w:rPr>
                <w:rFonts w:ascii="ＭＳ 明朝" w:eastAsia="ＭＳ 明朝" w:hAnsi="ＭＳ 明朝" w:cs="ＭＳ Ｐゴシック"/>
                <w:kern w:val="0"/>
                <w:sz w:val="16"/>
                <w:szCs w:val="16"/>
              </w:rPr>
            </w:pPr>
          </w:p>
          <w:p w:rsidR="0069712B" w:rsidRPr="002A7774" w:rsidRDefault="0069712B" w:rsidP="00EB4D0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【自立訓練（機能訓練）】</w:t>
            </w:r>
            <w:r w:rsidR="00EB4D0B"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【自立訓練（生活訓練）（生活訓練サービス費Ⅱは除く）】</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shd w:val="pct15" w:color="auto" w:fill="FFFFFF"/>
              </w:rPr>
              <w:t>【就労移行支援】</w:t>
            </w:r>
          </w:p>
          <w:p w:rsidR="004C27D2" w:rsidRPr="002A7774" w:rsidRDefault="004C27D2" w:rsidP="0069712B">
            <w:pPr>
              <w:widowControl/>
              <w:spacing w:line="0" w:lineRule="atLeast"/>
              <w:ind w:left="320" w:hangingChars="200" w:hanging="320"/>
              <w:rPr>
                <w:rFonts w:ascii="ＭＳ 明朝" w:eastAsia="ＭＳ 明朝" w:hAnsi="ＭＳ 明朝" w:cs="ＭＳ Ｐゴシック"/>
                <w:kern w:val="0"/>
                <w:sz w:val="16"/>
                <w:szCs w:val="16"/>
              </w:rPr>
            </w:pPr>
          </w:p>
          <w:p w:rsidR="004C27D2" w:rsidRPr="002A7774" w:rsidRDefault="004C27D2" w:rsidP="004C27D2">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（１）定員超過の場合</w:t>
            </w:r>
          </w:p>
          <w:p w:rsidR="004C27D2" w:rsidRPr="002A7774" w:rsidRDefault="0069712B" w:rsidP="004C27D2">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4C27D2" w:rsidRPr="002A7774">
              <w:rPr>
                <w:rFonts w:ascii="ＭＳ 明朝" w:eastAsia="ＭＳ 明朝" w:hAnsi="ＭＳ 明朝" w:cs="ＭＳ Ｐゴシック" w:hint="eastAsia"/>
                <w:kern w:val="0"/>
                <w:sz w:val="16"/>
                <w:szCs w:val="16"/>
              </w:rPr>
              <w:t>次のいずれかに該当する場合、所定単位数（各種加算がなされる前）の</w:t>
            </w:r>
            <w:r w:rsidR="004C27D2" w:rsidRPr="002A7774">
              <w:rPr>
                <w:rFonts w:ascii="ＭＳ 明朝" w:eastAsia="ＭＳ 明朝" w:hAnsi="ＭＳ 明朝" w:cs="ＭＳ Ｐゴシック"/>
                <w:kern w:val="0"/>
                <w:sz w:val="16"/>
                <w:szCs w:val="16"/>
              </w:rPr>
              <w:t>100分の70</w:t>
            </w:r>
          </w:p>
          <w:p w:rsidR="004C27D2" w:rsidRPr="00CF6C4E" w:rsidRDefault="004C27D2" w:rsidP="004C27D2">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過去３ヶ月間の利用者の</w:t>
            </w:r>
            <w:r w:rsidR="00193F11" w:rsidRPr="00CF6C4E">
              <w:rPr>
                <w:rFonts w:ascii="ＭＳ 明朝" w:eastAsia="ＭＳ 明朝" w:hAnsi="ＭＳ 明朝" w:cs="ＭＳ Ｐゴシック" w:hint="eastAsia"/>
                <w:kern w:val="0"/>
                <w:sz w:val="16"/>
                <w:szCs w:val="16"/>
              </w:rPr>
              <w:t>延べ数</w:t>
            </w:r>
            <w:r w:rsidRPr="00CF6C4E">
              <w:rPr>
                <w:rFonts w:ascii="ＭＳ 明朝" w:eastAsia="ＭＳ 明朝" w:hAnsi="ＭＳ 明朝" w:cs="ＭＳ Ｐゴシック" w:hint="eastAsia"/>
                <w:kern w:val="0"/>
                <w:sz w:val="16"/>
                <w:szCs w:val="16"/>
              </w:rPr>
              <w:t>が次のいずれかに該当（当該１月間について利用者全員に減算）</w:t>
            </w:r>
          </w:p>
          <w:p w:rsidR="004C27D2" w:rsidRPr="00CF6C4E" w:rsidRDefault="004C27D2" w:rsidP="004C27D2">
            <w:pPr>
              <w:widowControl/>
              <w:spacing w:line="0" w:lineRule="atLeast"/>
              <w:ind w:leftChars="200" w:left="420"/>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①　利用定員が11人以下の事業所等</w:t>
            </w:r>
          </w:p>
          <w:p w:rsidR="004C27D2" w:rsidRPr="00CF6C4E" w:rsidRDefault="004C27D2" w:rsidP="004C27D2">
            <w:pPr>
              <w:widowControl/>
              <w:spacing w:line="0" w:lineRule="atLeast"/>
              <w:ind w:leftChars="300" w:left="630"/>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利用定員に３を加え</w:t>
            </w:r>
            <w:r w:rsidR="00193F11" w:rsidRPr="00CF6C4E">
              <w:rPr>
                <w:rFonts w:ascii="ＭＳ 明朝" w:eastAsia="ＭＳ 明朝" w:hAnsi="ＭＳ 明朝" w:cs="ＭＳ Ｐゴシック" w:hint="eastAsia"/>
                <w:kern w:val="0"/>
                <w:sz w:val="16"/>
                <w:szCs w:val="16"/>
              </w:rPr>
              <w:t>て得</w:t>
            </w:r>
            <w:r w:rsidRPr="00CF6C4E">
              <w:rPr>
                <w:rFonts w:ascii="ＭＳ 明朝" w:eastAsia="ＭＳ 明朝" w:hAnsi="ＭＳ 明朝" w:cs="ＭＳ Ｐゴシック" w:hint="eastAsia"/>
                <w:kern w:val="0"/>
                <w:sz w:val="16"/>
                <w:szCs w:val="16"/>
              </w:rPr>
              <w:t>た数</w:t>
            </w:r>
            <w:r w:rsidR="00193F11" w:rsidRPr="00CF6C4E">
              <w:rPr>
                <w:rFonts w:ascii="ＭＳ 明朝" w:eastAsia="ＭＳ 明朝" w:hAnsi="ＭＳ 明朝" w:cs="ＭＳ Ｐゴシック" w:hint="eastAsia"/>
                <w:kern w:val="0"/>
                <w:sz w:val="16"/>
                <w:szCs w:val="16"/>
              </w:rPr>
              <w:t>に開所日数を乗じて得た数</w:t>
            </w:r>
            <w:r w:rsidRPr="00CF6C4E">
              <w:rPr>
                <w:rFonts w:ascii="ＭＳ 明朝" w:eastAsia="ＭＳ 明朝" w:hAnsi="ＭＳ 明朝" w:cs="ＭＳ Ｐゴシック" w:hint="eastAsia"/>
                <w:kern w:val="0"/>
                <w:sz w:val="16"/>
                <w:szCs w:val="16"/>
              </w:rPr>
              <w:t>を超える場合</w:t>
            </w:r>
          </w:p>
          <w:p w:rsidR="004C27D2" w:rsidRPr="00CF6C4E" w:rsidRDefault="004C27D2" w:rsidP="004C27D2">
            <w:pPr>
              <w:widowControl/>
              <w:spacing w:line="0" w:lineRule="atLeast"/>
              <w:ind w:leftChars="200" w:left="420"/>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②　利用定員が</w:t>
            </w:r>
            <w:r w:rsidR="00193F11" w:rsidRPr="00CF6C4E">
              <w:rPr>
                <w:rFonts w:ascii="ＭＳ 明朝" w:eastAsia="ＭＳ 明朝" w:hAnsi="ＭＳ 明朝" w:cs="ＭＳ Ｐゴシック" w:hint="eastAsia"/>
                <w:kern w:val="0"/>
                <w:sz w:val="16"/>
                <w:szCs w:val="16"/>
              </w:rPr>
              <w:t>12人以上</w:t>
            </w:r>
            <w:r w:rsidRPr="00CF6C4E">
              <w:rPr>
                <w:rFonts w:ascii="ＭＳ 明朝" w:eastAsia="ＭＳ 明朝" w:hAnsi="ＭＳ 明朝" w:cs="ＭＳ Ｐゴシック"/>
                <w:kern w:val="0"/>
                <w:sz w:val="16"/>
                <w:szCs w:val="16"/>
              </w:rPr>
              <w:t>の事業所等</w:t>
            </w:r>
          </w:p>
          <w:p w:rsidR="004C27D2" w:rsidRPr="002A7774" w:rsidRDefault="004C27D2" w:rsidP="004C27D2">
            <w:pPr>
              <w:widowControl/>
              <w:spacing w:line="0" w:lineRule="atLeast"/>
              <w:ind w:leftChars="300" w:left="630"/>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利用定員に</w:t>
            </w:r>
            <w:r w:rsidR="00193F11" w:rsidRPr="00CF6C4E">
              <w:rPr>
                <w:rFonts w:ascii="ＭＳ 明朝" w:eastAsia="ＭＳ 明朝" w:hAnsi="ＭＳ 明朝" w:cs="ＭＳ Ｐゴシック" w:hint="eastAsia"/>
                <w:kern w:val="0"/>
                <w:sz w:val="16"/>
                <w:szCs w:val="16"/>
              </w:rPr>
              <w:t>開所日数を乗じて得た数に</w:t>
            </w:r>
            <w:r w:rsidRPr="002A7774">
              <w:rPr>
                <w:rFonts w:ascii="ＭＳ 明朝" w:eastAsia="ＭＳ 明朝" w:hAnsi="ＭＳ 明朝" w:cs="ＭＳ Ｐゴシック" w:hint="eastAsia"/>
                <w:kern w:val="0"/>
                <w:sz w:val="16"/>
                <w:szCs w:val="16"/>
              </w:rPr>
              <w:t>100分の125を乗じて得た数を超える場合</w:t>
            </w:r>
          </w:p>
          <w:p w:rsidR="004C27D2" w:rsidRPr="002A7774" w:rsidRDefault="004C27D2" w:rsidP="004C27D2">
            <w:pPr>
              <w:widowControl/>
              <w:spacing w:line="0" w:lineRule="atLeast"/>
              <w:ind w:leftChars="300" w:left="630"/>
              <w:rPr>
                <w:rFonts w:ascii="ＭＳ 明朝" w:eastAsia="ＭＳ 明朝" w:hAnsi="ＭＳ 明朝" w:cs="ＭＳ Ｐゴシック"/>
                <w:kern w:val="0"/>
                <w:sz w:val="16"/>
                <w:szCs w:val="16"/>
              </w:rPr>
            </w:pPr>
          </w:p>
          <w:p w:rsidR="004C27D2" w:rsidRPr="002A7774" w:rsidRDefault="004C27D2" w:rsidP="004C27D2">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イ　１日の利用者数が次のいずれかに該当する場合（当該１日について利用者全員に減算）</w:t>
            </w:r>
          </w:p>
          <w:p w:rsidR="004C27D2" w:rsidRPr="002A7774" w:rsidRDefault="004C27D2" w:rsidP="004C27D2">
            <w:pPr>
              <w:widowControl/>
              <w:numPr>
                <w:ilvl w:val="0"/>
                <w:numId w:val="8"/>
              </w:numPr>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利用定員</w:t>
            </w:r>
            <w:r w:rsidRPr="002A7774">
              <w:rPr>
                <w:rFonts w:ascii="ＭＳ 明朝" w:eastAsia="ＭＳ 明朝" w:hAnsi="ＭＳ 明朝" w:cs="ＭＳ Ｐゴシック"/>
                <w:kern w:val="0"/>
                <w:sz w:val="16"/>
                <w:szCs w:val="16"/>
              </w:rPr>
              <w:t>50人以下</w:t>
            </w:r>
            <w:r w:rsidRPr="002A7774">
              <w:rPr>
                <w:rFonts w:ascii="ＭＳ 明朝" w:eastAsia="ＭＳ 明朝" w:hAnsi="ＭＳ 明朝" w:cs="ＭＳ Ｐゴシック" w:hint="eastAsia"/>
                <w:kern w:val="0"/>
                <w:sz w:val="16"/>
                <w:szCs w:val="16"/>
              </w:rPr>
              <w:t>の事業所等</w:t>
            </w:r>
          </w:p>
          <w:p w:rsidR="004C27D2" w:rsidRPr="00CF6C4E" w:rsidRDefault="004C27D2" w:rsidP="004C27D2">
            <w:pPr>
              <w:widowControl/>
              <w:spacing w:line="0" w:lineRule="atLeast"/>
              <w:ind w:left="694"/>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利用</w:t>
            </w:r>
            <w:r w:rsidRPr="002A7774">
              <w:rPr>
                <w:rFonts w:ascii="ＭＳ 明朝" w:eastAsia="ＭＳ 明朝" w:hAnsi="ＭＳ 明朝" w:cs="ＭＳ Ｐゴシック"/>
                <w:kern w:val="0"/>
                <w:sz w:val="16"/>
                <w:szCs w:val="16"/>
              </w:rPr>
              <w:t>定員</w:t>
            </w:r>
            <w:r w:rsidRPr="002A7774">
              <w:rPr>
                <w:rFonts w:ascii="ＭＳ 明朝" w:eastAsia="ＭＳ 明朝" w:hAnsi="ＭＳ 明朝" w:cs="ＭＳ Ｐゴシック" w:hint="eastAsia"/>
                <w:kern w:val="0"/>
                <w:sz w:val="16"/>
                <w:szCs w:val="16"/>
              </w:rPr>
              <w:t>の数に100分の</w:t>
            </w:r>
            <w:r w:rsidR="00890D2A" w:rsidRPr="00CF6C4E">
              <w:rPr>
                <w:rFonts w:ascii="ＭＳ 明朝" w:eastAsia="ＭＳ 明朝" w:hAnsi="ＭＳ 明朝" w:cs="ＭＳ Ｐゴシック" w:hint="eastAsia"/>
                <w:kern w:val="0"/>
                <w:sz w:val="16"/>
                <w:szCs w:val="16"/>
              </w:rPr>
              <w:t>150</w:t>
            </w:r>
            <w:r w:rsidRPr="00CF6C4E">
              <w:rPr>
                <w:rFonts w:ascii="ＭＳ 明朝" w:eastAsia="ＭＳ 明朝" w:hAnsi="ＭＳ 明朝" w:cs="ＭＳ Ｐゴシック" w:hint="eastAsia"/>
                <w:kern w:val="0"/>
                <w:sz w:val="16"/>
                <w:szCs w:val="16"/>
              </w:rPr>
              <w:t>を乗じた数を</w:t>
            </w:r>
            <w:r w:rsidRPr="00CF6C4E">
              <w:rPr>
                <w:rFonts w:ascii="ＭＳ 明朝" w:eastAsia="ＭＳ 明朝" w:hAnsi="ＭＳ 明朝" w:cs="ＭＳ Ｐゴシック"/>
                <w:kern w:val="0"/>
                <w:sz w:val="16"/>
                <w:szCs w:val="16"/>
              </w:rPr>
              <w:t>超える場合</w:t>
            </w:r>
          </w:p>
          <w:p w:rsidR="004C27D2" w:rsidRPr="00CF6C4E" w:rsidRDefault="004C27D2" w:rsidP="004C27D2">
            <w:pPr>
              <w:widowControl/>
              <w:spacing w:line="0" w:lineRule="atLeast"/>
              <w:ind w:left="694"/>
              <w:rPr>
                <w:rFonts w:ascii="ＭＳ 明朝" w:eastAsia="ＭＳ 明朝" w:hAnsi="ＭＳ 明朝" w:cs="ＭＳ Ｐゴシック"/>
                <w:kern w:val="0"/>
                <w:sz w:val="16"/>
                <w:szCs w:val="16"/>
              </w:rPr>
            </w:pPr>
          </w:p>
          <w:p w:rsidR="004C27D2" w:rsidRPr="00CF6C4E" w:rsidRDefault="004C27D2" w:rsidP="004C27D2">
            <w:pPr>
              <w:widowControl/>
              <w:numPr>
                <w:ilvl w:val="0"/>
                <w:numId w:val="8"/>
              </w:numPr>
              <w:spacing w:line="0" w:lineRule="atLeast"/>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利用定員</w:t>
            </w:r>
            <w:r w:rsidRPr="00CF6C4E">
              <w:rPr>
                <w:rFonts w:ascii="ＭＳ 明朝" w:eastAsia="ＭＳ 明朝" w:hAnsi="ＭＳ 明朝" w:cs="ＭＳ Ｐゴシック"/>
                <w:kern w:val="0"/>
                <w:sz w:val="16"/>
                <w:szCs w:val="16"/>
              </w:rPr>
              <w:t>51人以上</w:t>
            </w:r>
            <w:r w:rsidRPr="00CF6C4E">
              <w:rPr>
                <w:rFonts w:ascii="ＭＳ 明朝" w:eastAsia="ＭＳ 明朝" w:hAnsi="ＭＳ 明朝" w:cs="ＭＳ Ｐゴシック" w:hint="eastAsia"/>
                <w:kern w:val="0"/>
                <w:sz w:val="16"/>
                <w:szCs w:val="16"/>
              </w:rPr>
              <w:t>の事業所等</w:t>
            </w:r>
          </w:p>
          <w:p w:rsidR="004C27D2" w:rsidRPr="002A7774" w:rsidRDefault="004C27D2" w:rsidP="004C27D2">
            <w:pPr>
              <w:widowControl/>
              <w:spacing w:line="0" w:lineRule="atLeast"/>
              <w:ind w:left="694"/>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利用</w:t>
            </w:r>
            <w:r w:rsidR="00890D2A" w:rsidRPr="00CF6C4E">
              <w:rPr>
                <w:rFonts w:ascii="ＭＳ 明朝" w:eastAsia="ＭＳ 明朝" w:hAnsi="ＭＳ 明朝" w:cs="ＭＳ Ｐゴシック" w:hint="eastAsia"/>
                <w:kern w:val="0"/>
                <w:sz w:val="16"/>
                <w:szCs w:val="16"/>
              </w:rPr>
              <w:t>定員</w:t>
            </w:r>
            <w:r w:rsidRPr="00CF6C4E">
              <w:rPr>
                <w:rFonts w:ascii="ＭＳ 明朝" w:eastAsia="ＭＳ 明朝" w:hAnsi="ＭＳ 明朝" w:cs="ＭＳ Ｐゴシック" w:hint="eastAsia"/>
                <w:kern w:val="0"/>
                <w:sz w:val="16"/>
                <w:szCs w:val="16"/>
              </w:rPr>
              <w:t>から50を</w:t>
            </w:r>
            <w:r w:rsidR="00890D2A" w:rsidRPr="00CF6C4E">
              <w:rPr>
                <w:rFonts w:ascii="ＭＳ 明朝" w:eastAsia="ＭＳ 明朝" w:hAnsi="ＭＳ 明朝" w:cs="ＭＳ Ｐゴシック" w:hint="eastAsia"/>
                <w:kern w:val="0"/>
                <w:sz w:val="16"/>
                <w:szCs w:val="16"/>
              </w:rPr>
              <w:t>差し引い</w:t>
            </w:r>
            <w:r w:rsidRPr="00CF6C4E">
              <w:rPr>
                <w:rFonts w:ascii="ＭＳ 明朝" w:eastAsia="ＭＳ 明朝" w:hAnsi="ＭＳ 明朝" w:cs="ＭＳ Ｐゴシック" w:hint="eastAsia"/>
                <w:kern w:val="0"/>
                <w:sz w:val="16"/>
                <w:szCs w:val="16"/>
              </w:rPr>
              <w:t>た数に100分の</w:t>
            </w:r>
            <w:r w:rsidR="00890D2A" w:rsidRPr="00CF6C4E">
              <w:rPr>
                <w:rFonts w:ascii="ＭＳ 明朝" w:eastAsia="ＭＳ 明朝" w:hAnsi="ＭＳ 明朝" w:cs="ＭＳ Ｐゴシック"/>
                <w:kern w:val="0"/>
                <w:sz w:val="16"/>
                <w:szCs w:val="16"/>
              </w:rPr>
              <w:t>125</w:t>
            </w:r>
            <w:r w:rsidRPr="00CF6C4E">
              <w:rPr>
                <w:rFonts w:ascii="ＭＳ 明朝" w:eastAsia="ＭＳ 明朝" w:hAnsi="ＭＳ 明朝" w:cs="ＭＳ Ｐゴシック" w:hint="eastAsia"/>
                <w:kern w:val="0"/>
                <w:sz w:val="16"/>
                <w:szCs w:val="16"/>
              </w:rPr>
              <w:t>を乗じ</w:t>
            </w:r>
            <w:r w:rsidR="00890D2A" w:rsidRPr="00CF6C4E">
              <w:rPr>
                <w:rFonts w:ascii="ＭＳ 明朝" w:eastAsia="ＭＳ 明朝" w:hAnsi="ＭＳ 明朝" w:cs="ＭＳ Ｐゴシック" w:hint="eastAsia"/>
                <w:kern w:val="0"/>
                <w:sz w:val="16"/>
                <w:szCs w:val="16"/>
              </w:rPr>
              <w:t>て得</w:t>
            </w:r>
            <w:r w:rsidRPr="00CF6C4E">
              <w:rPr>
                <w:rFonts w:ascii="ＭＳ 明朝" w:eastAsia="ＭＳ 明朝" w:hAnsi="ＭＳ 明朝" w:cs="ＭＳ Ｐゴシック" w:hint="eastAsia"/>
                <w:kern w:val="0"/>
                <w:sz w:val="16"/>
                <w:szCs w:val="16"/>
              </w:rPr>
              <w:t>た数に</w:t>
            </w:r>
            <w:r w:rsidR="00890D2A" w:rsidRPr="00CF6C4E">
              <w:rPr>
                <w:rFonts w:ascii="ＭＳ 明朝" w:eastAsia="ＭＳ 明朝" w:hAnsi="ＭＳ 明朝" w:cs="ＭＳ Ｐゴシック" w:hint="eastAsia"/>
                <w:kern w:val="0"/>
                <w:sz w:val="16"/>
                <w:szCs w:val="16"/>
              </w:rPr>
              <w:t>75</w:t>
            </w:r>
            <w:r w:rsidRPr="00CF6C4E">
              <w:rPr>
                <w:rFonts w:ascii="ＭＳ 明朝" w:eastAsia="ＭＳ 明朝" w:hAnsi="ＭＳ 明朝" w:cs="ＭＳ Ｐゴシック" w:hint="eastAsia"/>
                <w:kern w:val="0"/>
                <w:sz w:val="16"/>
                <w:szCs w:val="16"/>
              </w:rPr>
              <w:t>を</w:t>
            </w:r>
            <w:r w:rsidRPr="002A7774">
              <w:rPr>
                <w:rFonts w:ascii="ＭＳ 明朝" w:eastAsia="ＭＳ 明朝" w:hAnsi="ＭＳ 明朝" w:cs="ＭＳ Ｐゴシック" w:hint="eastAsia"/>
                <w:kern w:val="0"/>
                <w:sz w:val="16"/>
                <w:szCs w:val="16"/>
              </w:rPr>
              <w:t>加えた数</w:t>
            </w:r>
            <w:r w:rsidRPr="002A7774">
              <w:rPr>
                <w:rFonts w:ascii="ＭＳ 明朝" w:eastAsia="ＭＳ 明朝" w:hAnsi="ＭＳ 明朝" w:cs="ＭＳ Ｐゴシック"/>
                <w:kern w:val="0"/>
                <w:sz w:val="16"/>
                <w:szCs w:val="16"/>
              </w:rPr>
              <w:t>を超える場合</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例：利用定員</w:t>
            </w:r>
            <w:r w:rsidRPr="002A7774">
              <w:rPr>
                <w:rFonts w:ascii="ＭＳ 明朝" w:eastAsia="ＭＳ 明朝" w:hAnsi="ＭＳ 明朝" w:cs="ＭＳ Ｐゴシック"/>
                <w:kern w:val="0"/>
                <w:sz w:val="16"/>
                <w:szCs w:val="16"/>
              </w:rPr>
              <w:t>30人、１月の開所日数が22日の施設の場合</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30人×22日×3月＝1,980人</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1,980人×1.25＝2,475人（受入れ可能延べ利用者数）</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（※３月間の総延べ利用者数が</w:t>
            </w:r>
            <w:r w:rsidRPr="002A7774">
              <w:rPr>
                <w:rFonts w:ascii="ＭＳ 明朝" w:eastAsia="ＭＳ 明朝" w:hAnsi="ＭＳ 明朝" w:cs="ＭＳ Ｐゴシック"/>
                <w:kern w:val="0"/>
                <w:sz w:val="16"/>
                <w:szCs w:val="16"/>
              </w:rPr>
              <w:t>2,475人を超えると減算）</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2A7774" w:rsidRDefault="004C27D2"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w:t>
            </w:r>
            <w:r w:rsidR="0069712B" w:rsidRPr="002A7774">
              <w:rPr>
                <w:rFonts w:ascii="ＭＳ ゴシック" w:eastAsia="ＭＳ ゴシック" w:hAnsi="ＭＳ ゴシック" w:cs="ＭＳ Ｐゴシック" w:hint="eastAsia"/>
                <w:kern w:val="0"/>
                <w:sz w:val="16"/>
                <w:szCs w:val="16"/>
                <w:shd w:val="pct15" w:color="auto" w:fill="FFFFFF"/>
              </w:rPr>
              <w:t>多機能型事業所等における定員超過利用減算</w:t>
            </w:r>
            <w:r w:rsidRPr="002A7774">
              <w:rPr>
                <w:rFonts w:ascii="ＭＳ ゴシック" w:eastAsia="ＭＳ ゴシック" w:hAnsi="ＭＳ ゴシック" w:cs="ＭＳ Ｐゴシック" w:hint="eastAsia"/>
                <w:kern w:val="0"/>
                <w:sz w:val="16"/>
                <w:szCs w:val="16"/>
                <w:shd w:val="pct15" w:color="auto" w:fill="FFFFFF"/>
              </w:rPr>
              <w:t xml:space="preserve">　　　　　　　　　　　　　　　　　　　　　　</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複数のサービスごとに、当該利用定員を超える受入れ可能人数を算出する。</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（例１）定員</w:t>
            </w:r>
            <w:r w:rsidRPr="002A7774">
              <w:rPr>
                <w:rFonts w:ascii="ＭＳ 明朝" w:eastAsia="ＭＳ 明朝" w:hAnsi="ＭＳ 明朝" w:cs="ＭＳ Ｐゴシック"/>
                <w:kern w:val="0"/>
                <w:sz w:val="16"/>
                <w:szCs w:val="16"/>
              </w:rPr>
              <w:t>40人（生活介護20、自立訓練（生活）10、就労継続Ｂ10）の</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1日当たりの実績による受入れ可能人数</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生活介護　　　</w:t>
            </w:r>
            <w:r w:rsidRPr="002A7774">
              <w:rPr>
                <w:rFonts w:ascii="ＭＳ 明朝" w:eastAsia="ＭＳ 明朝" w:hAnsi="ＭＳ 明朝" w:cs="ＭＳ Ｐゴシック"/>
                <w:kern w:val="0"/>
                <w:sz w:val="16"/>
                <w:szCs w:val="16"/>
              </w:rPr>
              <w:t xml:space="preserve"> ：20人×150％＝30人、自立訓練（生活）：10人×150％＝15人、</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就労継続Ｂ</w:t>
            </w:r>
            <w:r w:rsidRPr="002A7774">
              <w:rPr>
                <w:rFonts w:ascii="ＭＳ 明朝" w:eastAsia="ＭＳ 明朝" w:hAnsi="ＭＳ 明朝" w:cs="ＭＳ Ｐゴシック"/>
                <w:kern w:val="0"/>
                <w:sz w:val="16"/>
                <w:szCs w:val="16"/>
              </w:rPr>
              <w:t xml:space="preserve">     ：10人×150％＝15人</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よって、サービスごとに次の人数を超える場合に減算となる。</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生活介護：</w:t>
            </w:r>
            <w:r w:rsidRPr="002A7774">
              <w:rPr>
                <w:rFonts w:ascii="ＭＳ 明朝" w:eastAsia="ＭＳ 明朝" w:hAnsi="ＭＳ 明朝" w:cs="ＭＳ Ｐゴシック"/>
                <w:kern w:val="0"/>
                <w:sz w:val="16"/>
                <w:szCs w:val="16"/>
              </w:rPr>
              <w:t>30人、生活訓練：15人、就労継続Ｂ</w:t>
            </w: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15人</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（例２）定員</w:t>
            </w:r>
            <w:r w:rsidRPr="002A7774">
              <w:rPr>
                <w:rFonts w:ascii="ＭＳ 明朝" w:eastAsia="ＭＳ 明朝" w:hAnsi="ＭＳ 明朝" w:cs="ＭＳ Ｐゴシック"/>
                <w:kern w:val="0"/>
                <w:sz w:val="16"/>
                <w:szCs w:val="16"/>
              </w:rPr>
              <w:t>40人（生活介護20、自立訓練（生活）10、就労継続Ｂ10）、月の開所日数が22日</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の場合の過去</w:t>
            </w:r>
            <w:r w:rsidRPr="002A7774">
              <w:rPr>
                <w:rFonts w:ascii="ＭＳ 明朝" w:eastAsia="ＭＳ 明朝" w:hAnsi="ＭＳ 明朝" w:cs="ＭＳ Ｐゴシック"/>
                <w:kern w:val="0"/>
                <w:sz w:val="16"/>
                <w:szCs w:val="16"/>
              </w:rPr>
              <w:t>3ヶ月の利用実績によるによる受入れ可能人数</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生活介護　　　</w:t>
            </w:r>
            <w:r w:rsidRPr="002A7774">
              <w:rPr>
                <w:rFonts w:ascii="ＭＳ 明朝" w:eastAsia="ＭＳ 明朝" w:hAnsi="ＭＳ 明朝" w:cs="ＭＳ Ｐゴシック"/>
                <w:kern w:val="0"/>
                <w:sz w:val="16"/>
                <w:szCs w:val="16"/>
              </w:rPr>
              <w:t xml:space="preserve">  ：20人×22日×3月＝1,320人×125％＝1,650人</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自立訓練（生活）：</w:t>
            </w:r>
            <w:r w:rsidRPr="002A7774">
              <w:rPr>
                <w:rFonts w:ascii="ＭＳ 明朝" w:eastAsia="ＭＳ 明朝" w:hAnsi="ＭＳ 明朝" w:cs="ＭＳ Ｐゴシック"/>
                <w:kern w:val="0"/>
                <w:sz w:val="16"/>
                <w:szCs w:val="16"/>
              </w:rPr>
              <w:t>10人×22日×3月＝  660人×125％＝  825人</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就労継続Ｂ　　 </w:t>
            </w:r>
            <w:r w:rsidRPr="002A7774">
              <w:rPr>
                <w:rFonts w:ascii="ＭＳ 明朝" w:eastAsia="ＭＳ 明朝" w:hAnsi="ＭＳ 明朝" w:cs="ＭＳ Ｐゴシック"/>
                <w:kern w:val="0"/>
                <w:sz w:val="16"/>
                <w:szCs w:val="16"/>
              </w:rPr>
              <w:t xml:space="preserve"> ：10人×22日×3月＝　660人×125％＝　825人</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よって、サービスごとに次の人数を超える場合に減算となる。</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生活介護：</w:t>
            </w:r>
            <w:r w:rsidRPr="002A7774">
              <w:rPr>
                <w:rFonts w:ascii="ＭＳ 明朝" w:eastAsia="ＭＳ 明朝" w:hAnsi="ＭＳ 明朝" w:cs="ＭＳ Ｐゴシック"/>
                <w:kern w:val="0"/>
                <w:sz w:val="16"/>
                <w:szCs w:val="16"/>
              </w:rPr>
              <w:t>1,650人、自立訓練（生活）：825人、就労継続Ｂ</w:t>
            </w: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825人</w:t>
            </w:r>
          </w:p>
          <w:p w:rsidR="0069712B"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4C27D2" w:rsidRPr="002A7774" w:rsidRDefault="004C27D2" w:rsidP="0097440D">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4C27D2" w:rsidRPr="00CF6C4E" w:rsidRDefault="004C27D2" w:rsidP="004C27D2">
            <w:pPr>
              <w:widowControl/>
              <w:spacing w:line="0" w:lineRule="atLeast"/>
              <w:ind w:leftChars="6" w:left="333"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上記の利用者数の算定に当たっては、次の１～</w:t>
            </w:r>
            <w:r w:rsidR="00894269" w:rsidRPr="00CF6C4E">
              <w:rPr>
                <w:rFonts w:ascii="ＭＳ 明朝" w:eastAsia="ＭＳ 明朝" w:hAnsi="ＭＳ 明朝" w:cs="ＭＳ Ｐゴシック" w:hint="eastAsia"/>
                <w:kern w:val="0"/>
                <w:sz w:val="16"/>
                <w:szCs w:val="16"/>
              </w:rPr>
              <w:t>４</w:t>
            </w:r>
            <w:r w:rsidRPr="00CF6C4E">
              <w:rPr>
                <w:rFonts w:ascii="ＭＳ 明朝" w:eastAsia="ＭＳ 明朝" w:hAnsi="ＭＳ 明朝" w:cs="ＭＳ Ｐゴシック" w:hint="eastAsia"/>
                <w:kern w:val="0"/>
                <w:sz w:val="16"/>
                <w:szCs w:val="16"/>
              </w:rPr>
              <w:t>までに該当する利用者を除くことができる。</w:t>
            </w:r>
          </w:p>
          <w:p w:rsidR="004C27D2" w:rsidRPr="00CF6C4E" w:rsidRDefault="004C27D2" w:rsidP="0097440D">
            <w:pPr>
              <w:widowControl/>
              <w:spacing w:line="0" w:lineRule="atLeast"/>
              <w:ind w:leftChars="106" w:left="543" w:hangingChars="200" w:hanging="320"/>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4C27D2" w:rsidRPr="00CF6C4E" w:rsidRDefault="004C27D2" w:rsidP="0097440D">
            <w:pPr>
              <w:widowControl/>
              <w:spacing w:line="0" w:lineRule="atLeast"/>
              <w:ind w:leftChars="106" w:left="703" w:hangingChars="300" w:hanging="480"/>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CF6C4E">
              <w:rPr>
                <w:rFonts w:ascii="ＭＳ 明朝" w:eastAsia="ＭＳ 明朝" w:hAnsi="ＭＳ 明朝" w:cs="ＭＳ Ｐゴシック"/>
                <w:kern w:val="0"/>
                <w:sz w:val="16"/>
                <w:szCs w:val="16"/>
              </w:rPr>
              <w:t>18年4月3日付け障障発第0403004号）により定員の枠外として取り扱われる入所者</w:t>
            </w:r>
          </w:p>
          <w:p w:rsidR="0069712B" w:rsidRPr="00CF6C4E" w:rsidRDefault="004C27D2" w:rsidP="0097440D">
            <w:pPr>
              <w:widowControl/>
              <w:spacing w:line="0" w:lineRule="atLeast"/>
              <w:ind w:leftChars="100" w:left="690" w:hangingChars="300" w:hanging="480"/>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894269" w:rsidRPr="00CF6C4E" w:rsidRDefault="00894269" w:rsidP="0097440D">
            <w:pPr>
              <w:widowControl/>
              <w:spacing w:line="0" w:lineRule="atLeast"/>
              <w:ind w:leftChars="100" w:left="690" w:hangingChars="300" w:hanging="480"/>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 xml:space="preserve">　　４　３の（５）〔就労継続支援B型サービス費〕の①の(三)に規定する一時的にアセスメントを受ける場合の就労移行支援の利用者</w:t>
            </w:r>
          </w:p>
          <w:p w:rsidR="00EB4D0B" w:rsidRPr="002A7774" w:rsidRDefault="00EB4D0B" w:rsidP="0069712B">
            <w:pPr>
              <w:widowControl/>
              <w:spacing w:line="0" w:lineRule="atLeast"/>
              <w:rPr>
                <w:rFonts w:ascii="ＭＳ 明朝" w:eastAsia="ＭＳ 明朝" w:hAnsi="ＭＳ 明朝" w:cs="ＭＳ Ｐゴシック"/>
                <w:kern w:val="0"/>
                <w:sz w:val="16"/>
                <w:szCs w:val="16"/>
              </w:rPr>
            </w:pPr>
          </w:p>
          <w:p w:rsidR="004C27D2" w:rsidRPr="002A7774" w:rsidRDefault="004C27D2"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【自立訓練（機能訓練）】</w:t>
            </w:r>
            <w:r w:rsidR="00EB4D0B"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【自立訓練（生活訓練）</w:t>
            </w:r>
            <w:r w:rsidR="008D3943" w:rsidRPr="002A7774">
              <w:rPr>
                <w:rFonts w:ascii="ＭＳ 明朝" w:eastAsia="ＭＳ 明朝" w:hAnsi="ＭＳ 明朝" w:cs="ＭＳ Ｐゴシック" w:hint="eastAsia"/>
                <w:kern w:val="0"/>
                <w:sz w:val="16"/>
                <w:szCs w:val="16"/>
                <w:shd w:val="pct15" w:color="auto" w:fill="FFFFFF"/>
              </w:rPr>
              <w:t>（生活訓練サービス費Ⅱは除く）】</w:t>
            </w:r>
          </w:p>
          <w:p w:rsidR="0069712B" w:rsidRPr="002A7774" w:rsidRDefault="008D3943"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【就労移行支援】</w:t>
            </w:r>
            <w:r w:rsidR="00EB4D0B"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【就労定着支援】</w:t>
            </w:r>
          </w:p>
          <w:p w:rsidR="004C27D2" w:rsidRPr="002A7774"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4C27D2" w:rsidRPr="002A7774" w:rsidRDefault="004C27D2" w:rsidP="004C27D2">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（２）人員欠如の場合　</w:t>
            </w:r>
          </w:p>
          <w:p w:rsidR="004C27D2" w:rsidRPr="002A7774" w:rsidRDefault="004C27D2" w:rsidP="004C27D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ア　</w:t>
            </w:r>
            <w:r w:rsidRPr="002A7774">
              <w:rPr>
                <w:rFonts w:ascii="ＭＳ ゴシック" w:eastAsia="ＭＳ ゴシック" w:hAnsi="ＭＳ ゴシック" w:cs="ＭＳ Ｐゴシック"/>
                <w:kern w:val="0"/>
                <w:sz w:val="16"/>
                <w:szCs w:val="16"/>
              </w:rPr>
              <w:t>生活支援員、看護職員、理学療法士、作業療法士、地域移行支援員、職業指導員、</w:t>
            </w:r>
            <w:r w:rsidRPr="002A7774">
              <w:rPr>
                <w:rFonts w:ascii="ＭＳ ゴシック" w:eastAsia="ＭＳ ゴシック" w:hAnsi="ＭＳ ゴシック" w:cs="ＭＳ Ｐゴシック" w:hint="eastAsia"/>
                <w:kern w:val="0"/>
                <w:sz w:val="16"/>
                <w:szCs w:val="16"/>
              </w:rPr>
              <w:t>就労支援員、就労定着支援員及び世話人の欠如について</w:t>
            </w:r>
          </w:p>
          <w:p w:rsidR="004C27D2" w:rsidRPr="002A7774" w:rsidRDefault="004C27D2" w:rsidP="004C27D2">
            <w:pPr>
              <w:widowControl/>
              <w:spacing w:line="0" w:lineRule="atLeast"/>
              <w:ind w:leftChars="100" w:left="210"/>
              <w:rPr>
                <w:rFonts w:ascii="ＭＳ ゴシック" w:eastAsia="ＭＳ ゴシック" w:hAnsi="ＭＳ ゴシック" w:cs="ＭＳ Ｐゴシック"/>
                <w:kern w:val="0"/>
                <w:sz w:val="16"/>
                <w:szCs w:val="16"/>
              </w:rPr>
            </w:pPr>
          </w:p>
          <w:p w:rsidR="004C27D2" w:rsidRPr="002A7774" w:rsidRDefault="004C27D2" w:rsidP="004C27D2">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減算が適用される月から３月未満の月については、所定単位数の100 分の70 とする。</w:t>
            </w:r>
          </w:p>
          <w:p w:rsidR="004C27D2" w:rsidRPr="002A7774" w:rsidRDefault="004C27D2" w:rsidP="004C27D2">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4C27D2" w:rsidRPr="002A7774" w:rsidRDefault="004C27D2" w:rsidP="004C27D2">
            <w:pPr>
              <w:widowControl/>
              <w:spacing w:line="0" w:lineRule="atLeast"/>
              <w:rPr>
                <w:rFonts w:ascii="ＭＳ 明朝" w:eastAsia="ＭＳ 明朝" w:hAnsi="ＭＳ 明朝" w:cs="ＭＳ Ｐゴシック"/>
                <w:kern w:val="0"/>
                <w:sz w:val="16"/>
                <w:szCs w:val="16"/>
              </w:rPr>
            </w:pPr>
          </w:p>
          <w:p w:rsidR="004C27D2" w:rsidRPr="002A7774" w:rsidRDefault="004C27D2" w:rsidP="004C27D2">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※具体的な取扱い　　　　　　　　　　　　　　　　　　　　　　　　　　　　　　　　　　　　　　　　</w:t>
            </w:r>
            <w:r w:rsidRPr="002A7774">
              <w:rPr>
                <w:rFonts w:ascii="ＭＳ 明朝" w:eastAsia="ＭＳ 明朝" w:hAnsi="ＭＳ 明朝" w:cs="ＭＳ Ｐゴシック" w:hint="eastAsia"/>
                <w:kern w:val="0"/>
                <w:sz w:val="16"/>
                <w:szCs w:val="16"/>
              </w:rPr>
              <w:t xml:space="preserve">　　　　　　　　　　　　　　　　　　　　　　　　　　　　　　　　　　　　　　　</w:t>
            </w:r>
          </w:p>
          <w:p w:rsidR="004C27D2" w:rsidRPr="002A7774" w:rsidRDefault="004C27D2" w:rsidP="004C27D2">
            <w:pPr>
              <w:widowControl/>
              <w:spacing w:line="0" w:lineRule="atLeast"/>
              <w:ind w:leftChars="-188" w:left="405" w:hangingChars="500" w:hanging="8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4C27D2" w:rsidRPr="002A7774" w:rsidRDefault="004C27D2" w:rsidP="004C27D2">
            <w:pPr>
              <w:widowControl/>
              <w:spacing w:line="0" w:lineRule="atLeast"/>
              <w:ind w:leftChars="-188" w:left="405" w:hangingChars="500" w:hanging="800"/>
              <w:rPr>
                <w:rFonts w:ascii="ＭＳ 明朝" w:eastAsia="ＭＳ 明朝" w:hAnsi="ＭＳ 明朝" w:cs="ＭＳ Ｐゴシック"/>
                <w:kern w:val="0"/>
                <w:sz w:val="16"/>
                <w:szCs w:val="16"/>
              </w:rPr>
            </w:pPr>
          </w:p>
          <w:p w:rsidR="004C27D2" w:rsidRPr="002A7774" w:rsidRDefault="004C27D2" w:rsidP="004C27D2">
            <w:pPr>
              <w:widowControl/>
              <w:spacing w:line="0" w:lineRule="atLeast"/>
              <w:ind w:leftChars="125" w:left="423"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4C27D2" w:rsidRPr="002A7774" w:rsidRDefault="004C27D2" w:rsidP="004C27D2">
            <w:pPr>
              <w:widowControl/>
              <w:spacing w:line="0" w:lineRule="atLeast"/>
              <w:ind w:leftChars="125" w:left="423"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4C27D2" w:rsidRPr="002A7774" w:rsidRDefault="004C27D2" w:rsidP="004C27D2">
            <w:pPr>
              <w:widowControl/>
              <w:spacing w:line="0" w:lineRule="atLeast"/>
              <w:ind w:leftChars="100" w:left="370" w:hangingChars="100" w:hanging="160"/>
              <w:rPr>
                <w:rFonts w:ascii="ＭＳ 明朝" w:eastAsia="ＭＳ 明朝" w:hAnsi="ＭＳ 明朝" w:cs="ＭＳ Ｐゴシック"/>
                <w:kern w:val="0"/>
                <w:sz w:val="16"/>
                <w:szCs w:val="16"/>
              </w:rPr>
            </w:pPr>
          </w:p>
          <w:p w:rsidR="004C27D2" w:rsidRPr="002A7774" w:rsidRDefault="004C27D2" w:rsidP="004C27D2">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4C27D2" w:rsidRPr="002A7774" w:rsidRDefault="004C27D2" w:rsidP="004C27D2">
            <w:pPr>
              <w:widowControl/>
              <w:spacing w:line="0" w:lineRule="atLeast"/>
              <w:ind w:left="800" w:hangingChars="500" w:hanging="800"/>
              <w:rPr>
                <w:rFonts w:ascii="ＭＳ 明朝" w:eastAsia="ＭＳ 明朝" w:hAnsi="ＭＳ 明朝" w:cs="ＭＳ Ｐゴシック"/>
                <w:kern w:val="0"/>
                <w:sz w:val="16"/>
                <w:szCs w:val="16"/>
              </w:rPr>
            </w:pPr>
          </w:p>
          <w:p w:rsidR="004C27D2" w:rsidRPr="002A7774" w:rsidRDefault="004C27D2" w:rsidP="004C27D2">
            <w:pPr>
              <w:widowControl/>
              <w:spacing w:line="0" w:lineRule="atLeast"/>
              <w:ind w:left="800" w:hangingChars="500" w:hanging="800"/>
              <w:rPr>
                <w:rFonts w:ascii="ＭＳ 明朝" w:eastAsia="ＭＳ 明朝" w:hAnsi="ＭＳ 明朝" w:cs="ＭＳ Ｐゴシック"/>
                <w:kern w:val="0"/>
                <w:sz w:val="16"/>
                <w:szCs w:val="16"/>
              </w:rPr>
            </w:pPr>
          </w:p>
          <w:p w:rsidR="004C27D2" w:rsidRPr="002A7774" w:rsidRDefault="004C27D2" w:rsidP="004C27D2">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サービス管理責任者の人員欠如について</w:t>
            </w:r>
          </w:p>
          <w:p w:rsidR="004C27D2" w:rsidRPr="002A7774" w:rsidRDefault="004C27D2" w:rsidP="004C27D2">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4C27D2" w:rsidRPr="002A7774" w:rsidRDefault="004C27D2" w:rsidP="004C27D2">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減算が適用される月から</w:t>
            </w:r>
            <w:r w:rsidRPr="002A7774">
              <w:rPr>
                <w:rFonts w:ascii="ＭＳ 明朝" w:eastAsia="ＭＳ 明朝" w:hAnsi="ＭＳ 明朝" w:cs="ＭＳ Ｐゴシック" w:hint="eastAsia"/>
                <w:kern w:val="0"/>
                <w:sz w:val="16"/>
                <w:szCs w:val="16"/>
              </w:rPr>
              <w:t>５</w:t>
            </w:r>
            <w:r w:rsidRPr="002A7774">
              <w:rPr>
                <w:rFonts w:ascii="ＭＳ 明朝" w:eastAsia="ＭＳ 明朝" w:hAnsi="ＭＳ 明朝" w:cs="ＭＳ Ｐゴシック"/>
                <w:kern w:val="0"/>
                <w:sz w:val="16"/>
                <w:szCs w:val="16"/>
              </w:rPr>
              <w:t>月未満の月については、所定単位数の100 分の70 。</w:t>
            </w:r>
          </w:p>
          <w:p w:rsidR="004C27D2" w:rsidRPr="002A7774" w:rsidRDefault="004C27D2" w:rsidP="004C27D2">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減算が適用される月から連続して</w:t>
            </w:r>
            <w:r w:rsidRPr="002A7774">
              <w:rPr>
                <w:rFonts w:ascii="ＭＳ 明朝" w:eastAsia="ＭＳ 明朝" w:hAnsi="ＭＳ 明朝" w:cs="ＭＳ Ｐゴシック" w:hint="eastAsia"/>
                <w:kern w:val="0"/>
                <w:sz w:val="16"/>
                <w:szCs w:val="16"/>
              </w:rPr>
              <w:t>５</w:t>
            </w:r>
            <w:r w:rsidRPr="002A7774">
              <w:rPr>
                <w:rFonts w:ascii="ＭＳ 明朝" w:eastAsia="ＭＳ 明朝" w:hAnsi="ＭＳ 明朝" w:cs="ＭＳ Ｐゴシック"/>
                <w:kern w:val="0"/>
                <w:sz w:val="16"/>
                <w:szCs w:val="16"/>
              </w:rPr>
              <w:t>月以上の月については、所定単位数の100 分の50</w:t>
            </w:r>
          </w:p>
          <w:p w:rsidR="004C27D2" w:rsidRPr="002A7774" w:rsidRDefault="004C27D2" w:rsidP="004C27D2">
            <w:pPr>
              <w:widowControl/>
              <w:spacing w:line="0" w:lineRule="atLeast"/>
              <w:ind w:leftChars="200" w:left="1220" w:hangingChars="500" w:hanging="800"/>
              <w:rPr>
                <w:rFonts w:ascii="ＭＳ 明朝" w:eastAsia="ＭＳ 明朝" w:hAnsi="ＭＳ 明朝" w:cs="ＭＳ Ｐゴシック"/>
                <w:kern w:val="0"/>
                <w:sz w:val="16"/>
                <w:szCs w:val="16"/>
              </w:rPr>
            </w:pPr>
          </w:p>
          <w:p w:rsidR="004C27D2" w:rsidRPr="002A7774" w:rsidRDefault="004C27D2" w:rsidP="004C27D2">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※具体的な取扱い　　　　　　　　　　　　　　　　　　　　　　　　　　　　　　　　　　　　　</w:t>
            </w:r>
            <w:r w:rsidRPr="002A7774">
              <w:rPr>
                <w:rFonts w:ascii="ＭＳ 明朝" w:eastAsia="ＭＳ 明朝" w:hAnsi="ＭＳ 明朝" w:cs="ＭＳ Ｐゴシック" w:hint="eastAsia"/>
                <w:kern w:val="0"/>
                <w:sz w:val="16"/>
                <w:szCs w:val="16"/>
              </w:rPr>
              <w:t xml:space="preserve">　　　　　　　　　　　　　　　　　　　　　　　　　　　　　　　　　　　　　　　</w:t>
            </w:r>
          </w:p>
          <w:p w:rsidR="004C27D2" w:rsidRPr="002A7774" w:rsidRDefault="004C27D2" w:rsidP="004C27D2">
            <w:pPr>
              <w:widowControl/>
              <w:spacing w:line="0" w:lineRule="atLeast"/>
              <w:ind w:leftChars="-188" w:left="405" w:hangingChars="500" w:hanging="8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97440D" w:rsidRPr="002A7774" w:rsidRDefault="0097440D" w:rsidP="004C27D2">
            <w:pPr>
              <w:widowControl/>
              <w:spacing w:line="0" w:lineRule="atLeast"/>
              <w:ind w:leftChars="125" w:left="423" w:hangingChars="100" w:hanging="160"/>
              <w:rPr>
                <w:rFonts w:ascii="ＭＳ 明朝" w:eastAsia="ＭＳ 明朝" w:hAnsi="ＭＳ 明朝" w:cs="ＭＳ Ｐゴシック"/>
                <w:kern w:val="0"/>
                <w:sz w:val="16"/>
                <w:szCs w:val="16"/>
              </w:rPr>
            </w:pPr>
          </w:p>
          <w:p w:rsidR="004C27D2" w:rsidRPr="002A7774" w:rsidRDefault="004C27D2" w:rsidP="004C27D2">
            <w:pPr>
              <w:widowControl/>
              <w:spacing w:line="0" w:lineRule="atLeast"/>
              <w:ind w:leftChars="125" w:left="423"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97440D" w:rsidRPr="002A7774" w:rsidRDefault="0097440D" w:rsidP="004C27D2">
            <w:pPr>
              <w:widowControl/>
              <w:spacing w:line="0" w:lineRule="atLeast"/>
              <w:ind w:leftChars="125" w:left="423" w:hangingChars="100" w:hanging="160"/>
              <w:rPr>
                <w:rFonts w:ascii="ＭＳ 明朝" w:eastAsia="ＭＳ 明朝" w:hAnsi="ＭＳ 明朝" w:cs="ＭＳ Ｐゴシック"/>
                <w:kern w:val="0"/>
                <w:sz w:val="16"/>
                <w:szCs w:val="16"/>
              </w:rPr>
            </w:pPr>
          </w:p>
          <w:p w:rsidR="0069712B" w:rsidRPr="002A7774" w:rsidRDefault="004C27D2" w:rsidP="0097440D">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8D3943" w:rsidRPr="002A7774" w:rsidRDefault="008D3943" w:rsidP="0069712B">
            <w:pPr>
              <w:widowControl/>
              <w:spacing w:line="0" w:lineRule="atLeast"/>
              <w:ind w:left="800" w:hangingChars="500" w:hanging="800"/>
              <w:rPr>
                <w:rFonts w:ascii="ＭＳ 明朝" w:eastAsia="ＭＳ 明朝" w:hAnsi="ＭＳ 明朝" w:cs="ＭＳ Ｐゴシック"/>
                <w:kern w:val="0"/>
                <w:sz w:val="16"/>
                <w:szCs w:val="16"/>
              </w:rPr>
            </w:pPr>
          </w:p>
          <w:p w:rsidR="004C27D2" w:rsidRPr="002A7774" w:rsidRDefault="004C27D2" w:rsidP="0069712B">
            <w:pPr>
              <w:widowControl/>
              <w:spacing w:line="0" w:lineRule="atLeast"/>
              <w:ind w:left="800" w:hangingChars="500" w:hanging="800"/>
              <w:rPr>
                <w:rFonts w:ascii="ＭＳ 明朝" w:eastAsia="ＭＳ 明朝" w:hAnsi="ＭＳ 明朝" w:cs="ＭＳ Ｐゴシック"/>
                <w:kern w:val="0"/>
                <w:sz w:val="16"/>
                <w:szCs w:val="16"/>
              </w:rPr>
            </w:pPr>
          </w:p>
          <w:p w:rsidR="0069712B" w:rsidRPr="002A7774" w:rsidRDefault="008D3943" w:rsidP="00CF6C4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【自立訓練（機能訓練）】</w:t>
            </w:r>
            <w:r w:rsidR="00EB4D0B"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【自立訓練（生活訓練）】</w:t>
            </w:r>
            <w:r w:rsidR="00EB4D0B"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【就労移行支援】</w:t>
            </w:r>
            <w:r w:rsidR="00EB4D0B"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【就労定着支援】</w:t>
            </w:r>
          </w:p>
          <w:p w:rsidR="004C27D2" w:rsidRPr="002A7774" w:rsidRDefault="004C27D2" w:rsidP="004C27D2">
            <w:pPr>
              <w:widowControl/>
              <w:spacing w:line="0" w:lineRule="atLeast"/>
              <w:ind w:left="800" w:hangingChars="500" w:hanging="800"/>
              <w:rPr>
                <w:rFonts w:ascii="ＭＳ 明朝" w:eastAsia="ＭＳ 明朝" w:hAnsi="ＭＳ 明朝" w:cs="ＭＳ Ｐゴシック"/>
                <w:kern w:val="0"/>
                <w:sz w:val="16"/>
                <w:szCs w:val="16"/>
              </w:rPr>
            </w:pPr>
          </w:p>
          <w:p w:rsidR="004C27D2" w:rsidRPr="002A7774" w:rsidRDefault="004C27D2" w:rsidP="004C27D2">
            <w:pPr>
              <w:widowControl/>
              <w:spacing w:line="0" w:lineRule="atLeast"/>
              <w:ind w:left="800" w:hangingChars="500" w:hanging="80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（３）個別支援計画が作成されていない場合</w:t>
            </w:r>
          </w:p>
          <w:p w:rsidR="004C27D2" w:rsidRPr="002A7774" w:rsidRDefault="004C27D2" w:rsidP="004C27D2">
            <w:pPr>
              <w:widowControl/>
              <w:spacing w:line="0" w:lineRule="atLeast"/>
              <w:ind w:leftChars="200" w:left="1220" w:hangingChars="500" w:hanging="8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作成されていない期間が3月未満の場合</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所定単位数の</w:t>
            </w:r>
            <w:r w:rsidRPr="002A7774">
              <w:rPr>
                <w:rFonts w:ascii="ＭＳ 明朝" w:eastAsia="ＭＳ 明朝" w:hAnsi="ＭＳ 明朝" w:cs="ＭＳ Ｐゴシック"/>
                <w:kern w:val="0"/>
                <w:sz w:val="16"/>
                <w:szCs w:val="16"/>
              </w:rPr>
              <w:t>100分の70</w:t>
            </w:r>
          </w:p>
          <w:p w:rsidR="004C27D2" w:rsidRPr="002A7774" w:rsidRDefault="004C27D2" w:rsidP="004C27D2">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作成されていない期間が3月以上の場合</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所定単位数の</w:t>
            </w:r>
            <w:r w:rsidRPr="002A7774">
              <w:rPr>
                <w:rFonts w:ascii="ＭＳ 明朝" w:eastAsia="ＭＳ 明朝" w:hAnsi="ＭＳ 明朝" w:cs="ＭＳ Ｐゴシック"/>
                <w:kern w:val="0"/>
                <w:sz w:val="16"/>
                <w:szCs w:val="16"/>
              </w:rPr>
              <w:t>100分の50</w:t>
            </w:r>
          </w:p>
          <w:p w:rsidR="004C27D2" w:rsidRPr="002A7774"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4C27D2" w:rsidRPr="002A7774" w:rsidRDefault="004C27D2" w:rsidP="004C27D2">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※具体的な取扱い　　　　　　　　　　　　　　　　　　　　　　　　　　　　　　　　　　　　</w:t>
            </w:r>
          </w:p>
          <w:p w:rsidR="004C27D2" w:rsidRPr="002A7774" w:rsidRDefault="004C27D2" w:rsidP="004C27D2">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4C27D2" w:rsidRPr="002A7774"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4C27D2" w:rsidRPr="002A7774" w:rsidRDefault="004C27D2" w:rsidP="004C27D2">
            <w:pPr>
              <w:widowControl/>
              <w:spacing w:line="0" w:lineRule="atLeast"/>
              <w:ind w:leftChars="300" w:left="1100"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ア　</w:t>
            </w:r>
            <w:r w:rsidRPr="002A7774">
              <w:rPr>
                <w:rFonts w:ascii="ＭＳ 明朝" w:eastAsia="ＭＳ 明朝" w:hAnsi="ＭＳ 明朝" w:cs="ＭＳ Ｐゴシック"/>
                <w:kern w:val="0"/>
                <w:sz w:val="16"/>
                <w:szCs w:val="16"/>
              </w:rPr>
              <w:t>サービス管理責任者による指揮の下、個別支援計画が作成されていない。</w:t>
            </w:r>
          </w:p>
          <w:p w:rsidR="0069712B" w:rsidRPr="002A7774" w:rsidRDefault="004C27D2" w:rsidP="004C27D2">
            <w:pPr>
              <w:widowControl/>
              <w:spacing w:line="0" w:lineRule="atLeast"/>
              <w:ind w:leftChars="300" w:left="1100"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イ　</w:t>
            </w:r>
            <w:r w:rsidRPr="002A7774">
              <w:rPr>
                <w:rFonts w:ascii="ＭＳ 明朝" w:eastAsia="ＭＳ 明朝" w:hAnsi="ＭＳ 明朝" w:cs="ＭＳ Ｐゴシック"/>
                <w:kern w:val="0"/>
                <w:sz w:val="16"/>
                <w:szCs w:val="16"/>
              </w:rPr>
              <w:t>個別支援計画の作成に係る一連の業務が適切に行われていない。</w:t>
            </w:r>
          </w:p>
          <w:p w:rsidR="004C27D2" w:rsidRPr="002A7774" w:rsidRDefault="004C27D2"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2A7774"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【自立訓練（機能訓練）】</w:t>
            </w:r>
            <w:r w:rsidR="00EB4D0B"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【自立訓練（生活訓練）（宿泊型自立訓練を除く。）】</w:t>
            </w:r>
          </w:p>
          <w:p w:rsidR="008D3943" w:rsidRPr="002A7774" w:rsidRDefault="008D3943" w:rsidP="0069712B">
            <w:pPr>
              <w:widowControl/>
              <w:spacing w:line="0" w:lineRule="atLeast"/>
              <w:ind w:left="470" w:hangingChars="294" w:hanging="470"/>
              <w:rPr>
                <w:rFonts w:ascii="ＭＳ 明朝" w:eastAsia="ＭＳ 明朝" w:hAnsi="ＭＳ 明朝"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shd w:val="pct15" w:color="auto" w:fill="FFFFFF"/>
              </w:rPr>
              <w:t>【就労移行支援】</w:t>
            </w:r>
          </w:p>
          <w:p w:rsidR="004C27D2" w:rsidRPr="002A7774" w:rsidRDefault="004C27D2" w:rsidP="0069712B">
            <w:pPr>
              <w:widowControl/>
              <w:spacing w:line="0" w:lineRule="atLeast"/>
              <w:ind w:left="470" w:hangingChars="294" w:hanging="470"/>
              <w:rPr>
                <w:rFonts w:ascii="ＭＳ 明朝" w:eastAsia="ＭＳ 明朝" w:hAnsi="ＭＳ 明朝" w:cs="ＭＳ Ｐゴシック"/>
                <w:kern w:val="0"/>
                <w:sz w:val="16"/>
                <w:szCs w:val="16"/>
              </w:rPr>
            </w:pPr>
          </w:p>
          <w:p w:rsidR="004C27D2" w:rsidRPr="002A7774"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（４）平均利用期間が標準利用期間を超える場合</w:t>
            </w:r>
            <w:r w:rsidRPr="002A7774">
              <w:rPr>
                <w:rFonts w:ascii="ＭＳ 明朝" w:eastAsia="ＭＳ 明朝" w:hAnsi="ＭＳ 明朝" w:cs="ＭＳ Ｐゴシック" w:hint="eastAsia"/>
                <w:kern w:val="0"/>
                <w:sz w:val="16"/>
                <w:szCs w:val="16"/>
              </w:rPr>
              <w:t xml:space="preserve">　→　所定単位数（加算前）の</w:t>
            </w:r>
            <w:r w:rsidRPr="002A7774">
              <w:rPr>
                <w:rFonts w:ascii="ＭＳ 明朝" w:eastAsia="ＭＳ 明朝" w:hAnsi="ＭＳ 明朝" w:cs="ＭＳ Ｐゴシック"/>
                <w:kern w:val="0"/>
                <w:sz w:val="16"/>
                <w:szCs w:val="16"/>
              </w:rPr>
              <w:t xml:space="preserve">100分の95　</w:t>
            </w:r>
          </w:p>
          <w:p w:rsidR="004C27D2" w:rsidRPr="002A7774" w:rsidRDefault="004C27D2" w:rsidP="004C27D2">
            <w:pPr>
              <w:widowControl/>
              <w:spacing w:line="0" w:lineRule="atLeast"/>
              <w:ind w:leftChars="-94" w:left="273"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事業所等が提供する各サービスの利用者（サービスの利用開始から１年を経過していない者を除く。）ごとの利用期間の平均値が標準利用期間に６月間を加えて得た期間を超えている１月間について、利用者全員につき減算</w:t>
            </w:r>
          </w:p>
          <w:p w:rsidR="004C27D2" w:rsidRPr="002A7774"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p>
          <w:p w:rsidR="004C27D2" w:rsidRPr="002A7774" w:rsidRDefault="004C27D2" w:rsidP="004C27D2">
            <w:pPr>
              <w:widowControl/>
              <w:spacing w:line="0" w:lineRule="atLeast"/>
              <w:ind w:left="470" w:hangingChars="294" w:hanging="470"/>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※「標準利用期間に６月間を加えて得た期間」　　　　　　　　　　　　　　　　　　　　　</w:t>
            </w:r>
          </w:p>
          <w:p w:rsidR="004C27D2" w:rsidRPr="002A7774"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・自立訓練（機能訓練）２４月間（１年６月間＋６月間）</w:t>
            </w:r>
          </w:p>
          <w:p w:rsidR="004C27D2" w:rsidRPr="002A7774"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・自立訓練（生活訓練）３０月間（２年　　　＋６月間）</w:t>
            </w:r>
          </w:p>
          <w:p w:rsidR="004C27D2" w:rsidRPr="002A7774"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・就労移行支援</w:t>
            </w:r>
            <w:r w:rsidRPr="002A7774">
              <w:rPr>
                <w:rFonts w:ascii="ＭＳ 明朝" w:eastAsia="ＭＳ 明朝" w:hAnsi="ＭＳ 明朝" w:cs="ＭＳ Ｐゴシック"/>
                <w:kern w:val="0"/>
                <w:sz w:val="16"/>
                <w:szCs w:val="16"/>
              </w:rPr>
              <w:t xml:space="preserve"> ３０月間（２年　　＋６月間　※４２月間又は６６月間の場合有）</w:t>
            </w:r>
          </w:p>
          <w:p w:rsidR="004C27D2" w:rsidRPr="002A7774"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p>
          <w:p w:rsidR="004C27D2" w:rsidRPr="002A7774" w:rsidRDefault="004C27D2" w:rsidP="004C27D2">
            <w:pPr>
              <w:widowControl/>
              <w:spacing w:line="0" w:lineRule="atLeast"/>
              <w:ind w:left="790" w:hangingChars="494" w:hanging="79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利用者ごとのサービス利用期間は、当該利用者のサービス利用開始日から各月の末日まで</w:t>
            </w:r>
            <w:r w:rsidRPr="002A7774">
              <w:rPr>
                <w:rFonts w:ascii="ＭＳ 明朝" w:eastAsia="ＭＳ 明朝" w:hAnsi="ＭＳ 明朝" w:cs="ＭＳ Ｐゴシック" w:hint="eastAsia"/>
                <w:kern w:val="0"/>
                <w:sz w:val="16"/>
                <w:szCs w:val="16"/>
              </w:rPr>
              <w:t>の間の月数を算出するものとする。この場合において、サービス利用開始日が月の初日の場合にあってはサービス利用開始日の属する月を含み、月の２日目以降の場合にあっては当該月を含まず、翌月以降から起算する。</w:t>
            </w:r>
          </w:p>
          <w:p w:rsidR="004C27D2" w:rsidRPr="002A7774" w:rsidRDefault="004C27D2" w:rsidP="004C27D2">
            <w:pPr>
              <w:widowControl/>
              <w:spacing w:line="0" w:lineRule="atLeast"/>
              <w:ind w:left="790" w:hangingChars="494" w:hanging="79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頸髄損傷により四肢に麻痺がある者であって、標準利用期間が36月間とされる自立訓練</w:t>
            </w:r>
            <w:r w:rsidRPr="002A7774">
              <w:rPr>
                <w:rFonts w:ascii="ＭＳ 明朝" w:eastAsia="ＭＳ 明朝" w:hAnsi="ＭＳ 明朝" w:cs="ＭＳ Ｐゴシック" w:hint="eastAsia"/>
                <w:kern w:val="0"/>
                <w:sz w:val="16"/>
                <w:szCs w:val="16"/>
              </w:rPr>
              <w:t>（機能訓練）の利用者については、上記</w:t>
            </w:r>
            <w:r w:rsidRPr="002A7774">
              <w:rPr>
                <w:rFonts w:ascii="ＭＳ 明朝" w:eastAsia="ＭＳ 明朝" w:hAnsi="ＭＳ 明朝" w:cs="ＭＳ Ｐゴシック"/>
                <w:kern w:val="0"/>
                <w:sz w:val="16"/>
                <w:szCs w:val="16"/>
              </w:rPr>
              <w:t>(1)により算定した期間を1.75で除して得た期間</w:t>
            </w:r>
            <w:r w:rsidRPr="002A7774">
              <w:rPr>
                <w:rFonts w:ascii="ＭＳ 明朝" w:eastAsia="ＭＳ 明朝" w:hAnsi="ＭＳ 明朝" w:cs="ＭＳ Ｐゴシック" w:hint="eastAsia"/>
                <w:kern w:val="0"/>
                <w:sz w:val="16"/>
                <w:szCs w:val="16"/>
              </w:rPr>
              <w:t>とする。</w:t>
            </w:r>
          </w:p>
          <w:p w:rsidR="008D3943" w:rsidRPr="002A7774" w:rsidRDefault="004C27D2" w:rsidP="004C27D2">
            <w:pPr>
              <w:widowControl/>
              <w:spacing w:line="0" w:lineRule="atLeast"/>
              <w:ind w:left="790" w:hangingChars="494" w:hanging="79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(3) １年間以上にわたり入院をしていた者又は１年間以上にわたり入退院を繰り返していた者</w:t>
            </w:r>
            <w:r w:rsidRPr="002A7774">
              <w:rPr>
                <w:rFonts w:ascii="ＭＳ 明朝" w:eastAsia="ＭＳ 明朝" w:hAnsi="ＭＳ 明朝" w:cs="ＭＳ Ｐゴシック" w:hint="eastAsia"/>
                <w:kern w:val="0"/>
                <w:sz w:val="16"/>
                <w:szCs w:val="16"/>
              </w:rPr>
              <w:t>であって、標準利用期間が</w:t>
            </w:r>
            <w:r w:rsidRPr="002A7774">
              <w:rPr>
                <w:rFonts w:ascii="ＭＳ 明朝" w:eastAsia="ＭＳ 明朝" w:hAnsi="ＭＳ 明朝" w:cs="ＭＳ Ｐゴシック"/>
                <w:kern w:val="0"/>
                <w:sz w:val="16"/>
                <w:szCs w:val="16"/>
              </w:rPr>
              <w:t>36月間とされる自立訓練（生活訓練）の利用者については、上記(1)により算定した期間を1.4で除して得た期間とする。</w:t>
            </w:r>
          </w:p>
          <w:p w:rsidR="008D3943" w:rsidRPr="002A7774"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2A7774"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2A7774" w:rsidRDefault="008D3943" w:rsidP="008D3943">
            <w:pPr>
              <w:widowControl/>
              <w:spacing w:line="0" w:lineRule="atLeast"/>
              <w:ind w:left="800" w:hangingChars="500" w:hanging="8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【自立訓練（機能訓練）】</w:t>
            </w:r>
            <w:r w:rsidR="00EB4D0B"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【自立訓練（生活訓練）】</w:t>
            </w:r>
            <w:r w:rsidR="00EB4D0B"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【就労移行支援】</w:t>
            </w:r>
          </w:p>
          <w:p w:rsidR="004C27D2" w:rsidRPr="002A7774" w:rsidRDefault="004C27D2" w:rsidP="004C27D2">
            <w:pPr>
              <w:widowControl/>
              <w:spacing w:line="0" w:lineRule="atLeast"/>
              <w:ind w:left="470" w:hangingChars="294" w:hanging="470"/>
              <w:rPr>
                <w:rFonts w:ascii="ＭＳ 明朝" w:eastAsia="ＭＳ 明朝" w:hAnsi="ＭＳ 明朝" w:cs="ＭＳ Ｐゴシック"/>
                <w:kern w:val="0"/>
                <w:sz w:val="16"/>
                <w:szCs w:val="16"/>
              </w:rPr>
            </w:pPr>
          </w:p>
          <w:p w:rsidR="00CF6C4E" w:rsidRPr="00CF6C4E" w:rsidRDefault="004C27D2" w:rsidP="00CF6C4E">
            <w:pPr>
              <w:widowControl/>
              <w:spacing w:line="0" w:lineRule="atLeast"/>
              <w:ind w:left="470" w:hangingChars="294" w:hanging="47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（５）</w:t>
            </w:r>
            <w:r w:rsidR="00C26295" w:rsidRPr="00CF6C4E">
              <w:rPr>
                <w:rFonts w:ascii="ＭＳ ゴシック" w:eastAsia="ＭＳ ゴシック" w:hAnsi="ＭＳ ゴシック" w:cs="ＭＳ Ｐゴシック" w:hint="eastAsia"/>
                <w:kern w:val="0"/>
                <w:sz w:val="16"/>
                <w:szCs w:val="16"/>
              </w:rPr>
              <w:t>身体拘束等の廃止・適正化のための取組が適切に行われていない場合</w:t>
            </w:r>
          </w:p>
          <w:p w:rsidR="00C26295" w:rsidRPr="00CF6C4E" w:rsidRDefault="00C26295" w:rsidP="00C26295">
            <w:pPr>
              <w:widowControl/>
              <w:spacing w:line="0" w:lineRule="atLeast"/>
              <w:ind w:leftChars="100" w:left="210"/>
              <w:jc w:val="left"/>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①やむを得ず身体拘束等を行う場合に、その態様及び時間、その際の利用者の心身の状況並びに緊急やむを得ない理由その他必要な事項を記録していない場合</w:t>
            </w:r>
          </w:p>
          <w:p w:rsidR="00C26295" w:rsidRPr="00CF6C4E" w:rsidRDefault="00C26295" w:rsidP="00C26295">
            <w:pPr>
              <w:widowControl/>
              <w:spacing w:line="0" w:lineRule="atLeast"/>
              <w:ind w:leftChars="100" w:left="210"/>
              <w:jc w:val="left"/>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②身体拘束等の適正化のための対策を検討する委員会を定期的に開催していない場合</w:t>
            </w:r>
          </w:p>
          <w:p w:rsidR="00C26295" w:rsidRPr="00CF6C4E" w:rsidRDefault="00C26295" w:rsidP="00C26295">
            <w:pPr>
              <w:widowControl/>
              <w:spacing w:line="0" w:lineRule="atLeast"/>
              <w:ind w:leftChars="100" w:left="210"/>
              <w:jc w:val="left"/>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③身体拘束等の適正化のための指針を整備していない場合</w:t>
            </w:r>
          </w:p>
          <w:p w:rsidR="00C26295" w:rsidRPr="00CF6C4E" w:rsidRDefault="00C26295" w:rsidP="00C26295">
            <w:pPr>
              <w:widowControl/>
              <w:spacing w:line="0" w:lineRule="atLeast"/>
              <w:ind w:leftChars="100" w:left="210"/>
              <w:jc w:val="left"/>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④身体拘束等の適正化のための研修を定期的に実施していない場合</w:t>
            </w:r>
          </w:p>
          <w:p w:rsidR="00C26295" w:rsidRPr="00CF6C4E" w:rsidRDefault="00C26295" w:rsidP="00C26295">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C26295" w:rsidRPr="00CF6C4E" w:rsidRDefault="00C26295" w:rsidP="00C26295">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CF6C4E">
              <w:rPr>
                <w:rFonts w:ascii="ＭＳ ゴシック" w:eastAsia="ＭＳ ゴシック" w:hAnsi="ＭＳ ゴシック" w:cs="ＭＳ Ｐゴシック" w:hint="eastAsia"/>
                <w:kern w:val="0"/>
                <w:sz w:val="16"/>
                <w:szCs w:val="16"/>
                <w:shd w:val="pct15" w:color="auto" w:fill="FFFFFF"/>
              </w:rPr>
              <w:t xml:space="preserve">※具体的な取扱い　　　　　　　　　　　　　　　　　　　　　　　　　　　　　　　　　　　　</w:t>
            </w:r>
          </w:p>
          <w:p w:rsidR="00C26295" w:rsidRPr="00CF6C4E" w:rsidRDefault="00C26295" w:rsidP="00C26295">
            <w:pPr>
              <w:widowControl/>
              <w:spacing w:line="0" w:lineRule="atLeast"/>
              <w:ind w:leftChars="85" w:left="178" w:firstLineChars="150" w:firstLine="240"/>
              <w:jc w:val="left"/>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①から④に掲げる場合のいずれかに該当する事実が生じた場合であって、速やかに改善計画を市長に提出した後、事実が生じた月から3月後に改善計画に基づく改善状況を市長に報告することとし、事実が生じた月の翌月から改善が認められた月までの間、利用者全員について１日につき５単位を減算。</w:t>
            </w:r>
          </w:p>
          <w:p w:rsidR="00C26295" w:rsidRPr="00CF6C4E" w:rsidRDefault="00C26295" w:rsidP="00C26295">
            <w:pPr>
              <w:widowControl/>
              <w:spacing w:line="0" w:lineRule="atLeast"/>
              <w:ind w:leftChars="100" w:left="210" w:firstLineChars="100" w:firstLine="160"/>
              <w:rPr>
                <w:rFonts w:ascii="ＭＳ 明朝" w:eastAsia="ＭＳ 明朝" w:hAnsi="ＭＳ 明朝" w:cs="ＭＳ Ｐゴシック"/>
                <w:kern w:val="0"/>
                <w:sz w:val="16"/>
                <w:szCs w:val="16"/>
              </w:rPr>
            </w:pPr>
            <w:r w:rsidRPr="00CF6C4E">
              <w:rPr>
                <w:rFonts w:ascii="ＭＳ 明朝" w:eastAsia="ＭＳ 明朝" w:hAnsi="ＭＳ 明朝" w:cs="ＭＳ Ｐゴシック" w:hint="eastAsia"/>
                <w:kern w:val="0"/>
                <w:sz w:val="16"/>
                <w:szCs w:val="16"/>
              </w:rPr>
              <w:t>ただし、身体拘束等の適正化を図るために必要な措置を講じていない場合（②～④）については、令和５年３月31日までの間は、減算しない</w:t>
            </w:r>
          </w:p>
          <w:p w:rsidR="0069712B"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CF6C4E" w:rsidRDefault="00CF6C4E" w:rsidP="0069712B">
            <w:pPr>
              <w:widowControl/>
              <w:spacing w:line="0" w:lineRule="atLeast"/>
              <w:ind w:left="470" w:hangingChars="294" w:hanging="470"/>
              <w:rPr>
                <w:rFonts w:ascii="ＭＳ 明朝" w:eastAsia="ＭＳ 明朝" w:hAnsi="ＭＳ 明朝" w:cs="ＭＳ Ｐゴシック"/>
                <w:kern w:val="0"/>
                <w:sz w:val="16"/>
                <w:szCs w:val="16"/>
              </w:rPr>
            </w:pPr>
          </w:p>
          <w:p w:rsidR="00CF6C4E" w:rsidRPr="00C26295" w:rsidRDefault="00CF6C4E" w:rsidP="0069712B">
            <w:pPr>
              <w:widowControl/>
              <w:spacing w:line="0" w:lineRule="atLeast"/>
              <w:ind w:left="470" w:hangingChars="294" w:hanging="470"/>
              <w:rPr>
                <w:rFonts w:ascii="ＭＳ 明朝" w:eastAsia="ＭＳ 明朝" w:hAnsi="ＭＳ 明朝" w:cs="ＭＳ Ｐゴシック"/>
                <w:kern w:val="0"/>
                <w:sz w:val="16"/>
                <w:szCs w:val="16"/>
              </w:rPr>
            </w:pPr>
          </w:p>
          <w:p w:rsidR="004C27D2" w:rsidRDefault="004C27D2" w:rsidP="0069712B">
            <w:pPr>
              <w:widowControl/>
              <w:spacing w:line="0" w:lineRule="atLeast"/>
              <w:ind w:left="470" w:hangingChars="294" w:hanging="470"/>
              <w:rPr>
                <w:rFonts w:ascii="ＭＳ 明朝" w:eastAsia="ＭＳ 明朝" w:hAnsi="ＭＳ 明朝" w:cs="ＭＳ Ｐゴシック"/>
                <w:kern w:val="0"/>
                <w:sz w:val="16"/>
                <w:szCs w:val="16"/>
              </w:rPr>
            </w:pPr>
          </w:p>
          <w:p w:rsidR="004C5C2E" w:rsidRPr="002A7774" w:rsidRDefault="004C5C2E"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2A7774" w:rsidRDefault="008D3943" w:rsidP="00CF6C4E">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【自立訓練（機能訓練）】</w:t>
            </w:r>
            <w:r w:rsidR="00EB4D0B"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【自立訓練（生活訓練）】</w:t>
            </w:r>
            <w:r w:rsidR="00EB4D0B"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【就労移行支援】</w:t>
            </w:r>
            <w:r w:rsidR="00EB4D0B"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【就労定着支援】</w:t>
            </w:r>
          </w:p>
          <w:p w:rsidR="004C27D2" w:rsidRPr="002A7774" w:rsidRDefault="004C27D2" w:rsidP="0069712B">
            <w:pPr>
              <w:widowControl/>
              <w:spacing w:line="0" w:lineRule="atLeast"/>
              <w:ind w:left="470"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4C27D2" w:rsidRPr="002A7774" w:rsidRDefault="004C27D2" w:rsidP="004C27D2">
            <w:pPr>
              <w:widowControl/>
              <w:spacing w:line="0" w:lineRule="atLeast"/>
              <w:ind w:left="470" w:hangingChars="294" w:hanging="47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（６）複数の減算事由に該当する場合の取扱い</w:t>
            </w:r>
          </w:p>
          <w:p w:rsidR="004C27D2" w:rsidRPr="002A7774" w:rsidRDefault="004C27D2" w:rsidP="004C27D2">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原則として、それぞれ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69712B" w:rsidRPr="002A7774"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2A7774"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2A7774" w:rsidRDefault="0069712B"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５．その他注意事項</w:t>
            </w:r>
          </w:p>
          <w:p w:rsidR="0069712B" w:rsidRPr="002A7774" w:rsidRDefault="0069712B" w:rsidP="0069712B">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　　ア　日中活動サービスのサービス提供時間</w:t>
            </w:r>
          </w:p>
          <w:p w:rsidR="0069712B" w:rsidRPr="002A7774"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69712B" w:rsidRPr="002A7774" w:rsidRDefault="0069712B"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69712B" w:rsidRPr="002A7774"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2A7774"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2A7774">
              <w:rPr>
                <w:rFonts w:ascii="ＭＳ 明朝" w:eastAsia="ＭＳ 明朝" w:hAnsi="ＭＳ 明朝" w:cs="ＭＳ Ｐゴシック"/>
                <w:kern w:val="0"/>
                <w:sz w:val="16"/>
                <w:szCs w:val="16"/>
              </w:rPr>
              <w:t>2位以下を切り上げ）とする。</w:t>
            </w:r>
          </w:p>
          <w:p w:rsidR="0069712B" w:rsidRPr="002A7774"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2A7774"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・６月未満の間　　　　…便宜上、定員の</w:t>
            </w:r>
            <w:r w:rsidRPr="002A7774">
              <w:rPr>
                <w:rFonts w:ascii="ＭＳ 明朝" w:eastAsia="ＭＳ 明朝" w:hAnsi="ＭＳ 明朝" w:cs="ＭＳ Ｐゴシック"/>
                <w:kern w:val="0"/>
                <w:sz w:val="16"/>
                <w:szCs w:val="16"/>
              </w:rPr>
              <w:t>90％を利用者数とする。</w:t>
            </w:r>
          </w:p>
          <w:p w:rsidR="0069712B" w:rsidRPr="002A7774"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2A7774"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2A7774"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69712B" w:rsidRPr="00870F74" w:rsidRDefault="0069712B" w:rsidP="00870F74">
            <w:pPr>
              <w:pStyle w:val="af1"/>
              <w:widowControl/>
              <w:numPr>
                <w:ilvl w:val="0"/>
                <w:numId w:val="42"/>
              </w:numPr>
              <w:spacing w:line="0" w:lineRule="atLeast"/>
              <w:ind w:leftChars="0"/>
              <w:rPr>
                <w:rFonts w:ascii="ＭＳ 明朝" w:eastAsia="ＭＳ 明朝" w:hAnsi="ＭＳ 明朝" w:cs="ＭＳ Ｐゴシック"/>
                <w:kern w:val="0"/>
                <w:sz w:val="16"/>
                <w:szCs w:val="16"/>
              </w:rPr>
            </w:pPr>
            <w:r w:rsidRPr="00870F74">
              <w:rPr>
                <w:rFonts w:ascii="ＭＳ 明朝" w:eastAsia="ＭＳ 明朝" w:hAnsi="ＭＳ 明朝" w:cs="ＭＳ Ｐゴシック" w:hint="eastAsia"/>
                <w:kern w:val="0"/>
                <w:sz w:val="16"/>
                <w:szCs w:val="16"/>
              </w:rPr>
              <w:t xml:space="preserve">　これにより難い合理的な理由がある場合で、</w:t>
            </w:r>
            <w:r w:rsidR="0064113B" w:rsidRPr="00870F74">
              <w:rPr>
                <w:rFonts w:ascii="ＭＳ 明朝" w:eastAsia="ＭＳ 明朝" w:hAnsi="ＭＳ 明朝" w:cs="ＭＳ Ｐゴシック" w:hint="eastAsia"/>
                <w:kern w:val="0"/>
                <w:sz w:val="16"/>
                <w:szCs w:val="16"/>
              </w:rPr>
              <w:t>市長</w:t>
            </w:r>
            <w:r w:rsidRPr="00870F74">
              <w:rPr>
                <w:rFonts w:ascii="ＭＳ 明朝" w:eastAsia="ＭＳ 明朝" w:hAnsi="ＭＳ 明朝" w:cs="ＭＳ Ｐゴシック" w:hint="eastAsia"/>
                <w:kern w:val="0"/>
                <w:sz w:val="16"/>
                <w:szCs w:val="16"/>
              </w:rPr>
              <w:t>が認めた場合は、他の適切な方法により、利用者数を推定できる。</w:t>
            </w:r>
          </w:p>
          <w:p w:rsidR="0069712B" w:rsidRPr="002A7774" w:rsidRDefault="0069712B"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ウ　定員規模別単価の取扱い</w:t>
            </w:r>
          </w:p>
          <w:p w:rsidR="0069712B" w:rsidRPr="002A7774"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①　療養介護、生活介護、施設入所支援、自立訓練（機能）、自立訓練（生活）、就労移行支援、就労継続支援Ａ型・Ｂ型については、運営規程の利用定員に応じた報酬を算定する。</w:t>
            </w:r>
          </w:p>
          <w:p w:rsidR="0069712B" w:rsidRPr="002A7774"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69712B" w:rsidRPr="002A7774"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③　多機能型指定児童発達支援事業所は、基準第</w:t>
            </w:r>
            <w:r w:rsidRPr="002A7774">
              <w:rPr>
                <w:rFonts w:ascii="ＭＳ 明朝" w:eastAsia="ＭＳ 明朝" w:hAnsi="ＭＳ 明朝" w:cs="ＭＳ Ｐゴシック"/>
                <w:kern w:val="0"/>
                <w:sz w:val="16"/>
                <w:szCs w:val="16"/>
              </w:rPr>
              <w:t>215条の多機能型事業所の人員基準の</w:t>
            </w:r>
            <w:r w:rsidRPr="002A7774">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69712B" w:rsidRDefault="0069712B" w:rsidP="0069712B">
            <w:pPr>
              <w:widowControl/>
              <w:spacing w:line="0" w:lineRule="atLeast"/>
              <w:rPr>
                <w:rFonts w:ascii="ＭＳ 明朝" w:eastAsia="ＭＳ 明朝" w:hAnsi="ＭＳ 明朝" w:cs="ＭＳ Ｐゴシック"/>
                <w:kern w:val="0"/>
                <w:sz w:val="16"/>
                <w:szCs w:val="16"/>
              </w:rPr>
            </w:pPr>
          </w:p>
          <w:p w:rsidR="004C5C2E" w:rsidRDefault="004C5C2E" w:rsidP="0069712B">
            <w:pPr>
              <w:widowControl/>
              <w:spacing w:line="0" w:lineRule="atLeast"/>
              <w:rPr>
                <w:rFonts w:ascii="ＭＳ 明朝" w:eastAsia="ＭＳ 明朝" w:hAnsi="ＭＳ 明朝" w:cs="ＭＳ Ｐゴシック"/>
                <w:kern w:val="0"/>
                <w:sz w:val="16"/>
                <w:szCs w:val="16"/>
              </w:rPr>
            </w:pPr>
          </w:p>
          <w:p w:rsidR="004C5C2E" w:rsidRDefault="004C5C2E" w:rsidP="0069712B">
            <w:pPr>
              <w:widowControl/>
              <w:spacing w:line="0" w:lineRule="atLeast"/>
              <w:rPr>
                <w:rFonts w:ascii="ＭＳ 明朝" w:eastAsia="ＭＳ 明朝" w:hAnsi="ＭＳ 明朝" w:cs="ＭＳ Ｐゴシック"/>
                <w:kern w:val="0"/>
                <w:sz w:val="16"/>
                <w:szCs w:val="16"/>
              </w:rPr>
            </w:pPr>
          </w:p>
          <w:p w:rsidR="004C5C2E" w:rsidRDefault="004C5C2E" w:rsidP="0069712B">
            <w:pPr>
              <w:widowControl/>
              <w:spacing w:line="0" w:lineRule="atLeast"/>
              <w:rPr>
                <w:rFonts w:ascii="ＭＳ 明朝" w:eastAsia="ＭＳ 明朝" w:hAnsi="ＭＳ 明朝" w:cs="ＭＳ Ｐゴシック"/>
                <w:kern w:val="0"/>
                <w:sz w:val="16"/>
                <w:szCs w:val="16"/>
              </w:rPr>
            </w:pPr>
          </w:p>
          <w:p w:rsidR="004C5C2E" w:rsidRDefault="004C5C2E" w:rsidP="0069712B">
            <w:pPr>
              <w:widowControl/>
              <w:spacing w:line="0" w:lineRule="atLeast"/>
              <w:rPr>
                <w:rFonts w:ascii="ＭＳ 明朝" w:eastAsia="ＭＳ 明朝" w:hAnsi="ＭＳ 明朝" w:cs="ＭＳ Ｐゴシック"/>
                <w:kern w:val="0"/>
                <w:sz w:val="16"/>
                <w:szCs w:val="16"/>
              </w:rPr>
            </w:pPr>
          </w:p>
          <w:p w:rsidR="004C5C2E" w:rsidRDefault="004C5C2E" w:rsidP="0069712B">
            <w:pPr>
              <w:widowControl/>
              <w:spacing w:line="0" w:lineRule="atLeast"/>
              <w:rPr>
                <w:rFonts w:ascii="ＭＳ 明朝" w:eastAsia="ＭＳ 明朝" w:hAnsi="ＭＳ 明朝" w:cs="ＭＳ Ｐゴシック"/>
                <w:kern w:val="0"/>
                <w:sz w:val="16"/>
                <w:szCs w:val="16"/>
              </w:rPr>
            </w:pPr>
          </w:p>
          <w:p w:rsidR="004C5C2E" w:rsidRPr="002A7774" w:rsidRDefault="004C5C2E" w:rsidP="0069712B">
            <w:pPr>
              <w:widowControl/>
              <w:spacing w:line="0" w:lineRule="atLeast"/>
              <w:rPr>
                <w:rFonts w:ascii="ＭＳ 明朝" w:eastAsia="ＭＳ 明朝" w:hAnsi="ＭＳ 明朝" w:cs="ＭＳ Ｐゴシック"/>
                <w:kern w:val="0"/>
                <w:sz w:val="16"/>
                <w:szCs w:val="16"/>
              </w:rPr>
            </w:pPr>
          </w:p>
          <w:p w:rsidR="00641226" w:rsidRPr="002A7774" w:rsidRDefault="00641226" w:rsidP="0069712B">
            <w:pPr>
              <w:widowControl/>
              <w:spacing w:line="0" w:lineRule="atLeast"/>
              <w:rPr>
                <w:rFonts w:ascii="ＭＳ 明朝" w:eastAsia="ＭＳ 明朝" w:hAnsi="ＭＳ 明朝" w:cs="ＭＳ Ｐゴシック"/>
                <w:kern w:val="0"/>
                <w:sz w:val="16"/>
                <w:szCs w:val="16"/>
              </w:rPr>
            </w:pPr>
          </w:p>
          <w:p w:rsidR="00641226" w:rsidRPr="002A7774" w:rsidRDefault="00641226" w:rsidP="0064122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【自立訓練（機能訓練）】</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【自立訓練（生活訓練）】</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shd w:val="pct15" w:color="auto" w:fill="FFFFFF"/>
              </w:rPr>
              <w:t>【就労移行支援】</w:t>
            </w:r>
          </w:p>
          <w:p w:rsidR="00641226" w:rsidRPr="003054C5" w:rsidRDefault="00641226" w:rsidP="00CF6C4E">
            <w:pPr>
              <w:widowControl/>
              <w:spacing w:line="0" w:lineRule="atLeast"/>
              <w:rPr>
                <w:rFonts w:ascii="ＭＳ 明朝" w:eastAsia="ＭＳ 明朝" w:hAnsi="ＭＳ 明朝" w:cs="ＭＳ Ｐゴシック"/>
                <w:strike/>
                <w:color w:val="FF0000"/>
                <w:kern w:val="0"/>
                <w:sz w:val="16"/>
                <w:szCs w:val="16"/>
              </w:rPr>
            </w:pPr>
          </w:p>
          <w:p w:rsidR="00641226" w:rsidRPr="002A7774" w:rsidRDefault="00641226" w:rsidP="00641226">
            <w:pPr>
              <w:widowControl/>
              <w:spacing w:line="0" w:lineRule="atLeast"/>
              <w:ind w:left="613" w:hangingChars="383" w:hanging="613"/>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６　福祉・介護職員処遇改善加算</w:t>
            </w:r>
          </w:p>
          <w:p w:rsidR="00641226" w:rsidRPr="002A7774" w:rsidRDefault="00641226" w:rsidP="00641226">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w:t>
            </w:r>
            <w:r w:rsidR="00DD5371" w:rsidRPr="00810EB8">
              <w:rPr>
                <w:rFonts w:ascii="ＭＳ 明朝" w:eastAsia="ＭＳ 明朝" w:hAnsi="ＭＳ 明朝" w:cs="ＭＳ Ｐゴシック" w:hint="eastAsia"/>
                <w:kern w:val="0"/>
                <w:sz w:val="16"/>
                <w:szCs w:val="16"/>
              </w:rPr>
              <w:t>市</w:t>
            </w:r>
            <w:r w:rsidR="007548FC" w:rsidRPr="00810EB8">
              <w:rPr>
                <w:rFonts w:ascii="ＭＳ 明朝" w:eastAsia="ＭＳ 明朝" w:hAnsi="ＭＳ 明朝" w:cs="ＭＳ Ｐゴシック" w:hint="eastAsia"/>
                <w:kern w:val="0"/>
                <w:sz w:val="16"/>
                <w:szCs w:val="16"/>
              </w:rPr>
              <w:t>長</w:t>
            </w:r>
            <w:r w:rsidRPr="00810EB8">
              <w:rPr>
                <w:rFonts w:ascii="ＭＳ 明朝" w:eastAsia="ＭＳ 明朝" w:hAnsi="ＭＳ 明朝" w:cs="ＭＳ Ｐゴシック" w:hint="eastAsia"/>
                <w:kern w:val="0"/>
                <w:sz w:val="16"/>
                <w:szCs w:val="16"/>
              </w:rPr>
              <w:t>に届け出た事業所が、利用者に対し、</w:t>
            </w:r>
            <w:r w:rsidR="00DD5371" w:rsidRPr="00810EB8">
              <w:rPr>
                <w:rFonts w:ascii="ＭＳ 明朝" w:eastAsia="ＭＳ 明朝" w:hAnsi="ＭＳ 明朝" w:cs="ＭＳ Ｐゴシック" w:hint="eastAsia"/>
                <w:kern w:val="0"/>
                <w:sz w:val="16"/>
                <w:szCs w:val="16"/>
              </w:rPr>
              <w:t>サービス</w:t>
            </w:r>
            <w:r w:rsidRPr="002A7774">
              <w:rPr>
                <w:rFonts w:ascii="ＭＳ 明朝" w:eastAsia="ＭＳ 明朝" w:hAnsi="ＭＳ 明朝" w:cs="ＭＳ Ｐゴシック" w:hint="eastAsia"/>
                <w:kern w:val="0"/>
                <w:sz w:val="16"/>
                <w:szCs w:val="16"/>
              </w:rPr>
              <w:t>を行った場合に、当該基準に掲げる区分に従い、令和６年３月31日までの間、次に掲げる単位数を算定しているか。</w:t>
            </w:r>
          </w:p>
          <w:p w:rsidR="00641226" w:rsidRPr="002A7774" w:rsidRDefault="00641226" w:rsidP="00641226">
            <w:pPr>
              <w:widowControl/>
              <w:spacing w:line="0" w:lineRule="atLeast"/>
              <w:rPr>
                <w:rFonts w:ascii="ＭＳ 明朝" w:eastAsia="ＭＳ 明朝" w:hAnsi="ＭＳ 明朝" w:cs="ＭＳ Ｐゴシック"/>
                <w:kern w:val="0"/>
                <w:sz w:val="16"/>
                <w:szCs w:val="16"/>
              </w:rPr>
            </w:pPr>
          </w:p>
          <w:p w:rsidR="00641226" w:rsidRPr="002A7774" w:rsidRDefault="00641226" w:rsidP="0064122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福祉・介護職員処遇改善加算（Ⅰ）</w:t>
            </w:r>
          </w:p>
          <w:p w:rsidR="00641226" w:rsidRPr="002A7774"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【算定単位数】　１月につき、所定単位×サービス別加算率</w:t>
            </w:r>
          </w:p>
          <w:p w:rsidR="00641226" w:rsidRPr="002A7774"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※サービス別加算率</w:t>
            </w:r>
          </w:p>
          <w:p w:rsidR="00641226" w:rsidRPr="002A7774"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自立訓練（機能訓練、生活訓練）：67／1000、</w:t>
            </w:r>
          </w:p>
          <w:p w:rsidR="001A3516" w:rsidRPr="00A453E3" w:rsidRDefault="00641226" w:rsidP="00641226">
            <w:pPr>
              <w:widowControl/>
              <w:spacing w:line="0" w:lineRule="atLeast"/>
              <w:ind w:leftChars="100" w:left="370" w:hangingChars="100" w:hanging="160"/>
              <w:rPr>
                <w:rFonts w:ascii="ＭＳ 明朝" w:eastAsia="ＭＳ 明朝" w:hAnsi="ＭＳ 明朝" w:cs="ＭＳ Ｐゴシック"/>
                <w:strike/>
                <w:color w:val="FF0000"/>
                <w:kern w:val="0"/>
                <w:sz w:val="16"/>
                <w:szCs w:val="16"/>
              </w:rPr>
            </w:pPr>
            <w:r w:rsidRPr="002A7774">
              <w:rPr>
                <w:rFonts w:ascii="ＭＳ 明朝" w:eastAsia="ＭＳ 明朝" w:hAnsi="ＭＳ 明朝" w:cs="ＭＳ Ｐゴシック" w:hint="eastAsia"/>
                <w:kern w:val="0"/>
                <w:sz w:val="16"/>
                <w:szCs w:val="16"/>
              </w:rPr>
              <w:t xml:space="preserve">　　　　　　　　　就労移行支援：64／1000</w:t>
            </w:r>
          </w:p>
          <w:p w:rsidR="00641226" w:rsidRPr="002A7774"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【加算要件】　　キャリアパス要件Ⅰ～Ⅲ、職場環境等要件の全てを満たすこと。</w:t>
            </w:r>
          </w:p>
          <w:p w:rsidR="00641226" w:rsidRPr="002A7774"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p>
          <w:p w:rsidR="00641226" w:rsidRPr="002A7774" w:rsidRDefault="00641226" w:rsidP="0064122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福祉・介護職員処遇改善加算（Ⅱ）</w:t>
            </w:r>
          </w:p>
          <w:p w:rsidR="00641226" w:rsidRPr="002A7774"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【算定単位数】　１月につき、所定単位×サービス別加算率</w:t>
            </w:r>
          </w:p>
          <w:p w:rsidR="001A3516" w:rsidRPr="002A7774" w:rsidRDefault="001A3516" w:rsidP="001A3516">
            <w:pPr>
              <w:widowControl/>
              <w:spacing w:line="0" w:lineRule="atLeast"/>
              <w:ind w:leftChars="200" w:left="420" w:firstLineChars="700" w:firstLine="11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※サービス別加算率</w:t>
            </w:r>
          </w:p>
          <w:p w:rsidR="001A3516" w:rsidRPr="002A7774" w:rsidRDefault="001A3516" w:rsidP="001A3516">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自立訓練（機能訓練、生活訓練）：49／1000、</w:t>
            </w:r>
          </w:p>
          <w:p w:rsidR="001A3516" w:rsidRPr="00A453E3" w:rsidRDefault="001A3516" w:rsidP="00810EB8">
            <w:pPr>
              <w:widowControl/>
              <w:spacing w:line="0" w:lineRule="atLeast"/>
              <w:ind w:leftChars="100" w:left="370" w:hangingChars="100" w:hanging="160"/>
              <w:rPr>
                <w:rFonts w:ascii="ＭＳ 明朝" w:eastAsia="ＭＳ 明朝" w:hAnsi="ＭＳ 明朝" w:cs="ＭＳ Ｐゴシック"/>
                <w:strike/>
                <w:color w:val="FF0000"/>
                <w:kern w:val="0"/>
                <w:sz w:val="16"/>
                <w:szCs w:val="16"/>
              </w:rPr>
            </w:pPr>
            <w:r w:rsidRPr="002A7774">
              <w:rPr>
                <w:rFonts w:ascii="ＭＳ 明朝" w:eastAsia="ＭＳ 明朝" w:hAnsi="ＭＳ 明朝" w:cs="ＭＳ Ｐゴシック" w:hint="eastAsia"/>
                <w:kern w:val="0"/>
                <w:sz w:val="16"/>
                <w:szCs w:val="16"/>
              </w:rPr>
              <w:t xml:space="preserve">　　　　　　　　　就労移行支援：47／1000</w:t>
            </w:r>
          </w:p>
          <w:p w:rsidR="00641226" w:rsidRPr="002A7774" w:rsidRDefault="00641226" w:rsidP="001A3516">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加算要件</w:t>
            </w:r>
            <w:r w:rsidRPr="002A7774">
              <w:rPr>
                <w:rFonts w:ascii="ＭＳ 明朝" w:eastAsia="ＭＳ 明朝" w:hAnsi="ＭＳ 明朝" w:cs="ＭＳ Ｐゴシック" w:hint="eastAsia"/>
                <w:kern w:val="0"/>
                <w:sz w:val="16"/>
                <w:szCs w:val="16"/>
              </w:rPr>
              <w:t>】　　キャリアパス要件Ⅰ、キャリアパス要件Ⅱ、職場環境等要件を満たすこと。</w:t>
            </w:r>
          </w:p>
          <w:p w:rsidR="00641226" w:rsidRPr="002A7774" w:rsidRDefault="00641226" w:rsidP="00641226">
            <w:pPr>
              <w:widowControl/>
              <w:spacing w:line="0" w:lineRule="atLeast"/>
              <w:ind w:leftChars="100" w:left="210"/>
              <w:rPr>
                <w:rFonts w:ascii="ＭＳ 明朝" w:eastAsia="ＭＳ 明朝" w:hAnsi="ＭＳ 明朝" w:cs="ＭＳ Ｐゴシック"/>
                <w:kern w:val="0"/>
                <w:sz w:val="16"/>
                <w:szCs w:val="16"/>
              </w:rPr>
            </w:pPr>
          </w:p>
          <w:p w:rsidR="00641226" w:rsidRPr="002A7774" w:rsidRDefault="00641226" w:rsidP="0064122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ウ　福祉・介護職員処遇改善加算（Ⅲ）</w:t>
            </w:r>
          </w:p>
          <w:p w:rsidR="00641226" w:rsidRPr="002A7774"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w:t>
            </w:r>
            <w:r w:rsidRPr="002A7774">
              <w:rPr>
                <w:rFonts w:ascii="ＭＳ 明朝" w:eastAsia="ＭＳ 明朝" w:hAnsi="ＭＳ 明朝" w:cs="ＭＳ Ｐゴシック"/>
                <w:kern w:val="0"/>
                <w:sz w:val="16"/>
                <w:szCs w:val="16"/>
              </w:rPr>
              <w:t>単位数</w:t>
            </w:r>
            <w:r w:rsidRPr="002A7774">
              <w:rPr>
                <w:rFonts w:ascii="ＭＳ 明朝" w:eastAsia="ＭＳ 明朝" w:hAnsi="ＭＳ 明朝" w:cs="ＭＳ Ｐゴシック" w:hint="eastAsia"/>
                <w:kern w:val="0"/>
                <w:sz w:val="16"/>
                <w:szCs w:val="16"/>
              </w:rPr>
              <w:t>】　１月につき、所定単位×サービス別加算率</w:t>
            </w:r>
          </w:p>
          <w:p w:rsidR="001A3516" w:rsidRPr="002A7774" w:rsidRDefault="001A3516" w:rsidP="001A3516">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※サービス別加算率</w:t>
            </w:r>
          </w:p>
          <w:p w:rsidR="001A3516" w:rsidRPr="002A7774" w:rsidRDefault="001A3516" w:rsidP="001A3516">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自立訓練（機能訓練、生活訓練）：27／1000、</w:t>
            </w:r>
          </w:p>
          <w:p w:rsidR="001A3516" w:rsidRPr="00A453E3" w:rsidRDefault="001A3516" w:rsidP="00810EB8">
            <w:pPr>
              <w:widowControl/>
              <w:spacing w:line="0" w:lineRule="atLeast"/>
              <w:ind w:leftChars="100" w:left="370" w:hangingChars="100" w:hanging="160"/>
              <w:rPr>
                <w:rFonts w:ascii="ＭＳ 明朝" w:eastAsia="ＭＳ 明朝" w:hAnsi="ＭＳ 明朝" w:cs="ＭＳ Ｐゴシック"/>
                <w:strike/>
                <w:color w:val="FF0000"/>
                <w:kern w:val="0"/>
                <w:sz w:val="16"/>
                <w:szCs w:val="16"/>
              </w:rPr>
            </w:pPr>
            <w:r w:rsidRPr="002A7774">
              <w:rPr>
                <w:rFonts w:ascii="ＭＳ 明朝" w:eastAsia="ＭＳ 明朝" w:hAnsi="ＭＳ 明朝" w:cs="ＭＳ Ｐゴシック" w:hint="eastAsia"/>
                <w:kern w:val="0"/>
                <w:sz w:val="16"/>
                <w:szCs w:val="16"/>
              </w:rPr>
              <w:t xml:space="preserve">　　　　　　　　　就労移行支援：26／1000</w:t>
            </w:r>
          </w:p>
          <w:p w:rsidR="00641226" w:rsidRPr="002A7774" w:rsidRDefault="00641226" w:rsidP="001A3516">
            <w:pPr>
              <w:widowControl/>
              <w:spacing w:line="0" w:lineRule="atLeast"/>
              <w:ind w:leftChars="150" w:left="1435" w:hangingChars="700" w:hanging="11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加算要件</w:t>
            </w:r>
            <w:r w:rsidRPr="002A7774">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641226" w:rsidRPr="002A7774" w:rsidRDefault="00641226" w:rsidP="00641226">
            <w:pPr>
              <w:widowControl/>
              <w:spacing w:line="0" w:lineRule="atLeast"/>
              <w:rPr>
                <w:rFonts w:ascii="ＭＳ 明朝" w:eastAsia="ＭＳ 明朝" w:hAnsi="ＭＳ 明朝" w:cs="ＭＳ Ｐゴシック"/>
                <w:kern w:val="0"/>
                <w:sz w:val="16"/>
                <w:szCs w:val="16"/>
              </w:rPr>
            </w:pPr>
          </w:p>
          <w:p w:rsidR="00641226" w:rsidRPr="002A7774" w:rsidRDefault="00641226" w:rsidP="00641226">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※所定単位は、基本報酬及び各種加算（福祉・介護職員</w:t>
            </w:r>
            <w:r w:rsidR="008D1AE6" w:rsidRPr="00810EB8">
              <w:rPr>
                <w:rFonts w:ascii="ＭＳ 明朝" w:eastAsia="ＭＳ 明朝" w:hAnsi="ＭＳ 明朝" w:cs="ＭＳ Ｐゴシック" w:hint="eastAsia"/>
                <w:kern w:val="0"/>
                <w:sz w:val="16"/>
                <w:szCs w:val="16"/>
              </w:rPr>
              <w:t>等特定</w:t>
            </w:r>
            <w:r w:rsidRPr="002A7774">
              <w:rPr>
                <w:rFonts w:ascii="ＭＳ 明朝" w:eastAsia="ＭＳ 明朝" w:hAnsi="ＭＳ 明朝" w:cs="ＭＳ Ｐゴシック" w:hint="eastAsia"/>
                <w:kern w:val="0"/>
                <w:sz w:val="16"/>
                <w:szCs w:val="16"/>
              </w:rPr>
              <w:t>処遇改善加算、福祉・介護職員処遇改善特別加算を除く）を算定した単位数の合計</w:t>
            </w:r>
          </w:p>
          <w:p w:rsidR="00641226" w:rsidRPr="002A7774" w:rsidRDefault="00641226" w:rsidP="00641226">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※加算の内容については、</w:t>
            </w:r>
            <w:r w:rsidR="008D45B2" w:rsidRPr="00810EB8">
              <w:rPr>
                <w:rFonts w:ascii="ＭＳ 明朝" w:eastAsia="ＭＳ 明朝" w:hAnsi="ＭＳ 明朝" w:cs="ＭＳ Ｐゴシック" w:hint="eastAsia"/>
                <w:kern w:val="0"/>
                <w:sz w:val="16"/>
                <w:szCs w:val="16"/>
              </w:rPr>
              <w:t>令和４年７月22日</w:t>
            </w:r>
            <w:r w:rsidRPr="00810EB8">
              <w:rPr>
                <w:rFonts w:ascii="ＭＳ 明朝" w:eastAsia="ＭＳ 明朝" w:hAnsi="ＭＳ 明朝" w:cs="ＭＳ Ｐゴシック" w:hint="eastAsia"/>
                <w:kern w:val="0"/>
                <w:sz w:val="16"/>
                <w:szCs w:val="16"/>
              </w:rPr>
              <w:t>障障発</w:t>
            </w:r>
            <w:r w:rsidR="008D45B2" w:rsidRPr="00810EB8">
              <w:rPr>
                <w:rFonts w:ascii="ＭＳ 明朝" w:eastAsia="ＭＳ 明朝" w:hAnsi="ＭＳ 明朝" w:cs="ＭＳ Ｐゴシック" w:hint="eastAsia"/>
                <w:kern w:val="0"/>
                <w:sz w:val="16"/>
                <w:szCs w:val="16"/>
              </w:rPr>
              <w:t>0722</w:t>
            </w:r>
            <w:r w:rsidRPr="002A7774">
              <w:rPr>
                <w:rFonts w:ascii="ＭＳ 明朝" w:eastAsia="ＭＳ 明朝" w:hAnsi="ＭＳ 明朝" w:cs="ＭＳ Ｐゴシック" w:hint="eastAsia"/>
                <w:kern w:val="0"/>
                <w:sz w:val="16"/>
                <w:szCs w:val="16"/>
              </w:rPr>
              <w:t>第１号厚生労働省社会・援護局障害保健福祉部障害福祉課長通知を参照すること。</w:t>
            </w:r>
          </w:p>
          <w:p w:rsidR="00641226" w:rsidRDefault="00641226" w:rsidP="00641226">
            <w:pPr>
              <w:widowControl/>
              <w:spacing w:line="0" w:lineRule="atLeast"/>
              <w:rPr>
                <w:rFonts w:ascii="ＭＳ 明朝" w:eastAsia="ＭＳ 明朝" w:hAnsi="ＭＳ 明朝" w:cs="ＭＳ Ｐゴシック"/>
                <w:kern w:val="0"/>
                <w:sz w:val="16"/>
                <w:szCs w:val="16"/>
              </w:rPr>
            </w:pPr>
          </w:p>
          <w:p w:rsidR="004C5C2E" w:rsidRPr="002A7774" w:rsidRDefault="004C5C2E" w:rsidP="00641226">
            <w:pPr>
              <w:widowControl/>
              <w:spacing w:line="0" w:lineRule="atLeast"/>
              <w:rPr>
                <w:rFonts w:ascii="ＭＳ 明朝" w:eastAsia="ＭＳ 明朝" w:hAnsi="ＭＳ 明朝" w:cs="ＭＳ Ｐゴシック"/>
                <w:kern w:val="0"/>
                <w:sz w:val="16"/>
                <w:szCs w:val="16"/>
              </w:rPr>
            </w:pPr>
          </w:p>
          <w:p w:rsidR="00641226" w:rsidRPr="002A7774" w:rsidRDefault="0060490F" w:rsidP="00641226">
            <w:pPr>
              <w:widowControl/>
              <w:spacing w:line="0" w:lineRule="atLeas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７</w:t>
            </w:r>
            <w:r w:rsidR="00641226" w:rsidRPr="002A7774">
              <w:rPr>
                <w:rFonts w:ascii="ＭＳ ゴシック" w:eastAsia="ＭＳ ゴシック" w:hAnsi="ＭＳ ゴシック" w:cs="ＭＳ Ｐゴシック" w:hint="eastAsia"/>
                <w:kern w:val="0"/>
                <w:sz w:val="16"/>
                <w:szCs w:val="16"/>
              </w:rPr>
              <w:t xml:space="preserve">　福祉・介護職員等特定処遇改善加算</w:t>
            </w:r>
          </w:p>
          <w:p w:rsidR="00641226" w:rsidRPr="002A7774" w:rsidRDefault="00641226" w:rsidP="00641226">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厚生労働大臣が定める基準に適合している福祉・介護職員</w:t>
            </w:r>
            <w:r w:rsidR="00BC743A" w:rsidRPr="00817326">
              <w:rPr>
                <w:rFonts w:ascii="ＭＳ 明朝" w:eastAsia="ＭＳ 明朝" w:hAnsi="ＭＳ 明朝" w:cs="ＭＳ Ｐゴシック" w:hint="eastAsia"/>
                <w:kern w:val="0"/>
                <w:sz w:val="16"/>
                <w:szCs w:val="16"/>
              </w:rPr>
              <w:t>を中心とした従業者</w:t>
            </w:r>
            <w:r w:rsidRPr="00817326">
              <w:rPr>
                <w:rFonts w:ascii="ＭＳ 明朝" w:eastAsia="ＭＳ 明朝" w:hAnsi="ＭＳ 明朝" w:cs="ＭＳ Ｐゴシック" w:hint="eastAsia"/>
                <w:kern w:val="0"/>
                <w:sz w:val="16"/>
                <w:szCs w:val="16"/>
              </w:rPr>
              <w:t>の賃金の改善等を実施しているものとして</w:t>
            </w:r>
            <w:r w:rsidR="007548FC" w:rsidRPr="00817326">
              <w:rPr>
                <w:rFonts w:ascii="ＭＳ 明朝" w:eastAsia="ＭＳ 明朝" w:hAnsi="ＭＳ 明朝" w:cs="ＭＳ Ｐゴシック" w:hint="eastAsia"/>
                <w:kern w:val="0"/>
                <w:sz w:val="16"/>
                <w:szCs w:val="16"/>
              </w:rPr>
              <w:t>市長</w:t>
            </w:r>
            <w:r w:rsidRPr="00817326">
              <w:rPr>
                <w:rFonts w:ascii="ＭＳ 明朝" w:eastAsia="ＭＳ 明朝" w:hAnsi="ＭＳ 明朝" w:cs="ＭＳ Ｐゴシック" w:hint="eastAsia"/>
                <w:kern w:val="0"/>
                <w:sz w:val="16"/>
                <w:szCs w:val="16"/>
              </w:rPr>
              <w:t>に届け出た事業所が、利用者に対し、</w:t>
            </w:r>
            <w:r w:rsidR="007548FC" w:rsidRPr="00817326">
              <w:rPr>
                <w:rFonts w:ascii="ＭＳ 明朝" w:eastAsia="ＭＳ 明朝" w:hAnsi="ＭＳ 明朝" w:cs="ＭＳ Ｐゴシック" w:hint="eastAsia"/>
                <w:kern w:val="0"/>
                <w:sz w:val="16"/>
                <w:szCs w:val="16"/>
              </w:rPr>
              <w:t>サービス</w:t>
            </w:r>
            <w:r w:rsidRPr="002A7774">
              <w:rPr>
                <w:rFonts w:ascii="ＭＳ 明朝" w:eastAsia="ＭＳ 明朝" w:hAnsi="ＭＳ 明朝" w:cs="ＭＳ Ｐゴシック" w:hint="eastAsia"/>
                <w:kern w:val="0"/>
                <w:sz w:val="16"/>
                <w:szCs w:val="16"/>
              </w:rPr>
              <w:t>を行った場合に、当該基準に掲げる区分に従い、次に</w:t>
            </w:r>
            <w:r w:rsidRPr="002A7774">
              <w:rPr>
                <w:rFonts w:ascii="ＭＳ 明朝" w:eastAsia="ＭＳ 明朝" w:hAnsi="ＭＳ 明朝" w:cs="ＭＳ Ｐゴシック"/>
                <w:kern w:val="0"/>
                <w:sz w:val="16"/>
                <w:szCs w:val="16"/>
              </w:rPr>
              <w:t>掲げる単位数を算定しているか。</w:t>
            </w:r>
          </w:p>
          <w:p w:rsidR="00641226" w:rsidRPr="002A7774" w:rsidRDefault="00641226" w:rsidP="00641226">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641226" w:rsidRPr="002A7774" w:rsidRDefault="00641226" w:rsidP="0064122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福祉・介護職員等特定処遇改善加算（Ⅰ）</w:t>
            </w:r>
          </w:p>
          <w:p w:rsidR="00641226" w:rsidRPr="002A7774"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【算定単位数】　１月につき、所定単位×サービス別加算率</w:t>
            </w:r>
          </w:p>
          <w:p w:rsidR="0094446E" w:rsidRPr="002A7774" w:rsidRDefault="0094446E" w:rsidP="0094446E">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※サービス別加算率</w:t>
            </w:r>
          </w:p>
          <w:p w:rsidR="0094446E" w:rsidRPr="002A7774" w:rsidRDefault="0094446E" w:rsidP="0094446E">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自立訓練（機能訓練、生活訓練）：40／1000、</w:t>
            </w:r>
          </w:p>
          <w:p w:rsidR="0094446E" w:rsidRPr="002A7774" w:rsidRDefault="0094446E" w:rsidP="0094446E">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就労移行支援</w:t>
            </w:r>
            <w:r w:rsidR="003F3819" w:rsidRPr="007548FC">
              <w:rPr>
                <w:rFonts w:ascii="ＭＳ 明朝" w:eastAsia="ＭＳ 明朝" w:hAnsi="ＭＳ 明朝" w:cs="ＭＳ Ｐゴシック" w:hint="eastAsia"/>
                <w:kern w:val="0"/>
                <w:sz w:val="16"/>
                <w:szCs w:val="16"/>
              </w:rPr>
              <w:t>：17／1000</w:t>
            </w:r>
          </w:p>
          <w:p w:rsidR="00641226" w:rsidRPr="002A7774" w:rsidRDefault="00641226" w:rsidP="00641226">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【加算要件】　配置要件、処遇改善加算要件、職場環境等要件の全てを満たすこと。</w:t>
            </w:r>
          </w:p>
          <w:p w:rsidR="00641226" w:rsidRPr="002A7774" w:rsidRDefault="00641226" w:rsidP="00641226">
            <w:pPr>
              <w:widowControl/>
              <w:spacing w:line="0" w:lineRule="atLeast"/>
              <w:ind w:leftChars="100" w:left="1650" w:hangingChars="900" w:hanging="14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641226" w:rsidRPr="002A7774" w:rsidRDefault="00641226" w:rsidP="00641226">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641226" w:rsidRPr="002A7774" w:rsidRDefault="00641226" w:rsidP="00641226">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福祉・介護職員等特定処遇改善加算（Ⅱ）</w:t>
            </w:r>
          </w:p>
          <w:p w:rsidR="00641226" w:rsidRPr="002A7774" w:rsidRDefault="00641226" w:rsidP="00641226">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w:t>
            </w:r>
            <w:r w:rsidRPr="002A7774">
              <w:rPr>
                <w:rFonts w:ascii="ＭＳ 明朝" w:eastAsia="ＭＳ 明朝" w:hAnsi="ＭＳ 明朝" w:cs="ＭＳ Ｐゴシック"/>
                <w:kern w:val="0"/>
                <w:sz w:val="16"/>
                <w:szCs w:val="16"/>
              </w:rPr>
              <w:t>単位数</w:t>
            </w:r>
            <w:r w:rsidRPr="002A7774">
              <w:rPr>
                <w:rFonts w:ascii="ＭＳ 明朝" w:eastAsia="ＭＳ 明朝" w:hAnsi="ＭＳ 明朝" w:cs="ＭＳ Ｐゴシック" w:hint="eastAsia"/>
                <w:kern w:val="0"/>
                <w:sz w:val="16"/>
                <w:szCs w:val="16"/>
              </w:rPr>
              <w:t>】　１月につき、所定単位×サービス別加算率</w:t>
            </w:r>
          </w:p>
          <w:p w:rsidR="003F3819" w:rsidRPr="002A7774" w:rsidRDefault="003F3819" w:rsidP="003F3819">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※サービス別加算率</w:t>
            </w:r>
          </w:p>
          <w:p w:rsidR="003F3819" w:rsidRPr="002A7774" w:rsidRDefault="003F3819" w:rsidP="003F3819">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自立訓練（機能訓練、生活訓練）：36／1000、</w:t>
            </w:r>
          </w:p>
          <w:p w:rsidR="003F3819" w:rsidRPr="002A7774" w:rsidRDefault="003F3819" w:rsidP="003F3819">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就労移行支援：15／1000</w:t>
            </w:r>
          </w:p>
          <w:p w:rsidR="00641226" w:rsidRPr="002A7774" w:rsidRDefault="00641226" w:rsidP="00641226">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【加算要件】　　処遇改善加算要件、職場環境要件の全てを満たすこと。</w:t>
            </w:r>
          </w:p>
          <w:p w:rsidR="00641226" w:rsidRPr="002A7774" w:rsidRDefault="00641226" w:rsidP="00641226">
            <w:pPr>
              <w:widowControl/>
              <w:spacing w:line="0" w:lineRule="atLeast"/>
              <w:rPr>
                <w:rFonts w:ascii="ＭＳ 明朝" w:eastAsia="ＭＳ 明朝" w:hAnsi="ＭＳ 明朝" w:cs="ＭＳ Ｐゴシック"/>
                <w:kern w:val="0"/>
                <w:sz w:val="16"/>
                <w:szCs w:val="16"/>
              </w:rPr>
            </w:pPr>
          </w:p>
          <w:p w:rsidR="00641226" w:rsidRPr="002A7774" w:rsidRDefault="00641226" w:rsidP="00641226">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641226" w:rsidRPr="002A7774" w:rsidRDefault="00641226" w:rsidP="00641226">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※加算の内容については</w:t>
            </w:r>
            <w:r w:rsidRPr="00817326">
              <w:rPr>
                <w:rFonts w:ascii="ＭＳ 明朝" w:eastAsia="ＭＳ 明朝" w:hAnsi="ＭＳ 明朝" w:cs="ＭＳ Ｐゴシック" w:hint="eastAsia"/>
                <w:kern w:val="0"/>
                <w:sz w:val="16"/>
                <w:szCs w:val="16"/>
              </w:rPr>
              <w:t>、</w:t>
            </w:r>
            <w:r w:rsidR="00771913" w:rsidRPr="00817326">
              <w:rPr>
                <w:rFonts w:ascii="ＭＳ 明朝" w:eastAsia="ＭＳ 明朝" w:hAnsi="ＭＳ 明朝" w:cs="ＭＳ Ｐゴシック" w:hint="eastAsia"/>
                <w:kern w:val="0"/>
                <w:sz w:val="16"/>
                <w:szCs w:val="16"/>
              </w:rPr>
              <w:t>令和４年７月</w:t>
            </w:r>
            <w:r w:rsidR="00771913" w:rsidRPr="00817326">
              <w:rPr>
                <w:rFonts w:ascii="ＭＳ 明朝" w:eastAsia="ＭＳ 明朝" w:hAnsi="ＭＳ 明朝" w:cs="ＭＳ Ｐゴシック"/>
                <w:kern w:val="0"/>
                <w:sz w:val="16"/>
                <w:szCs w:val="16"/>
              </w:rPr>
              <w:t>22日</w:t>
            </w:r>
            <w:r w:rsidRPr="00817326">
              <w:rPr>
                <w:rFonts w:ascii="ＭＳ 明朝" w:eastAsia="ＭＳ 明朝" w:hAnsi="ＭＳ 明朝" w:cs="ＭＳ Ｐゴシック" w:hint="eastAsia"/>
                <w:kern w:val="0"/>
                <w:sz w:val="16"/>
                <w:szCs w:val="16"/>
              </w:rPr>
              <w:t>障障発</w:t>
            </w:r>
            <w:r w:rsidR="00771913" w:rsidRPr="00817326">
              <w:rPr>
                <w:rFonts w:ascii="ＭＳ 明朝" w:eastAsia="ＭＳ 明朝" w:hAnsi="ＭＳ 明朝" w:cs="ＭＳ Ｐゴシック"/>
                <w:kern w:val="0"/>
                <w:sz w:val="16"/>
                <w:szCs w:val="16"/>
              </w:rPr>
              <w:t>0722</w:t>
            </w:r>
            <w:r w:rsidRPr="002A7774">
              <w:rPr>
                <w:rFonts w:ascii="ＭＳ 明朝" w:eastAsia="ＭＳ 明朝" w:hAnsi="ＭＳ 明朝" w:cs="ＭＳ Ｐゴシック" w:hint="eastAsia"/>
                <w:kern w:val="0"/>
                <w:sz w:val="16"/>
                <w:szCs w:val="16"/>
              </w:rPr>
              <w:t>第１号厚生労働省社会・援護局障害保健福祉部障害福祉課長通知を参照すること。</w:t>
            </w:r>
          </w:p>
          <w:p w:rsidR="003F3819" w:rsidRDefault="003F3819" w:rsidP="003F3819">
            <w:pPr>
              <w:widowControl/>
              <w:spacing w:line="0" w:lineRule="atLeast"/>
              <w:rPr>
                <w:rFonts w:ascii="ＭＳ 明朝" w:eastAsia="ＭＳ 明朝" w:hAnsi="ＭＳ 明朝" w:cs="ＭＳ Ｐゴシック"/>
                <w:kern w:val="0"/>
                <w:sz w:val="16"/>
                <w:szCs w:val="16"/>
              </w:rPr>
            </w:pPr>
          </w:p>
          <w:p w:rsidR="00BC743A" w:rsidRDefault="00BC743A" w:rsidP="003F3819">
            <w:pPr>
              <w:widowControl/>
              <w:spacing w:line="0" w:lineRule="atLeast"/>
              <w:rPr>
                <w:rFonts w:ascii="ＭＳ 明朝" w:eastAsia="ＭＳ 明朝" w:hAnsi="ＭＳ 明朝" w:cs="ＭＳ Ｐゴシック"/>
                <w:kern w:val="0"/>
                <w:sz w:val="16"/>
                <w:szCs w:val="16"/>
              </w:rPr>
            </w:pPr>
          </w:p>
          <w:p w:rsidR="0076354E" w:rsidRPr="00B53ACB" w:rsidRDefault="0060490F" w:rsidP="003F3819">
            <w:pPr>
              <w:widowControl/>
              <w:spacing w:line="0" w:lineRule="atLeast"/>
              <w:rPr>
                <w:rFonts w:ascii="ＭＳ ゴシック" w:eastAsia="ＭＳ ゴシック" w:hAnsi="ＭＳ ゴシック" w:cs="ＭＳ Ｐゴシック"/>
                <w:kern w:val="0"/>
                <w:sz w:val="16"/>
                <w:szCs w:val="16"/>
              </w:rPr>
            </w:pPr>
            <w:r w:rsidRPr="00B53ACB">
              <w:rPr>
                <w:rFonts w:ascii="ＭＳ ゴシック" w:eastAsia="ＭＳ ゴシック" w:hAnsi="ＭＳ ゴシック" w:cs="ＭＳ Ｐゴシック" w:hint="eastAsia"/>
                <w:kern w:val="0"/>
                <w:sz w:val="16"/>
                <w:szCs w:val="16"/>
              </w:rPr>
              <w:t>８</w:t>
            </w:r>
            <w:r w:rsidR="007649D6" w:rsidRPr="00B53ACB">
              <w:rPr>
                <w:rFonts w:ascii="ＭＳ ゴシック" w:eastAsia="ＭＳ ゴシック" w:hAnsi="ＭＳ ゴシック" w:cs="ＭＳ Ｐゴシック" w:hint="eastAsia"/>
                <w:kern w:val="0"/>
                <w:sz w:val="16"/>
                <w:szCs w:val="16"/>
              </w:rPr>
              <w:t xml:space="preserve">　福祉・介護職員等ベースアップ等支援加算</w:t>
            </w:r>
          </w:p>
          <w:p w:rsidR="007649D6" w:rsidRPr="00817326" w:rsidRDefault="007649D6" w:rsidP="00BC743A">
            <w:pPr>
              <w:widowControl/>
              <w:spacing w:line="0" w:lineRule="atLeast"/>
              <w:ind w:left="320" w:hangingChars="200" w:hanging="320"/>
              <w:rPr>
                <w:rFonts w:ascii="ＭＳ 明朝" w:eastAsia="ＭＳ 明朝" w:hAnsi="ＭＳ 明朝" w:cs="ＭＳ Ｐゴシック"/>
                <w:kern w:val="0"/>
                <w:sz w:val="16"/>
                <w:szCs w:val="16"/>
              </w:rPr>
            </w:pPr>
            <w:r w:rsidRPr="00817326">
              <w:rPr>
                <w:rFonts w:ascii="ＭＳ 明朝" w:eastAsia="ＭＳ 明朝" w:hAnsi="ＭＳ 明朝" w:cs="ＭＳ Ｐゴシック" w:hint="eastAsia"/>
                <w:kern w:val="0"/>
                <w:sz w:val="16"/>
                <w:szCs w:val="16"/>
              </w:rPr>
              <w:t xml:space="preserve">　　　</w:t>
            </w:r>
            <w:r w:rsidR="00BC743A" w:rsidRPr="00817326">
              <w:rPr>
                <w:rFonts w:ascii="ＭＳ 明朝" w:eastAsia="ＭＳ 明朝" w:hAnsi="ＭＳ 明朝" w:cs="ＭＳ Ｐゴシック" w:hint="eastAsia"/>
                <w:kern w:val="0"/>
                <w:sz w:val="16"/>
                <w:szCs w:val="16"/>
              </w:rPr>
              <w:t>厚生労働大臣が定める基準に適合している福祉・介護職員を中心とした従業者の賃金の改善等を実施しているものとして市長に届け出た事業所が、利用者に対し、サービスを行った場合に、次に掲げる単位数を算定しているか。</w:t>
            </w:r>
          </w:p>
          <w:p w:rsidR="00BC743A" w:rsidRPr="00817326" w:rsidRDefault="00BC743A" w:rsidP="00BC743A">
            <w:pPr>
              <w:widowControl/>
              <w:spacing w:line="0" w:lineRule="atLeast"/>
              <w:ind w:left="320" w:hangingChars="200" w:hanging="320"/>
              <w:rPr>
                <w:rFonts w:ascii="ＭＳ 明朝" w:eastAsia="ＭＳ 明朝" w:hAnsi="ＭＳ 明朝" w:cs="ＭＳ Ｐゴシック"/>
                <w:kern w:val="0"/>
                <w:sz w:val="16"/>
                <w:szCs w:val="16"/>
              </w:rPr>
            </w:pPr>
            <w:r w:rsidRPr="00817326">
              <w:rPr>
                <w:rFonts w:ascii="ＭＳ 明朝" w:eastAsia="ＭＳ 明朝" w:hAnsi="ＭＳ 明朝" w:cs="ＭＳ Ｐゴシック" w:hint="eastAsia"/>
                <w:kern w:val="0"/>
                <w:sz w:val="16"/>
                <w:szCs w:val="16"/>
              </w:rPr>
              <w:t xml:space="preserve">　</w:t>
            </w:r>
            <w:r w:rsidR="008043BC" w:rsidRPr="00817326">
              <w:rPr>
                <w:rFonts w:ascii="ＭＳ 明朝" w:eastAsia="ＭＳ 明朝" w:hAnsi="ＭＳ 明朝" w:cs="ＭＳ Ｐゴシック" w:hint="eastAsia"/>
                <w:kern w:val="0"/>
                <w:sz w:val="16"/>
                <w:szCs w:val="16"/>
              </w:rPr>
              <w:t>【算定単位数】　１月につき、所定単位×サービス別加算率</w:t>
            </w:r>
          </w:p>
          <w:p w:rsidR="008043BC" w:rsidRPr="00817326" w:rsidRDefault="008043BC" w:rsidP="00BC743A">
            <w:pPr>
              <w:widowControl/>
              <w:spacing w:line="0" w:lineRule="atLeast"/>
              <w:ind w:left="320" w:hangingChars="200" w:hanging="320"/>
              <w:rPr>
                <w:rFonts w:ascii="ＭＳ 明朝" w:eastAsia="ＭＳ 明朝" w:hAnsi="ＭＳ 明朝" w:cs="ＭＳ Ｐゴシック"/>
                <w:kern w:val="0"/>
                <w:sz w:val="16"/>
                <w:szCs w:val="16"/>
              </w:rPr>
            </w:pPr>
            <w:r w:rsidRPr="00817326">
              <w:rPr>
                <w:rFonts w:ascii="ＭＳ 明朝" w:eastAsia="ＭＳ 明朝" w:hAnsi="ＭＳ 明朝" w:cs="ＭＳ Ｐゴシック" w:hint="eastAsia"/>
                <w:kern w:val="0"/>
                <w:sz w:val="16"/>
                <w:szCs w:val="16"/>
              </w:rPr>
              <w:t xml:space="preserve">　　　　　　　　　※サービス別加算率</w:t>
            </w:r>
          </w:p>
          <w:p w:rsidR="008043BC" w:rsidRPr="00817326" w:rsidRDefault="008043BC" w:rsidP="00BC743A">
            <w:pPr>
              <w:widowControl/>
              <w:spacing w:line="0" w:lineRule="atLeast"/>
              <w:ind w:left="320" w:hangingChars="200" w:hanging="320"/>
              <w:rPr>
                <w:rFonts w:ascii="ＭＳ 明朝" w:eastAsia="ＭＳ 明朝" w:hAnsi="ＭＳ 明朝" w:cs="ＭＳ Ｐゴシック"/>
                <w:kern w:val="0"/>
                <w:sz w:val="16"/>
                <w:szCs w:val="16"/>
              </w:rPr>
            </w:pPr>
            <w:r w:rsidRPr="00817326">
              <w:rPr>
                <w:rFonts w:ascii="ＭＳ 明朝" w:eastAsia="ＭＳ 明朝" w:hAnsi="ＭＳ 明朝" w:cs="ＭＳ Ｐゴシック" w:hint="eastAsia"/>
                <w:kern w:val="0"/>
                <w:sz w:val="16"/>
                <w:szCs w:val="16"/>
              </w:rPr>
              <w:t xml:space="preserve">　　　　　　　　　　自立訓練（機能訓練、生活訓練）：1</w:t>
            </w:r>
            <w:r w:rsidRPr="00817326">
              <w:rPr>
                <w:rFonts w:ascii="ＭＳ 明朝" w:eastAsia="ＭＳ 明朝" w:hAnsi="ＭＳ 明朝" w:cs="ＭＳ Ｐゴシック"/>
                <w:kern w:val="0"/>
                <w:sz w:val="16"/>
                <w:szCs w:val="16"/>
              </w:rPr>
              <w:t>8</w:t>
            </w:r>
            <w:r w:rsidRPr="00817326">
              <w:rPr>
                <w:rFonts w:ascii="Segoe UI Symbol" w:eastAsia="ＭＳ 明朝" w:hAnsi="Segoe UI Symbol" w:cs="Segoe UI Symbol" w:hint="eastAsia"/>
                <w:kern w:val="0"/>
                <w:sz w:val="16"/>
                <w:szCs w:val="16"/>
              </w:rPr>
              <w:t>／</w:t>
            </w:r>
            <w:r w:rsidRPr="00817326">
              <w:rPr>
                <w:rFonts w:ascii="Segoe UI Symbol" w:eastAsia="ＭＳ 明朝" w:hAnsi="Segoe UI Symbol" w:cs="Segoe UI Symbol"/>
                <w:kern w:val="0"/>
                <w:sz w:val="16"/>
                <w:szCs w:val="16"/>
              </w:rPr>
              <w:t>1000</w:t>
            </w:r>
            <w:r w:rsidRPr="00817326">
              <w:rPr>
                <w:rFonts w:ascii="Segoe UI Symbol" w:eastAsia="ＭＳ 明朝" w:hAnsi="Segoe UI Symbol" w:cs="Segoe UI Symbol" w:hint="eastAsia"/>
                <w:kern w:val="0"/>
                <w:sz w:val="16"/>
                <w:szCs w:val="16"/>
              </w:rPr>
              <w:t>、就労移行支援：</w:t>
            </w:r>
            <w:r w:rsidRPr="00817326">
              <w:rPr>
                <w:rFonts w:ascii="Segoe UI Symbol" w:eastAsia="ＭＳ 明朝" w:hAnsi="Segoe UI Symbol" w:cs="Segoe UI Symbol" w:hint="eastAsia"/>
                <w:kern w:val="0"/>
                <w:sz w:val="16"/>
                <w:szCs w:val="16"/>
              </w:rPr>
              <w:t>1</w:t>
            </w:r>
            <w:r w:rsidRPr="00817326">
              <w:rPr>
                <w:rFonts w:ascii="Segoe UI Symbol" w:eastAsia="ＭＳ 明朝" w:hAnsi="Segoe UI Symbol" w:cs="Segoe UI Symbol"/>
                <w:kern w:val="0"/>
                <w:sz w:val="16"/>
                <w:szCs w:val="16"/>
              </w:rPr>
              <w:t>3</w:t>
            </w:r>
            <w:r w:rsidRPr="00817326">
              <w:rPr>
                <w:rFonts w:ascii="Segoe UI Symbol" w:eastAsia="ＭＳ 明朝" w:hAnsi="Segoe UI Symbol" w:cs="Segoe UI Symbol" w:hint="eastAsia"/>
                <w:kern w:val="0"/>
                <w:sz w:val="16"/>
                <w:szCs w:val="16"/>
              </w:rPr>
              <w:t>／</w:t>
            </w:r>
            <w:r w:rsidRPr="00817326">
              <w:rPr>
                <w:rFonts w:ascii="Segoe UI Symbol" w:eastAsia="ＭＳ 明朝" w:hAnsi="Segoe UI Symbol" w:cs="Segoe UI Symbol" w:hint="eastAsia"/>
                <w:kern w:val="0"/>
                <w:sz w:val="16"/>
                <w:szCs w:val="16"/>
              </w:rPr>
              <w:t>1</w:t>
            </w:r>
            <w:r w:rsidRPr="00817326">
              <w:rPr>
                <w:rFonts w:ascii="Segoe UI Symbol" w:eastAsia="ＭＳ 明朝" w:hAnsi="Segoe UI Symbol" w:cs="Segoe UI Symbol"/>
                <w:kern w:val="0"/>
                <w:sz w:val="16"/>
                <w:szCs w:val="16"/>
              </w:rPr>
              <w:t>000</w:t>
            </w:r>
          </w:p>
          <w:p w:rsidR="008043BC" w:rsidRPr="00817326" w:rsidRDefault="008043BC" w:rsidP="00BC743A">
            <w:pPr>
              <w:widowControl/>
              <w:spacing w:line="0" w:lineRule="atLeast"/>
              <w:ind w:left="320" w:hangingChars="200" w:hanging="320"/>
              <w:rPr>
                <w:rFonts w:ascii="ＭＳ 明朝" w:eastAsia="ＭＳ 明朝" w:hAnsi="ＭＳ 明朝" w:cs="ＭＳ Ｐゴシック"/>
                <w:kern w:val="0"/>
                <w:sz w:val="16"/>
                <w:szCs w:val="16"/>
              </w:rPr>
            </w:pPr>
          </w:p>
          <w:p w:rsidR="008D45B2" w:rsidRPr="00817326" w:rsidRDefault="008D45B2" w:rsidP="008D45B2">
            <w:pPr>
              <w:widowControl/>
              <w:spacing w:line="0" w:lineRule="atLeast"/>
              <w:ind w:leftChars="100" w:left="210"/>
              <w:rPr>
                <w:rFonts w:ascii="ＭＳ 明朝" w:eastAsia="ＭＳ 明朝" w:hAnsi="ＭＳ 明朝" w:cs="ＭＳ Ｐゴシック"/>
                <w:kern w:val="0"/>
                <w:sz w:val="16"/>
                <w:szCs w:val="16"/>
              </w:rPr>
            </w:pPr>
            <w:r w:rsidRPr="00817326">
              <w:rPr>
                <w:rFonts w:ascii="ＭＳ 明朝" w:eastAsia="ＭＳ 明朝" w:hAnsi="ＭＳ 明朝" w:cs="ＭＳ Ｐゴシック" w:hint="eastAsia"/>
                <w:kern w:val="0"/>
                <w:sz w:val="16"/>
                <w:szCs w:val="16"/>
              </w:rPr>
              <w:t>※所定単位は、基本報酬及び各種加算（</w:t>
            </w:r>
            <w:r w:rsidR="00771913" w:rsidRPr="00817326">
              <w:rPr>
                <w:rFonts w:ascii="ＭＳ 明朝" w:eastAsia="ＭＳ 明朝" w:hAnsi="ＭＳ 明朝" w:cs="ＭＳ Ｐゴシック" w:hint="eastAsia"/>
                <w:kern w:val="0"/>
                <w:sz w:val="16"/>
                <w:szCs w:val="16"/>
              </w:rPr>
              <w:t>福祉・介護職員処遇改善加算、</w:t>
            </w:r>
            <w:r w:rsidRPr="00817326">
              <w:rPr>
                <w:rFonts w:ascii="ＭＳ 明朝" w:eastAsia="ＭＳ 明朝" w:hAnsi="ＭＳ 明朝" w:cs="ＭＳ Ｐゴシック" w:hint="eastAsia"/>
                <w:kern w:val="0"/>
                <w:sz w:val="16"/>
                <w:szCs w:val="16"/>
              </w:rPr>
              <w:t>福祉・介護職員等特定処遇改善加算、福祉・介護職員処遇改善特別加算を除く）を算定した単位数の合計</w:t>
            </w:r>
          </w:p>
          <w:p w:rsidR="00083506" w:rsidRPr="00817326" w:rsidRDefault="00771913" w:rsidP="008D45B2">
            <w:pPr>
              <w:widowControl/>
              <w:spacing w:line="0" w:lineRule="atLeast"/>
              <w:ind w:leftChars="100" w:left="210"/>
              <w:rPr>
                <w:rFonts w:ascii="ＭＳ 明朝" w:eastAsia="ＭＳ 明朝" w:hAnsi="ＭＳ 明朝" w:cs="ＭＳ Ｐゴシック"/>
                <w:kern w:val="0"/>
                <w:sz w:val="16"/>
                <w:szCs w:val="16"/>
                <w:highlight w:val="yellow"/>
              </w:rPr>
            </w:pPr>
            <w:r w:rsidRPr="00817326">
              <w:rPr>
                <w:rFonts w:ascii="ＭＳ 明朝" w:eastAsia="ＭＳ 明朝" w:hAnsi="ＭＳ 明朝" w:cs="ＭＳ Ｐゴシック" w:hint="eastAsia"/>
                <w:kern w:val="0"/>
                <w:sz w:val="16"/>
                <w:szCs w:val="16"/>
              </w:rPr>
              <w:t>※加算の内容については、</w:t>
            </w:r>
            <w:r w:rsidR="008D45B2" w:rsidRPr="00817326">
              <w:rPr>
                <w:rFonts w:ascii="ＭＳ 明朝" w:eastAsia="ＭＳ 明朝" w:hAnsi="ＭＳ 明朝" w:cs="ＭＳ Ｐゴシック"/>
                <w:kern w:val="0"/>
                <w:sz w:val="16"/>
                <w:szCs w:val="16"/>
              </w:rPr>
              <w:t>令和４年７月22日障障発0722第１号厚生労働省社会・援護局障害保健福祉部障害福祉課長通知を参照すること。</w:t>
            </w:r>
          </w:p>
          <w:p w:rsidR="008D45B2" w:rsidRPr="002A7774" w:rsidRDefault="008D45B2" w:rsidP="003F3819">
            <w:pPr>
              <w:widowControl/>
              <w:spacing w:line="0" w:lineRule="atLeast"/>
              <w:ind w:firstLineChars="100" w:firstLine="160"/>
              <w:rPr>
                <w:rFonts w:ascii="ＭＳ 明朝" w:eastAsia="ＭＳ 明朝" w:hAnsi="ＭＳ 明朝" w:cs="ＭＳ Ｐゴシック"/>
                <w:kern w:val="0"/>
                <w:sz w:val="16"/>
                <w:szCs w:val="16"/>
                <w:highlight w:val="yellow"/>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w:t>
            </w: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w:t>
            </w: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適　・　否</w:t>
            </w: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A626A2" w:rsidRPr="002A7774" w:rsidRDefault="00A626A2"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Default="0069712B" w:rsidP="0069712B">
            <w:pPr>
              <w:widowControl/>
              <w:spacing w:line="0" w:lineRule="atLeast"/>
              <w:rPr>
                <w:rFonts w:ascii="ＭＳ 明朝" w:eastAsia="ＭＳ 明朝" w:hAnsi="ＭＳ 明朝" w:cs="ＭＳ Ｐゴシック"/>
                <w:kern w:val="0"/>
                <w:sz w:val="16"/>
                <w:szCs w:val="16"/>
              </w:rPr>
            </w:pPr>
          </w:p>
          <w:p w:rsidR="003462DF" w:rsidRDefault="003462DF" w:rsidP="0069712B">
            <w:pPr>
              <w:widowControl/>
              <w:spacing w:line="0" w:lineRule="atLeast"/>
              <w:rPr>
                <w:rFonts w:ascii="ＭＳ 明朝" w:eastAsia="ＭＳ 明朝" w:hAnsi="ＭＳ 明朝" w:cs="ＭＳ Ｐゴシック"/>
                <w:kern w:val="0"/>
                <w:sz w:val="16"/>
                <w:szCs w:val="16"/>
              </w:rPr>
            </w:pPr>
          </w:p>
          <w:p w:rsidR="003462DF" w:rsidRDefault="003462DF" w:rsidP="0069712B">
            <w:pPr>
              <w:widowControl/>
              <w:spacing w:line="0" w:lineRule="atLeast"/>
              <w:rPr>
                <w:rFonts w:ascii="ＭＳ 明朝" w:eastAsia="ＭＳ 明朝" w:hAnsi="ＭＳ 明朝" w:cs="ＭＳ Ｐゴシック"/>
                <w:kern w:val="0"/>
                <w:sz w:val="16"/>
                <w:szCs w:val="16"/>
              </w:rPr>
            </w:pPr>
          </w:p>
          <w:p w:rsidR="003462DF" w:rsidRDefault="003462DF" w:rsidP="0069712B">
            <w:pPr>
              <w:widowControl/>
              <w:spacing w:line="0" w:lineRule="atLeast"/>
              <w:rPr>
                <w:rFonts w:ascii="ＭＳ 明朝" w:eastAsia="ＭＳ 明朝" w:hAnsi="ＭＳ 明朝" w:cs="ＭＳ Ｐゴシック"/>
                <w:kern w:val="0"/>
                <w:sz w:val="16"/>
                <w:szCs w:val="16"/>
              </w:rPr>
            </w:pPr>
          </w:p>
          <w:p w:rsidR="003462DF" w:rsidRDefault="003462DF" w:rsidP="0069712B">
            <w:pPr>
              <w:widowControl/>
              <w:spacing w:line="0" w:lineRule="atLeast"/>
              <w:rPr>
                <w:rFonts w:ascii="ＭＳ 明朝" w:eastAsia="ＭＳ 明朝" w:hAnsi="ＭＳ 明朝" w:cs="ＭＳ Ｐゴシック"/>
                <w:kern w:val="0"/>
                <w:sz w:val="16"/>
                <w:szCs w:val="16"/>
              </w:rPr>
            </w:pPr>
          </w:p>
          <w:p w:rsidR="003462DF" w:rsidRDefault="003462DF" w:rsidP="0069712B">
            <w:pPr>
              <w:widowControl/>
              <w:spacing w:line="0" w:lineRule="atLeast"/>
              <w:rPr>
                <w:rFonts w:ascii="ＭＳ 明朝" w:eastAsia="ＭＳ 明朝" w:hAnsi="ＭＳ 明朝" w:cs="ＭＳ Ｐゴシック"/>
                <w:kern w:val="0"/>
                <w:sz w:val="16"/>
                <w:szCs w:val="16"/>
              </w:rPr>
            </w:pPr>
          </w:p>
          <w:p w:rsidR="003462DF" w:rsidRDefault="003462DF" w:rsidP="0069712B">
            <w:pPr>
              <w:widowControl/>
              <w:spacing w:line="0" w:lineRule="atLeast"/>
              <w:rPr>
                <w:rFonts w:ascii="ＭＳ 明朝" w:eastAsia="ＭＳ 明朝" w:hAnsi="ＭＳ 明朝" w:cs="ＭＳ Ｐゴシック"/>
                <w:kern w:val="0"/>
                <w:sz w:val="16"/>
                <w:szCs w:val="16"/>
              </w:rPr>
            </w:pPr>
          </w:p>
          <w:p w:rsidR="003462DF" w:rsidRPr="002A7774" w:rsidRDefault="003462DF"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0097440D"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hint="eastAsia"/>
                <w:kern w:val="0"/>
                <w:sz w:val="16"/>
                <w:szCs w:val="16"/>
              </w:rPr>
              <w:t>．　適　・　否　・　該当なし</w:t>
            </w: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69712B" w:rsidRDefault="0069712B" w:rsidP="0069712B">
            <w:pPr>
              <w:widowControl/>
              <w:spacing w:line="0" w:lineRule="atLeast"/>
              <w:rPr>
                <w:rFonts w:ascii="ＭＳ 明朝" w:eastAsia="ＭＳ 明朝" w:hAnsi="ＭＳ 明朝" w:cs="ＭＳ Ｐゴシック"/>
                <w:kern w:val="0"/>
                <w:sz w:val="16"/>
                <w:szCs w:val="16"/>
              </w:rPr>
            </w:pPr>
          </w:p>
          <w:p w:rsidR="00894269" w:rsidRDefault="00894269" w:rsidP="0069712B">
            <w:pPr>
              <w:widowControl/>
              <w:spacing w:line="0" w:lineRule="atLeast"/>
              <w:rPr>
                <w:rFonts w:ascii="ＭＳ 明朝" w:eastAsia="ＭＳ 明朝" w:hAnsi="ＭＳ 明朝" w:cs="ＭＳ Ｐゴシック"/>
                <w:kern w:val="0"/>
                <w:sz w:val="16"/>
                <w:szCs w:val="16"/>
              </w:rPr>
            </w:pPr>
          </w:p>
          <w:p w:rsidR="00894269" w:rsidRPr="002A7774" w:rsidRDefault="00894269" w:rsidP="0069712B">
            <w:pPr>
              <w:widowControl/>
              <w:spacing w:line="0" w:lineRule="atLeast"/>
              <w:rPr>
                <w:rFonts w:ascii="ＭＳ 明朝" w:eastAsia="ＭＳ 明朝" w:hAnsi="ＭＳ 明朝" w:cs="ＭＳ Ｐゴシック"/>
                <w:kern w:val="0"/>
                <w:sz w:val="16"/>
                <w:szCs w:val="16"/>
              </w:rPr>
            </w:pPr>
          </w:p>
          <w:p w:rsidR="00A626A2" w:rsidRPr="002A7774" w:rsidRDefault="00A626A2"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0097440D"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hint="eastAsia"/>
                <w:kern w:val="0"/>
                <w:sz w:val="16"/>
                <w:szCs w:val="16"/>
              </w:rPr>
              <w:t>．　適　・　否　・　該当なし</w:t>
            </w: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69712B" w:rsidRDefault="0069712B" w:rsidP="0069712B">
            <w:pPr>
              <w:widowControl/>
              <w:spacing w:line="0" w:lineRule="atLeast"/>
              <w:rPr>
                <w:rFonts w:ascii="ＭＳ 明朝" w:eastAsia="ＭＳ 明朝" w:hAnsi="ＭＳ 明朝" w:cs="ＭＳ Ｐゴシック"/>
                <w:kern w:val="0"/>
                <w:sz w:val="16"/>
                <w:szCs w:val="16"/>
              </w:rPr>
            </w:pPr>
          </w:p>
          <w:p w:rsidR="00CF6C4E" w:rsidRDefault="00CF6C4E" w:rsidP="0069712B">
            <w:pPr>
              <w:widowControl/>
              <w:spacing w:line="0" w:lineRule="atLeast"/>
              <w:rPr>
                <w:rFonts w:ascii="ＭＳ 明朝" w:eastAsia="ＭＳ 明朝" w:hAnsi="ＭＳ 明朝" w:cs="ＭＳ Ｐゴシック"/>
                <w:kern w:val="0"/>
                <w:sz w:val="16"/>
                <w:szCs w:val="16"/>
              </w:rPr>
            </w:pPr>
          </w:p>
          <w:p w:rsidR="00CF6C4E" w:rsidRPr="002A7774" w:rsidRDefault="00CF6C4E"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0097440D"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hint="eastAsia"/>
                <w:kern w:val="0"/>
                <w:sz w:val="16"/>
                <w:szCs w:val="16"/>
              </w:rPr>
              <w:t>．　適　・　否　・　該当なし</w:t>
            </w: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69712B" w:rsidRDefault="0069712B" w:rsidP="0069712B">
            <w:pPr>
              <w:widowControl/>
              <w:spacing w:line="0" w:lineRule="atLeast"/>
              <w:rPr>
                <w:rFonts w:ascii="ＭＳ 明朝" w:eastAsia="ＭＳ 明朝" w:hAnsi="ＭＳ 明朝" w:cs="ＭＳ Ｐゴシック"/>
                <w:kern w:val="0"/>
                <w:sz w:val="16"/>
                <w:szCs w:val="16"/>
              </w:rPr>
            </w:pPr>
          </w:p>
          <w:p w:rsidR="00AE1ECC" w:rsidRPr="002A7774" w:rsidRDefault="00AE1ECC"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0097440D" w:rsidRPr="002A7774">
              <w:rPr>
                <w:rFonts w:ascii="ＭＳ 明朝" w:eastAsia="ＭＳ 明朝" w:hAnsi="ＭＳ 明朝" w:cs="ＭＳ Ｐゴシック" w:hint="eastAsia"/>
                <w:kern w:val="0"/>
                <w:sz w:val="16"/>
                <w:szCs w:val="16"/>
              </w:rPr>
              <w:t>（４）</w:t>
            </w:r>
            <w:r w:rsidRPr="002A7774">
              <w:rPr>
                <w:rFonts w:ascii="ＭＳ 明朝" w:eastAsia="ＭＳ 明朝" w:hAnsi="ＭＳ 明朝" w:cs="ＭＳ Ｐゴシック" w:hint="eastAsia"/>
                <w:kern w:val="0"/>
                <w:sz w:val="16"/>
                <w:szCs w:val="16"/>
              </w:rPr>
              <w:t>．　適　・　否　・　該当なし</w:t>
            </w: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0097440D" w:rsidRPr="002A7774">
              <w:rPr>
                <w:rFonts w:ascii="ＭＳ 明朝" w:eastAsia="ＭＳ 明朝" w:hAnsi="ＭＳ 明朝" w:cs="ＭＳ Ｐゴシック" w:hint="eastAsia"/>
                <w:kern w:val="0"/>
                <w:sz w:val="16"/>
                <w:szCs w:val="16"/>
              </w:rPr>
              <w:t>（５）</w:t>
            </w:r>
            <w:r w:rsidRPr="002A7774">
              <w:rPr>
                <w:rFonts w:ascii="ＭＳ 明朝" w:eastAsia="ＭＳ 明朝" w:hAnsi="ＭＳ 明朝" w:cs="ＭＳ Ｐゴシック" w:hint="eastAsia"/>
                <w:kern w:val="0"/>
                <w:sz w:val="16"/>
                <w:szCs w:val="16"/>
              </w:rPr>
              <w:t>．　適　・　否　・　該当なし</w:t>
            </w: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97440D" w:rsidRPr="002A7774" w:rsidRDefault="0097440D" w:rsidP="0069712B">
            <w:pPr>
              <w:widowControl/>
              <w:spacing w:line="0" w:lineRule="atLeast"/>
              <w:rPr>
                <w:rFonts w:ascii="ＭＳ 明朝" w:eastAsia="ＭＳ 明朝" w:hAnsi="ＭＳ 明朝" w:cs="ＭＳ Ｐゴシック"/>
                <w:kern w:val="0"/>
                <w:sz w:val="16"/>
                <w:szCs w:val="16"/>
              </w:rPr>
            </w:pPr>
          </w:p>
          <w:p w:rsidR="0069712B" w:rsidRDefault="0069712B" w:rsidP="0069712B">
            <w:pPr>
              <w:widowControl/>
              <w:spacing w:line="0" w:lineRule="atLeast"/>
              <w:rPr>
                <w:rFonts w:ascii="ＭＳ 明朝" w:eastAsia="ＭＳ 明朝" w:hAnsi="ＭＳ 明朝" w:cs="ＭＳ Ｐゴシック"/>
                <w:kern w:val="0"/>
                <w:sz w:val="16"/>
                <w:szCs w:val="16"/>
              </w:rPr>
            </w:pPr>
          </w:p>
          <w:p w:rsidR="00C26295" w:rsidRDefault="00C26295" w:rsidP="0069712B">
            <w:pPr>
              <w:widowControl/>
              <w:spacing w:line="0" w:lineRule="atLeast"/>
              <w:rPr>
                <w:rFonts w:ascii="ＭＳ 明朝" w:eastAsia="ＭＳ 明朝" w:hAnsi="ＭＳ 明朝" w:cs="ＭＳ Ｐゴシック"/>
                <w:kern w:val="0"/>
                <w:sz w:val="16"/>
                <w:szCs w:val="16"/>
              </w:rPr>
            </w:pPr>
          </w:p>
          <w:p w:rsidR="00C26295" w:rsidRDefault="00C26295" w:rsidP="0069712B">
            <w:pPr>
              <w:widowControl/>
              <w:spacing w:line="0" w:lineRule="atLeast"/>
              <w:rPr>
                <w:rFonts w:ascii="ＭＳ 明朝" w:eastAsia="ＭＳ 明朝" w:hAnsi="ＭＳ 明朝" w:cs="ＭＳ Ｐゴシック"/>
                <w:kern w:val="0"/>
                <w:sz w:val="16"/>
                <w:szCs w:val="16"/>
              </w:rPr>
            </w:pPr>
          </w:p>
          <w:p w:rsidR="00C26295" w:rsidRDefault="00C26295" w:rsidP="0069712B">
            <w:pPr>
              <w:widowControl/>
              <w:spacing w:line="0" w:lineRule="atLeast"/>
              <w:rPr>
                <w:rFonts w:ascii="ＭＳ 明朝" w:eastAsia="ＭＳ 明朝" w:hAnsi="ＭＳ 明朝" w:cs="ＭＳ Ｐゴシック"/>
                <w:kern w:val="0"/>
                <w:sz w:val="16"/>
                <w:szCs w:val="16"/>
              </w:rPr>
            </w:pPr>
          </w:p>
          <w:p w:rsidR="00C26295" w:rsidRDefault="00C26295" w:rsidP="0069712B">
            <w:pPr>
              <w:widowControl/>
              <w:spacing w:line="0" w:lineRule="atLeast"/>
              <w:rPr>
                <w:rFonts w:ascii="ＭＳ 明朝" w:eastAsia="ＭＳ 明朝" w:hAnsi="ＭＳ 明朝" w:cs="ＭＳ Ｐゴシック"/>
                <w:kern w:val="0"/>
                <w:sz w:val="16"/>
                <w:szCs w:val="16"/>
              </w:rPr>
            </w:pPr>
          </w:p>
          <w:p w:rsidR="00C26295" w:rsidRDefault="00C26295" w:rsidP="0069712B">
            <w:pPr>
              <w:widowControl/>
              <w:spacing w:line="0" w:lineRule="atLeast"/>
              <w:rPr>
                <w:rFonts w:ascii="ＭＳ 明朝" w:eastAsia="ＭＳ 明朝" w:hAnsi="ＭＳ 明朝" w:cs="ＭＳ Ｐゴシック"/>
                <w:kern w:val="0"/>
                <w:sz w:val="16"/>
                <w:szCs w:val="16"/>
              </w:rPr>
            </w:pPr>
          </w:p>
          <w:p w:rsidR="00C26295" w:rsidRDefault="00C26295" w:rsidP="0069712B">
            <w:pPr>
              <w:widowControl/>
              <w:spacing w:line="0" w:lineRule="atLeast"/>
              <w:rPr>
                <w:rFonts w:ascii="ＭＳ 明朝" w:eastAsia="ＭＳ 明朝" w:hAnsi="ＭＳ 明朝" w:cs="ＭＳ Ｐゴシック"/>
                <w:kern w:val="0"/>
                <w:sz w:val="16"/>
                <w:szCs w:val="16"/>
              </w:rPr>
            </w:pPr>
          </w:p>
          <w:p w:rsidR="00C26295" w:rsidRDefault="00C26295" w:rsidP="0069712B">
            <w:pPr>
              <w:widowControl/>
              <w:spacing w:line="0" w:lineRule="atLeast"/>
              <w:rPr>
                <w:rFonts w:ascii="ＭＳ 明朝" w:eastAsia="ＭＳ 明朝" w:hAnsi="ＭＳ 明朝" w:cs="ＭＳ Ｐゴシック"/>
                <w:kern w:val="0"/>
                <w:sz w:val="16"/>
                <w:szCs w:val="16"/>
              </w:rPr>
            </w:pPr>
          </w:p>
          <w:p w:rsidR="00C26295" w:rsidRPr="002A7774" w:rsidRDefault="00C26295" w:rsidP="0069712B">
            <w:pPr>
              <w:widowControl/>
              <w:spacing w:line="0" w:lineRule="atLeast"/>
              <w:rPr>
                <w:rFonts w:ascii="ＭＳ 明朝" w:eastAsia="ＭＳ 明朝" w:hAnsi="ＭＳ 明朝" w:cs="ＭＳ Ｐゴシック"/>
                <w:kern w:val="0"/>
                <w:sz w:val="16"/>
                <w:szCs w:val="16"/>
              </w:rPr>
            </w:pPr>
          </w:p>
          <w:p w:rsidR="0069712B" w:rsidRDefault="0069712B" w:rsidP="0069712B">
            <w:pPr>
              <w:widowControl/>
              <w:spacing w:line="0" w:lineRule="atLeast"/>
              <w:rPr>
                <w:rFonts w:ascii="ＭＳ 明朝" w:eastAsia="ＭＳ 明朝" w:hAnsi="ＭＳ 明朝" w:cs="ＭＳ Ｐゴシック"/>
                <w:kern w:val="0"/>
                <w:sz w:val="16"/>
                <w:szCs w:val="16"/>
              </w:rPr>
            </w:pPr>
          </w:p>
          <w:p w:rsidR="004C5C2E" w:rsidRDefault="004C5C2E" w:rsidP="0069712B">
            <w:pPr>
              <w:widowControl/>
              <w:spacing w:line="0" w:lineRule="atLeast"/>
              <w:rPr>
                <w:rFonts w:ascii="ＭＳ 明朝" w:eastAsia="ＭＳ 明朝" w:hAnsi="ＭＳ 明朝" w:cs="ＭＳ Ｐゴシック"/>
                <w:kern w:val="0"/>
                <w:sz w:val="16"/>
                <w:szCs w:val="16"/>
              </w:rPr>
            </w:pPr>
          </w:p>
          <w:p w:rsidR="00AE1ECC" w:rsidRPr="002A7774" w:rsidRDefault="00AE1ECC" w:rsidP="0069712B">
            <w:pPr>
              <w:widowControl/>
              <w:spacing w:line="0" w:lineRule="atLeast"/>
              <w:rPr>
                <w:rFonts w:ascii="ＭＳ 明朝" w:eastAsia="ＭＳ 明朝" w:hAnsi="ＭＳ 明朝" w:cs="ＭＳ Ｐゴシック"/>
                <w:kern w:val="0"/>
                <w:sz w:val="16"/>
                <w:szCs w:val="16"/>
              </w:rPr>
            </w:pPr>
          </w:p>
          <w:p w:rsidR="0069712B" w:rsidRPr="002A7774" w:rsidRDefault="008D3943"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0097440D" w:rsidRPr="002A7774">
              <w:rPr>
                <w:rFonts w:ascii="ＭＳ 明朝" w:eastAsia="ＭＳ 明朝" w:hAnsi="ＭＳ 明朝" w:cs="ＭＳ Ｐゴシック" w:hint="eastAsia"/>
                <w:kern w:val="0"/>
                <w:sz w:val="16"/>
                <w:szCs w:val="16"/>
              </w:rPr>
              <w:t>（６）</w:t>
            </w:r>
            <w:r w:rsidRPr="002A7774">
              <w:rPr>
                <w:rFonts w:ascii="ＭＳ 明朝" w:eastAsia="ＭＳ 明朝" w:hAnsi="ＭＳ 明朝" w:cs="ＭＳ Ｐゴシック" w:hint="eastAsia"/>
                <w:kern w:val="0"/>
                <w:sz w:val="16"/>
                <w:szCs w:val="16"/>
              </w:rPr>
              <w:t>．　適　・　否　・　該当なし</w:t>
            </w: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4C27D2" w:rsidRPr="002A7774" w:rsidRDefault="004C27D2" w:rsidP="0069712B">
            <w:pPr>
              <w:widowControl/>
              <w:spacing w:line="0" w:lineRule="atLeast"/>
              <w:rPr>
                <w:rFonts w:ascii="ＭＳ 明朝" w:eastAsia="ＭＳ 明朝" w:hAnsi="ＭＳ 明朝" w:cs="ＭＳ Ｐゴシック"/>
                <w:kern w:val="0"/>
                <w:sz w:val="16"/>
                <w:szCs w:val="16"/>
              </w:rPr>
            </w:pPr>
          </w:p>
          <w:p w:rsidR="004C27D2" w:rsidRPr="002A7774" w:rsidRDefault="004C27D2" w:rsidP="0069712B">
            <w:pPr>
              <w:widowControl/>
              <w:spacing w:line="0" w:lineRule="atLeast"/>
              <w:rPr>
                <w:rFonts w:ascii="ＭＳ 明朝" w:eastAsia="ＭＳ 明朝" w:hAnsi="ＭＳ 明朝" w:cs="ＭＳ Ｐゴシック"/>
                <w:kern w:val="0"/>
                <w:sz w:val="16"/>
                <w:szCs w:val="16"/>
              </w:rPr>
            </w:pPr>
          </w:p>
          <w:p w:rsidR="004C27D2" w:rsidRPr="002A7774" w:rsidRDefault="004C27D2"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Default="003F3819" w:rsidP="0069712B">
            <w:pPr>
              <w:widowControl/>
              <w:spacing w:line="0" w:lineRule="atLeast"/>
              <w:rPr>
                <w:rFonts w:ascii="ＭＳ 明朝" w:eastAsia="ＭＳ 明朝" w:hAnsi="ＭＳ 明朝" w:cs="ＭＳ Ｐゴシック"/>
                <w:kern w:val="0"/>
                <w:sz w:val="16"/>
                <w:szCs w:val="16"/>
              </w:rPr>
            </w:pPr>
          </w:p>
          <w:p w:rsidR="007548FC" w:rsidRDefault="007548FC" w:rsidP="0069712B">
            <w:pPr>
              <w:widowControl/>
              <w:spacing w:line="0" w:lineRule="atLeast"/>
              <w:rPr>
                <w:rFonts w:ascii="ＭＳ 明朝" w:eastAsia="ＭＳ 明朝" w:hAnsi="ＭＳ 明朝" w:cs="ＭＳ Ｐゴシック"/>
                <w:kern w:val="0"/>
                <w:sz w:val="16"/>
                <w:szCs w:val="16"/>
              </w:rPr>
            </w:pPr>
          </w:p>
          <w:p w:rsidR="004C5C2E" w:rsidRDefault="004C5C2E" w:rsidP="0069712B">
            <w:pPr>
              <w:widowControl/>
              <w:spacing w:line="0" w:lineRule="atLeast"/>
              <w:rPr>
                <w:rFonts w:ascii="ＭＳ 明朝" w:eastAsia="ＭＳ 明朝" w:hAnsi="ＭＳ 明朝" w:cs="ＭＳ Ｐゴシック"/>
                <w:kern w:val="0"/>
                <w:sz w:val="16"/>
                <w:szCs w:val="16"/>
              </w:rPr>
            </w:pPr>
          </w:p>
          <w:p w:rsidR="004C5C2E" w:rsidRDefault="004C5C2E" w:rsidP="0069712B">
            <w:pPr>
              <w:widowControl/>
              <w:spacing w:line="0" w:lineRule="atLeast"/>
              <w:rPr>
                <w:rFonts w:ascii="ＭＳ 明朝" w:eastAsia="ＭＳ 明朝" w:hAnsi="ＭＳ 明朝" w:cs="ＭＳ Ｐゴシック"/>
                <w:kern w:val="0"/>
                <w:sz w:val="16"/>
                <w:szCs w:val="16"/>
              </w:rPr>
            </w:pPr>
          </w:p>
          <w:p w:rsidR="004C5C2E" w:rsidRDefault="004C5C2E" w:rsidP="0069712B">
            <w:pPr>
              <w:widowControl/>
              <w:spacing w:line="0" w:lineRule="atLeast"/>
              <w:rPr>
                <w:rFonts w:ascii="ＭＳ 明朝" w:eastAsia="ＭＳ 明朝" w:hAnsi="ＭＳ 明朝" w:cs="ＭＳ Ｐゴシック"/>
                <w:kern w:val="0"/>
                <w:sz w:val="16"/>
                <w:szCs w:val="16"/>
              </w:rPr>
            </w:pPr>
          </w:p>
          <w:p w:rsidR="004C5C2E" w:rsidRPr="002A7774" w:rsidRDefault="004C5C2E" w:rsidP="0069712B">
            <w:pPr>
              <w:widowControl/>
              <w:spacing w:line="0" w:lineRule="atLeast"/>
              <w:rPr>
                <w:rFonts w:ascii="ＭＳ 明朝" w:eastAsia="ＭＳ 明朝" w:hAnsi="ＭＳ 明朝" w:cs="ＭＳ Ｐゴシック"/>
                <w:kern w:val="0"/>
                <w:sz w:val="16"/>
                <w:szCs w:val="16"/>
              </w:rPr>
            </w:pPr>
          </w:p>
          <w:p w:rsidR="004C27D2" w:rsidRDefault="004C27D2" w:rsidP="0069712B">
            <w:pPr>
              <w:widowControl/>
              <w:spacing w:line="0" w:lineRule="atLeast"/>
              <w:rPr>
                <w:rFonts w:ascii="ＭＳ 明朝" w:eastAsia="ＭＳ 明朝" w:hAnsi="ＭＳ 明朝" w:cs="ＭＳ Ｐゴシック"/>
                <w:kern w:val="0"/>
                <w:sz w:val="16"/>
                <w:szCs w:val="16"/>
              </w:rPr>
            </w:pPr>
          </w:p>
          <w:p w:rsidR="004C5C2E" w:rsidRDefault="004C5C2E" w:rsidP="0069712B">
            <w:pPr>
              <w:widowControl/>
              <w:spacing w:line="0" w:lineRule="atLeast"/>
              <w:rPr>
                <w:rFonts w:ascii="ＭＳ 明朝" w:eastAsia="ＭＳ 明朝" w:hAnsi="ＭＳ 明朝" w:cs="ＭＳ Ｐゴシック"/>
                <w:kern w:val="0"/>
                <w:sz w:val="16"/>
                <w:szCs w:val="16"/>
              </w:rPr>
            </w:pPr>
          </w:p>
          <w:p w:rsidR="004C5C2E" w:rsidRPr="002A7774" w:rsidRDefault="004C5C2E"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６．　適　・　否　・　該当なし</w:t>
            </w: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69712B" w:rsidRPr="002A7774" w:rsidRDefault="0069712B"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福祉・介護職員処遇改善加算（Ⅰ）</w:t>
            </w:r>
          </w:p>
          <w:p w:rsidR="0069712B" w:rsidRPr="002A7774" w:rsidRDefault="0069712B"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福祉・介護職員処遇改善加算（Ⅱ）</w:t>
            </w:r>
          </w:p>
          <w:p w:rsidR="0069712B" w:rsidRPr="002A7774" w:rsidRDefault="0069712B"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福祉・介護職員処遇改善加算（Ⅲ）</w:t>
            </w: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highlight w:val="yellow"/>
              </w:rPr>
            </w:pPr>
          </w:p>
          <w:p w:rsidR="007548FC" w:rsidRPr="002A7774" w:rsidRDefault="007548FC" w:rsidP="0069712B">
            <w:pPr>
              <w:widowControl/>
              <w:spacing w:line="0" w:lineRule="atLeast"/>
              <w:rPr>
                <w:rFonts w:ascii="ＭＳ 明朝" w:eastAsia="ＭＳ 明朝" w:hAnsi="ＭＳ 明朝" w:cs="ＭＳ Ｐゴシック"/>
                <w:kern w:val="0"/>
                <w:sz w:val="16"/>
                <w:szCs w:val="16"/>
                <w:highlight w:val="yellow"/>
              </w:rPr>
            </w:pPr>
          </w:p>
          <w:p w:rsidR="0069712B" w:rsidRPr="002A7774" w:rsidRDefault="0069712B" w:rsidP="0069712B">
            <w:pPr>
              <w:widowControl/>
              <w:spacing w:line="0" w:lineRule="atLeast"/>
              <w:rPr>
                <w:rFonts w:ascii="ＭＳ 明朝" w:eastAsia="ＭＳ 明朝" w:hAnsi="ＭＳ 明朝" w:cs="ＭＳ Ｐゴシック"/>
                <w:kern w:val="0"/>
                <w:sz w:val="16"/>
                <w:szCs w:val="16"/>
                <w:highlight w:val="yellow"/>
              </w:rPr>
            </w:pPr>
          </w:p>
          <w:p w:rsidR="0069712B" w:rsidRPr="002A7774" w:rsidRDefault="0069712B" w:rsidP="0069712B">
            <w:pPr>
              <w:widowControl/>
              <w:spacing w:line="0" w:lineRule="atLeast"/>
              <w:rPr>
                <w:rFonts w:ascii="ＭＳ 明朝" w:eastAsia="ＭＳ 明朝" w:hAnsi="ＭＳ 明朝" w:cs="ＭＳ Ｐゴシック"/>
                <w:kern w:val="0"/>
                <w:sz w:val="16"/>
                <w:szCs w:val="16"/>
                <w:highlight w:val="yellow"/>
              </w:rPr>
            </w:pPr>
          </w:p>
          <w:p w:rsidR="00617623" w:rsidRPr="002A7774" w:rsidRDefault="0060490F" w:rsidP="0061762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w:t>
            </w:r>
            <w:r w:rsidR="00617623" w:rsidRPr="002A7774">
              <w:rPr>
                <w:rFonts w:ascii="ＭＳ 明朝" w:eastAsia="ＭＳ 明朝" w:hAnsi="ＭＳ 明朝" w:cs="ＭＳ Ｐゴシック" w:hint="eastAsia"/>
                <w:kern w:val="0"/>
                <w:sz w:val="16"/>
                <w:szCs w:val="16"/>
              </w:rPr>
              <w:t>．　適　・　否　・　該当なし</w:t>
            </w:r>
          </w:p>
          <w:p w:rsidR="00617623" w:rsidRPr="002A7774" w:rsidRDefault="00617623" w:rsidP="00617623">
            <w:pPr>
              <w:widowControl/>
              <w:spacing w:line="0" w:lineRule="atLeast"/>
              <w:rPr>
                <w:rFonts w:ascii="ＭＳ 明朝" w:eastAsia="ＭＳ 明朝" w:hAnsi="ＭＳ 明朝" w:cs="ＭＳ Ｐゴシック"/>
                <w:kern w:val="0"/>
                <w:sz w:val="16"/>
                <w:szCs w:val="16"/>
              </w:rPr>
            </w:pPr>
          </w:p>
          <w:p w:rsidR="00617623" w:rsidRPr="002A7774" w:rsidRDefault="00617623" w:rsidP="0061762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617623" w:rsidRPr="002A7774" w:rsidRDefault="00617623" w:rsidP="0061762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福祉・介護職員等特定処遇改善加算（Ⅰ）</w:t>
            </w:r>
          </w:p>
          <w:p w:rsidR="00617623" w:rsidRPr="002A7774" w:rsidRDefault="00617623" w:rsidP="0061762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福祉・介護職員等特定処遇改善加算（Ⅱ）</w:t>
            </w:r>
          </w:p>
          <w:p w:rsidR="00617623" w:rsidRPr="002A7774" w:rsidRDefault="00617623" w:rsidP="00617623">
            <w:pPr>
              <w:widowControl/>
              <w:spacing w:line="0" w:lineRule="atLeast"/>
              <w:rPr>
                <w:rFonts w:ascii="ＭＳ 明朝" w:eastAsia="ＭＳ 明朝" w:hAnsi="ＭＳ 明朝" w:cs="ＭＳ Ｐゴシック"/>
                <w:kern w:val="0"/>
                <w:sz w:val="16"/>
                <w:szCs w:val="16"/>
              </w:rPr>
            </w:pPr>
          </w:p>
          <w:p w:rsidR="00617623" w:rsidRPr="002A7774" w:rsidRDefault="00617623" w:rsidP="0061762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単位数</w:t>
            </w:r>
          </w:p>
          <w:p w:rsidR="00617623" w:rsidRPr="002A7774" w:rsidRDefault="00617623" w:rsidP="00617623">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（サービス別基本単位数＋各種加減算単位数）×サービス別加算率</w:t>
            </w:r>
          </w:p>
          <w:p w:rsidR="0069712B" w:rsidRDefault="0069712B" w:rsidP="0069712B">
            <w:pPr>
              <w:widowControl/>
              <w:spacing w:line="0" w:lineRule="atLeast"/>
              <w:rPr>
                <w:rFonts w:ascii="ＭＳ 明朝" w:eastAsia="ＭＳ 明朝" w:hAnsi="ＭＳ 明朝" w:cs="ＭＳ Ｐゴシック"/>
                <w:kern w:val="0"/>
                <w:sz w:val="16"/>
                <w:szCs w:val="16"/>
              </w:rPr>
            </w:pPr>
          </w:p>
          <w:p w:rsidR="008043BC" w:rsidRDefault="008043BC" w:rsidP="0069712B">
            <w:pPr>
              <w:widowControl/>
              <w:spacing w:line="0" w:lineRule="atLeast"/>
              <w:rPr>
                <w:rFonts w:ascii="ＭＳ 明朝" w:eastAsia="ＭＳ 明朝" w:hAnsi="ＭＳ 明朝" w:cs="ＭＳ Ｐゴシック"/>
                <w:kern w:val="0"/>
                <w:sz w:val="16"/>
                <w:szCs w:val="16"/>
              </w:rPr>
            </w:pPr>
          </w:p>
          <w:p w:rsidR="008043BC" w:rsidRDefault="008043BC" w:rsidP="0069712B">
            <w:pPr>
              <w:widowControl/>
              <w:spacing w:line="0" w:lineRule="atLeast"/>
              <w:rPr>
                <w:rFonts w:ascii="ＭＳ 明朝" w:eastAsia="ＭＳ 明朝" w:hAnsi="ＭＳ 明朝" w:cs="ＭＳ Ｐゴシック"/>
                <w:kern w:val="0"/>
                <w:sz w:val="16"/>
                <w:szCs w:val="16"/>
              </w:rPr>
            </w:pPr>
          </w:p>
          <w:p w:rsidR="008043BC" w:rsidRDefault="008043BC" w:rsidP="0069712B">
            <w:pPr>
              <w:widowControl/>
              <w:spacing w:line="0" w:lineRule="atLeast"/>
              <w:rPr>
                <w:rFonts w:ascii="ＭＳ 明朝" w:eastAsia="ＭＳ 明朝" w:hAnsi="ＭＳ 明朝" w:cs="ＭＳ Ｐゴシック"/>
                <w:kern w:val="0"/>
                <w:sz w:val="16"/>
                <w:szCs w:val="16"/>
              </w:rPr>
            </w:pPr>
          </w:p>
          <w:p w:rsidR="008043BC" w:rsidRDefault="008043BC" w:rsidP="0069712B">
            <w:pPr>
              <w:widowControl/>
              <w:spacing w:line="0" w:lineRule="atLeast"/>
              <w:rPr>
                <w:rFonts w:ascii="ＭＳ 明朝" w:eastAsia="ＭＳ 明朝" w:hAnsi="ＭＳ 明朝" w:cs="ＭＳ Ｐゴシック"/>
                <w:kern w:val="0"/>
                <w:sz w:val="16"/>
                <w:szCs w:val="16"/>
              </w:rPr>
            </w:pPr>
          </w:p>
          <w:p w:rsidR="008043BC" w:rsidRDefault="008043BC" w:rsidP="0069712B">
            <w:pPr>
              <w:widowControl/>
              <w:spacing w:line="0" w:lineRule="atLeast"/>
              <w:rPr>
                <w:rFonts w:ascii="ＭＳ 明朝" w:eastAsia="ＭＳ 明朝" w:hAnsi="ＭＳ 明朝" w:cs="ＭＳ Ｐゴシック"/>
                <w:kern w:val="0"/>
                <w:sz w:val="16"/>
                <w:szCs w:val="16"/>
              </w:rPr>
            </w:pPr>
          </w:p>
          <w:p w:rsidR="008043BC" w:rsidRDefault="008043BC" w:rsidP="0069712B">
            <w:pPr>
              <w:widowControl/>
              <w:spacing w:line="0" w:lineRule="atLeast"/>
              <w:rPr>
                <w:rFonts w:ascii="ＭＳ 明朝" w:eastAsia="ＭＳ 明朝" w:hAnsi="ＭＳ 明朝" w:cs="ＭＳ Ｐゴシック"/>
                <w:kern w:val="0"/>
                <w:sz w:val="16"/>
                <w:szCs w:val="16"/>
              </w:rPr>
            </w:pPr>
          </w:p>
          <w:p w:rsidR="008043BC" w:rsidRDefault="008043BC" w:rsidP="0069712B">
            <w:pPr>
              <w:widowControl/>
              <w:spacing w:line="0" w:lineRule="atLeast"/>
              <w:rPr>
                <w:rFonts w:ascii="ＭＳ 明朝" w:eastAsia="ＭＳ 明朝" w:hAnsi="ＭＳ 明朝" w:cs="ＭＳ Ｐゴシック"/>
                <w:kern w:val="0"/>
                <w:sz w:val="16"/>
                <w:szCs w:val="16"/>
              </w:rPr>
            </w:pPr>
          </w:p>
          <w:p w:rsidR="008043BC" w:rsidRDefault="008043BC" w:rsidP="0069712B">
            <w:pPr>
              <w:widowControl/>
              <w:spacing w:line="0" w:lineRule="atLeast"/>
              <w:rPr>
                <w:rFonts w:ascii="ＭＳ 明朝" w:eastAsia="ＭＳ 明朝" w:hAnsi="ＭＳ 明朝" w:cs="ＭＳ Ｐゴシック"/>
                <w:kern w:val="0"/>
                <w:sz w:val="16"/>
                <w:szCs w:val="16"/>
              </w:rPr>
            </w:pPr>
          </w:p>
          <w:p w:rsidR="008043BC" w:rsidRDefault="008043BC" w:rsidP="0069712B">
            <w:pPr>
              <w:widowControl/>
              <w:spacing w:line="0" w:lineRule="atLeast"/>
              <w:rPr>
                <w:rFonts w:ascii="ＭＳ 明朝" w:eastAsia="ＭＳ 明朝" w:hAnsi="ＭＳ 明朝" w:cs="ＭＳ Ｐゴシック"/>
                <w:kern w:val="0"/>
                <w:sz w:val="16"/>
                <w:szCs w:val="16"/>
              </w:rPr>
            </w:pPr>
          </w:p>
          <w:p w:rsidR="008043BC" w:rsidRDefault="008043BC" w:rsidP="0069712B">
            <w:pPr>
              <w:widowControl/>
              <w:spacing w:line="0" w:lineRule="atLeast"/>
              <w:rPr>
                <w:rFonts w:ascii="ＭＳ 明朝" w:eastAsia="ＭＳ 明朝" w:hAnsi="ＭＳ 明朝" w:cs="ＭＳ Ｐゴシック"/>
                <w:kern w:val="0"/>
                <w:sz w:val="16"/>
                <w:szCs w:val="16"/>
              </w:rPr>
            </w:pPr>
          </w:p>
          <w:p w:rsidR="008043BC" w:rsidRDefault="008043BC" w:rsidP="0069712B">
            <w:pPr>
              <w:widowControl/>
              <w:spacing w:line="0" w:lineRule="atLeast"/>
              <w:rPr>
                <w:rFonts w:ascii="ＭＳ 明朝" w:eastAsia="ＭＳ 明朝" w:hAnsi="ＭＳ 明朝" w:cs="ＭＳ Ｐゴシック"/>
                <w:kern w:val="0"/>
                <w:sz w:val="16"/>
                <w:szCs w:val="16"/>
              </w:rPr>
            </w:pPr>
          </w:p>
          <w:p w:rsidR="008043BC" w:rsidRDefault="008043BC" w:rsidP="0069712B">
            <w:pPr>
              <w:widowControl/>
              <w:spacing w:line="0" w:lineRule="atLeast"/>
              <w:rPr>
                <w:rFonts w:ascii="ＭＳ 明朝" w:eastAsia="ＭＳ 明朝" w:hAnsi="ＭＳ 明朝" w:cs="ＭＳ Ｐゴシック"/>
                <w:kern w:val="0"/>
                <w:sz w:val="16"/>
                <w:szCs w:val="16"/>
              </w:rPr>
            </w:pPr>
          </w:p>
          <w:p w:rsidR="008043BC" w:rsidRDefault="008043BC" w:rsidP="0069712B">
            <w:pPr>
              <w:widowControl/>
              <w:spacing w:line="0" w:lineRule="atLeast"/>
              <w:rPr>
                <w:rFonts w:ascii="ＭＳ 明朝" w:eastAsia="ＭＳ 明朝" w:hAnsi="ＭＳ 明朝" w:cs="ＭＳ Ｐゴシック"/>
                <w:kern w:val="0"/>
                <w:sz w:val="16"/>
                <w:szCs w:val="16"/>
              </w:rPr>
            </w:pPr>
          </w:p>
          <w:p w:rsidR="008043BC" w:rsidRDefault="008043BC" w:rsidP="0069712B">
            <w:pPr>
              <w:widowControl/>
              <w:spacing w:line="0" w:lineRule="atLeast"/>
              <w:rPr>
                <w:rFonts w:ascii="ＭＳ 明朝" w:eastAsia="ＭＳ 明朝" w:hAnsi="ＭＳ 明朝" w:cs="ＭＳ Ｐゴシック"/>
                <w:kern w:val="0"/>
                <w:sz w:val="16"/>
                <w:szCs w:val="16"/>
              </w:rPr>
            </w:pPr>
          </w:p>
          <w:p w:rsidR="00AE1ECC" w:rsidRDefault="00AE1ECC" w:rsidP="0069712B">
            <w:pPr>
              <w:widowControl/>
              <w:spacing w:line="0" w:lineRule="atLeast"/>
              <w:rPr>
                <w:rFonts w:ascii="ＭＳ 明朝" w:eastAsia="ＭＳ 明朝" w:hAnsi="ＭＳ 明朝" w:cs="ＭＳ Ｐゴシック"/>
                <w:kern w:val="0"/>
                <w:sz w:val="16"/>
                <w:szCs w:val="16"/>
              </w:rPr>
            </w:pPr>
          </w:p>
          <w:p w:rsidR="008043BC" w:rsidRDefault="008043BC" w:rsidP="0069712B">
            <w:pPr>
              <w:widowControl/>
              <w:spacing w:line="0" w:lineRule="atLeast"/>
              <w:rPr>
                <w:rFonts w:ascii="ＭＳ 明朝" w:eastAsia="ＭＳ 明朝" w:hAnsi="ＭＳ 明朝" w:cs="ＭＳ Ｐゴシック"/>
                <w:kern w:val="0"/>
                <w:sz w:val="16"/>
                <w:szCs w:val="16"/>
              </w:rPr>
            </w:pPr>
          </w:p>
          <w:p w:rsidR="008043BC" w:rsidRDefault="008043BC" w:rsidP="0069712B">
            <w:pPr>
              <w:widowControl/>
              <w:spacing w:line="0" w:lineRule="atLeast"/>
              <w:rPr>
                <w:rFonts w:ascii="ＭＳ 明朝" w:eastAsia="ＭＳ 明朝" w:hAnsi="ＭＳ 明朝" w:cs="ＭＳ Ｐゴシック"/>
                <w:kern w:val="0"/>
                <w:sz w:val="16"/>
                <w:szCs w:val="16"/>
              </w:rPr>
            </w:pPr>
          </w:p>
          <w:p w:rsidR="008043BC" w:rsidRDefault="008043BC" w:rsidP="0069712B">
            <w:pPr>
              <w:widowControl/>
              <w:spacing w:line="0" w:lineRule="atLeast"/>
              <w:rPr>
                <w:rFonts w:ascii="ＭＳ 明朝" w:eastAsia="ＭＳ 明朝" w:hAnsi="ＭＳ 明朝" w:cs="ＭＳ Ｐゴシック"/>
                <w:kern w:val="0"/>
                <w:sz w:val="16"/>
                <w:szCs w:val="16"/>
              </w:rPr>
            </w:pPr>
          </w:p>
          <w:p w:rsidR="008043BC" w:rsidRPr="00817326" w:rsidRDefault="0060490F" w:rsidP="008043B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008043BC" w:rsidRPr="00817326">
              <w:rPr>
                <w:rFonts w:ascii="ＭＳ 明朝" w:eastAsia="ＭＳ 明朝" w:hAnsi="ＭＳ 明朝" w:cs="ＭＳ Ｐゴシック" w:hint="eastAsia"/>
                <w:kern w:val="0"/>
                <w:sz w:val="16"/>
                <w:szCs w:val="16"/>
              </w:rPr>
              <w:t>．　適　・　否　・　該当なし</w:t>
            </w:r>
          </w:p>
          <w:p w:rsidR="008043BC" w:rsidRPr="00817326" w:rsidRDefault="008043BC" w:rsidP="008043BC">
            <w:pPr>
              <w:widowControl/>
              <w:spacing w:line="0" w:lineRule="atLeast"/>
              <w:rPr>
                <w:rFonts w:ascii="ＭＳ 明朝" w:eastAsia="ＭＳ 明朝" w:hAnsi="ＭＳ 明朝" w:cs="ＭＳ Ｐゴシック"/>
                <w:kern w:val="0"/>
                <w:sz w:val="16"/>
                <w:szCs w:val="16"/>
              </w:rPr>
            </w:pPr>
          </w:p>
          <w:p w:rsidR="008043BC" w:rsidRPr="00817326" w:rsidRDefault="008043BC" w:rsidP="008043BC">
            <w:pPr>
              <w:widowControl/>
              <w:spacing w:line="0" w:lineRule="atLeast"/>
              <w:rPr>
                <w:rFonts w:ascii="ＭＳ 明朝" w:eastAsia="ＭＳ 明朝" w:hAnsi="ＭＳ 明朝" w:cs="ＭＳ Ｐゴシック"/>
                <w:kern w:val="0"/>
                <w:sz w:val="16"/>
                <w:szCs w:val="16"/>
              </w:rPr>
            </w:pPr>
          </w:p>
          <w:p w:rsidR="008043BC" w:rsidRPr="00817326" w:rsidRDefault="008043BC" w:rsidP="008043BC">
            <w:pPr>
              <w:widowControl/>
              <w:spacing w:line="0" w:lineRule="atLeast"/>
              <w:rPr>
                <w:rFonts w:ascii="ＭＳ 明朝" w:eastAsia="ＭＳ 明朝" w:hAnsi="ＭＳ 明朝" w:cs="ＭＳ Ｐゴシック"/>
                <w:kern w:val="0"/>
                <w:sz w:val="16"/>
                <w:szCs w:val="16"/>
              </w:rPr>
            </w:pPr>
            <w:r w:rsidRPr="00817326">
              <w:rPr>
                <w:rFonts w:ascii="ＭＳ 明朝" w:eastAsia="ＭＳ 明朝" w:hAnsi="ＭＳ 明朝" w:cs="ＭＳ Ｐゴシック" w:hint="eastAsia"/>
                <w:kern w:val="0"/>
                <w:sz w:val="16"/>
                <w:szCs w:val="16"/>
              </w:rPr>
              <w:t>単位数</w:t>
            </w:r>
          </w:p>
          <w:p w:rsidR="008043BC" w:rsidRPr="002A7774" w:rsidRDefault="008043BC" w:rsidP="008043BC">
            <w:pPr>
              <w:widowControl/>
              <w:spacing w:line="0" w:lineRule="atLeast"/>
              <w:rPr>
                <w:rFonts w:ascii="ＭＳ 明朝" w:eastAsia="ＭＳ 明朝" w:hAnsi="ＭＳ 明朝" w:cs="ＭＳ Ｐゴシック"/>
                <w:kern w:val="0"/>
                <w:sz w:val="16"/>
                <w:szCs w:val="16"/>
              </w:rPr>
            </w:pPr>
            <w:r w:rsidRPr="00817326">
              <w:rPr>
                <w:rFonts w:ascii="ＭＳ 明朝" w:eastAsia="ＭＳ 明朝" w:hAnsi="ＭＳ 明朝" w:cs="ＭＳ Ｐゴシック" w:hint="eastAsia"/>
                <w:kern w:val="0"/>
                <w:sz w:val="16"/>
                <w:szCs w:val="16"/>
              </w:rPr>
              <w:t>（サービス別基本単位数＋各種加減算単位数）×サービス別加算率</w:t>
            </w:r>
          </w:p>
        </w:tc>
        <w:tc>
          <w:tcPr>
            <w:tcW w:w="1479" w:type="dxa"/>
            <w:tcBorders>
              <w:top w:val="single" w:sz="4" w:space="0" w:color="auto"/>
              <w:left w:val="nil"/>
              <w:bottom w:val="single" w:sz="4" w:space="0" w:color="auto"/>
              <w:right w:val="single" w:sz="4" w:space="0" w:color="auto"/>
            </w:tcBorders>
          </w:tcPr>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w:t>
            </w:r>
          </w:p>
          <w:p w:rsidR="0069712B" w:rsidRPr="002A7774" w:rsidRDefault="0069712B"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第一</w:t>
            </w: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w:t>
            </w:r>
          </w:p>
          <w:p w:rsidR="0069712B" w:rsidRPr="002A7774" w:rsidRDefault="0069712B"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第二</w:t>
            </w: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Default="003F3819" w:rsidP="0069712B">
            <w:pPr>
              <w:widowControl/>
              <w:spacing w:line="0" w:lineRule="atLeast"/>
              <w:rPr>
                <w:rFonts w:ascii="ＭＳ 明朝" w:eastAsia="ＭＳ 明朝" w:hAnsi="ＭＳ 明朝" w:cs="ＭＳ Ｐゴシック"/>
                <w:kern w:val="0"/>
                <w:sz w:val="16"/>
                <w:szCs w:val="16"/>
              </w:rPr>
            </w:pPr>
          </w:p>
          <w:p w:rsidR="00817326" w:rsidRDefault="00817326" w:rsidP="0069712B">
            <w:pPr>
              <w:widowControl/>
              <w:spacing w:line="0" w:lineRule="atLeast"/>
              <w:rPr>
                <w:rFonts w:ascii="ＭＳ 明朝" w:eastAsia="ＭＳ 明朝" w:hAnsi="ＭＳ 明朝" w:cs="ＭＳ Ｐゴシック"/>
                <w:kern w:val="0"/>
                <w:sz w:val="16"/>
                <w:szCs w:val="16"/>
              </w:rPr>
            </w:pPr>
          </w:p>
          <w:p w:rsidR="00817326" w:rsidRDefault="00817326" w:rsidP="0069712B">
            <w:pPr>
              <w:widowControl/>
              <w:spacing w:line="0" w:lineRule="atLeast"/>
              <w:rPr>
                <w:rFonts w:ascii="ＭＳ 明朝" w:eastAsia="ＭＳ 明朝" w:hAnsi="ＭＳ 明朝" w:cs="ＭＳ Ｐゴシック"/>
                <w:kern w:val="0"/>
                <w:sz w:val="16"/>
                <w:szCs w:val="16"/>
              </w:rPr>
            </w:pPr>
          </w:p>
          <w:p w:rsidR="00817326" w:rsidRDefault="00817326" w:rsidP="0069712B">
            <w:pPr>
              <w:widowControl/>
              <w:spacing w:line="0" w:lineRule="atLeast"/>
              <w:rPr>
                <w:rFonts w:ascii="ＭＳ 明朝" w:eastAsia="ＭＳ 明朝" w:hAnsi="ＭＳ 明朝" w:cs="ＭＳ Ｐゴシック"/>
                <w:kern w:val="0"/>
                <w:sz w:val="16"/>
                <w:szCs w:val="16"/>
              </w:rPr>
            </w:pPr>
          </w:p>
          <w:p w:rsidR="00817326" w:rsidRDefault="00817326" w:rsidP="0069712B">
            <w:pPr>
              <w:widowControl/>
              <w:spacing w:line="0" w:lineRule="atLeast"/>
              <w:rPr>
                <w:rFonts w:ascii="ＭＳ 明朝" w:eastAsia="ＭＳ 明朝" w:hAnsi="ＭＳ 明朝" w:cs="ＭＳ Ｐゴシック"/>
                <w:kern w:val="0"/>
                <w:sz w:val="16"/>
                <w:szCs w:val="16"/>
              </w:rPr>
            </w:pPr>
          </w:p>
          <w:p w:rsidR="00AE1ECC" w:rsidRDefault="00AE1ECC" w:rsidP="0069712B">
            <w:pPr>
              <w:widowControl/>
              <w:spacing w:line="0" w:lineRule="atLeast"/>
              <w:rPr>
                <w:rFonts w:ascii="ＭＳ 明朝" w:eastAsia="ＭＳ 明朝" w:hAnsi="ＭＳ 明朝" w:cs="ＭＳ Ｐゴシック"/>
                <w:kern w:val="0"/>
                <w:sz w:val="16"/>
                <w:szCs w:val="16"/>
              </w:rPr>
            </w:pPr>
          </w:p>
          <w:p w:rsidR="00AE1ECC" w:rsidRDefault="00AE1ECC" w:rsidP="0069712B">
            <w:pPr>
              <w:widowControl/>
              <w:spacing w:line="0" w:lineRule="atLeast"/>
              <w:rPr>
                <w:rFonts w:ascii="ＭＳ 明朝" w:eastAsia="ＭＳ 明朝" w:hAnsi="ＭＳ 明朝" w:cs="ＭＳ Ｐゴシック"/>
                <w:kern w:val="0"/>
                <w:sz w:val="16"/>
                <w:szCs w:val="16"/>
              </w:rPr>
            </w:pPr>
          </w:p>
          <w:p w:rsidR="00AE1ECC" w:rsidRDefault="00AE1ECC" w:rsidP="0069712B">
            <w:pPr>
              <w:widowControl/>
              <w:spacing w:line="0" w:lineRule="atLeast"/>
              <w:rPr>
                <w:rFonts w:ascii="ＭＳ 明朝" w:eastAsia="ＭＳ 明朝" w:hAnsi="ＭＳ 明朝" w:cs="ＭＳ Ｐゴシック"/>
                <w:kern w:val="0"/>
                <w:sz w:val="16"/>
                <w:szCs w:val="16"/>
              </w:rPr>
            </w:pPr>
          </w:p>
          <w:p w:rsidR="00817326" w:rsidRDefault="00817326" w:rsidP="0069712B">
            <w:pPr>
              <w:widowControl/>
              <w:spacing w:line="0" w:lineRule="atLeast"/>
              <w:rPr>
                <w:rFonts w:ascii="ＭＳ 明朝" w:eastAsia="ＭＳ 明朝" w:hAnsi="ＭＳ 明朝" w:cs="ＭＳ Ｐゴシック"/>
                <w:kern w:val="0"/>
                <w:sz w:val="16"/>
                <w:szCs w:val="16"/>
              </w:rPr>
            </w:pPr>
          </w:p>
          <w:p w:rsidR="00817326" w:rsidRDefault="00817326" w:rsidP="0069712B">
            <w:pPr>
              <w:widowControl/>
              <w:spacing w:line="0" w:lineRule="atLeast"/>
              <w:rPr>
                <w:rFonts w:ascii="ＭＳ 明朝" w:eastAsia="ＭＳ 明朝" w:hAnsi="ＭＳ 明朝" w:cs="ＭＳ Ｐゴシック"/>
                <w:kern w:val="0"/>
                <w:sz w:val="16"/>
                <w:szCs w:val="16"/>
              </w:rPr>
            </w:pPr>
          </w:p>
          <w:p w:rsidR="00817326" w:rsidRDefault="00817326" w:rsidP="0069712B">
            <w:pPr>
              <w:widowControl/>
              <w:spacing w:line="0" w:lineRule="atLeast"/>
              <w:rPr>
                <w:rFonts w:ascii="ＭＳ 明朝" w:eastAsia="ＭＳ 明朝" w:hAnsi="ＭＳ 明朝" w:cs="ＭＳ Ｐゴシック"/>
                <w:kern w:val="0"/>
                <w:sz w:val="16"/>
                <w:szCs w:val="16"/>
              </w:rPr>
            </w:pPr>
          </w:p>
          <w:p w:rsidR="00817326" w:rsidRPr="002A7774" w:rsidRDefault="00817326"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8D3943" w:rsidRPr="002A7774" w:rsidRDefault="008D3943" w:rsidP="0069712B">
            <w:pPr>
              <w:widowControl/>
              <w:spacing w:line="0" w:lineRule="atLeast"/>
              <w:rPr>
                <w:rFonts w:ascii="ＭＳ 明朝" w:eastAsia="ＭＳ 明朝" w:hAnsi="ＭＳ 明朝" w:cs="ＭＳ Ｐゴシック"/>
                <w:kern w:val="0"/>
                <w:sz w:val="16"/>
                <w:szCs w:val="16"/>
              </w:rPr>
            </w:pPr>
          </w:p>
          <w:p w:rsidR="003F3819" w:rsidRDefault="003F3819" w:rsidP="0069712B">
            <w:pPr>
              <w:widowControl/>
              <w:spacing w:line="0" w:lineRule="atLeast"/>
              <w:rPr>
                <w:rFonts w:ascii="ＭＳ 明朝" w:eastAsia="ＭＳ 明朝" w:hAnsi="ＭＳ 明朝" w:cs="ＭＳ Ｐゴシック"/>
                <w:kern w:val="0"/>
                <w:sz w:val="16"/>
                <w:szCs w:val="16"/>
              </w:rPr>
            </w:pPr>
          </w:p>
          <w:p w:rsidR="00AE1ECC" w:rsidRDefault="00AE1ECC" w:rsidP="0069712B">
            <w:pPr>
              <w:widowControl/>
              <w:spacing w:line="0" w:lineRule="atLeast"/>
              <w:rPr>
                <w:rFonts w:ascii="ＭＳ 明朝" w:eastAsia="ＭＳ 明朝" w:hAnsi="ＭＳ 明朝" w:cs="ＭＳ Ｐゴシック"/>
                <w:kern w:val="0"/>
                <w:sz w:val="16"/>
                <w:szCs w:val="16"/>
              </w:rPr>
            </w:pPr>
          </w:p>
          <w:p w:rsidR="00AE1ECC" w:rsidRPr="002A7774" w:rsidRDefault="00AE1ECC"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69712B" w:rsidRPr="002A7774" w:rsidRDefault="00083506" w:rsidP="0069712B">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各号</w:t>
            </w: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69712B" w:rsidRPr="002A7774" w:rsidRDefault="0069712B" w:rsidP="0069712B">
            <w:pPr>
              <w:widowControl/>
              <w:spacing w:line="0" w:lineRule="atLeast"/>
              <w:rPr>
                <w:rFonts w:ascii="ＭＳ 明朝" w:eastAsia="ＭＳ 明朝" w:hAnsi="ＭＳ 明朝" w:cs="ＭＳ Ｐゴシック"/>
                <w:kern w:val="0"/>
                <w:sz w:val="16"/>
                <w:szCs w:val="16"/>
              </w:rPr>
            </w:pPr>
          </w:p>
          <w:p w:rsidR="00083506" w:rsidRPr="002A7774" w:rsidRDefault="00083506" w:rsidP="0069712B">
            <w:pPr>
              <w:widowControl/>
              <w:spacing w:line="0" w:lineRule="atLeast"/>
              <w:rPr>
                <w:rFonts w:ascii="ＭＳ 明朝" w:eastAsia="ＭＳ 明朝" w:hAnsi="ＭＳ 明朝" w:cs="ＭＳ Ｐゴシック"/>
                <w:kern w:val="0"/>
                <w:sz w:val="16"/>
                <w:szCs w:val="16"/>
              </w:rPr>
            </w:pPr>
          </w:p>
          <w:p w:rsidR="00083506" w:rsidRPr="002A7774" w:rsidRDefault="00083506" w:rsidP="0069712B">
            <w:pPr>
              <w:widowControl/>
              <w:spacing w:line="0" w:lineRule="atLeast"/>
              <w:rPr>
                <w:rFonts w:ascii="ＭＳ 明朝" w:eastAsia="ＭＳ 明朝" w:hAnsi="ＭＳ 明朝" w:cs="ＭＳ Ｐゴシック"/>
                <w:kern w:val="0"/>
                <w:sz w:val="16"/>
                <w:szCs w:val="16"/>
              </w:rPr>
            </w:pPr>
          </w:p>
          <w:p w:rsidR="00083506" w:rsidRPr="002A7774" w:rsidRDefault="00083506" w:rsidP="0069712B">
            <w:pPr>
              <w:widowControl/>
              <w:spacing w:line="0" w:lineRule="atLeast"/>
              <w:rPr>
                <w:rFonts w:ascii="ＭＳ 明朝" w:eastAsia="ＭＳ 明朝" w:hAnsi="ＭＳ 明朝" w:cs="ＭＳ Ｐゴシック"/>
                <w:kern w:val="0"/>
                <w:sz w:val="16"/>
                <w:szCs w:val="16"/>
              </w:rPr>
            </w:pPr>
          </w:p>
          <w:p w:rsidR="00083506" w:rsidRPr="002A7774" w:rsidRDefault="00083506" w:rsidP="0069712B">
            <w:pPr>
              <w:widowControl/>
              <w:spacing w:line="0" w:lineRule="atLeast"/>
              <w:rPr>
                <w:rFonts w:ascii="ＭＳ 明朝" w:eastAsia="ＭＳ 明朝" w:hAnsi="ＭＳ 明朝" w:cs="ＭＳ Ｐゴシック"/>
                <w:kern w:val="0"/>
                <w:sz w:val="16"/>
                <w:szCs w:val="16"/>
              </w:rPr>
            </w:pPr>
          </w:p>
          <w:p w:rsidR="00083506" w:rsidRPr="002A7774" w:rsidRDefault="00083506"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3F3819" w:rsidRPr="002A7774" w:rsidRDefault="003F3819" w:rsidP="0069712B">
            <w:pPr>
              <w:widowControl/>
              <w:spacing w:line="0" w:lineRule="atLeast"/>
              <w:rPr>
                <w:rFonts w:ascii="ＭＳ 明朝" w:eastAsia="ＭＳ 明朝" w:hAnsi="ＭＳ 明朝" w:cs="ＭＳ Ｐゴシック"/>
                <w:kern w:val="0"/>
                <w:sz w:val="16"/>
                <w:szCs w:val="16"/>
              </w:rPr>
            </w:pPr>
          </w:p>
          <w:p w:rsidR="00083506" w:rsidRPr="002A7774" w:rsidRDefault="00083506" w:rsidP="0069712B">
            <w:pPr>
              <w:widowControl/>
              <w:spacing w:line="0" w:lineRule="atLeast"/>
              <w:rPr>
                <w:rFonts w:ascii="ＭＳ 明朝" w:eastAsia="ＭＳ 明朝" w:hAnsi="ＭＳ 明朝" w:cs="ＭＳ Ｐゴシック"/>
                <w:kern w:val="0"/>
                <w:sz w:val="16"/>
                <w:szCs w:val="16"/>
              </w:rPr>
            </w:pPr>
          </w:p>
          <w:p w:rsidR="00083506" w:rsidRPr="002A7774" w:rsidRDefault="00083506" w:rsidP="0008350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083506" w:rsidRPr="002A7774" w:rsidRDefault="00083506" w:rsidP="00083506">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各号</w:t>
            </w:r>
          </w:p>
        </w:tc>
      </w:tr>
    </w:tbl>
    <w:p w:rsidR="003F3819" w:rsidRPr="002A7774" w:rsidRDefault="003F3819" w:rsidP="00565283">
      <w:pPr>
        <w:tabs>
          <w:tab w:val="left" w:pos="5445"/>
        </w:tabs>
      </w:pPr>
    </w:p>
    <w:p w:rsidR="00EA1B97" w:rsidRPr="002A7774" w:rsidRDefault="00EA1B97">
      <w:pPr>
        <w:widowControl/>
        <w:jc w:val="left"/>
      </w:pPr>
      <w:r w:rsidRPr="002A7774">
        <w:br w:type="page"/>
      </w:r>
    </w:p>
    <w:p w:rsidR="0003383B" w:rsidRPr="002A7774" w:rsidRDefault="0003383B"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2A7774" w:rsidRPr="002A7774" w:rsidTr="00821A1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821A11" w:rsidRPr="002A7774" w:rsidRDefault="00D66459" w:rsidP="00821A11">
            <w:pPr>
              <w:widowControl/>
              <w:jc w:val="left"/>
              <w:rPr>
                <w:rFonts w:ascii="ＭＳ ゴシック" w:eastAsia="ＭＳ ゴシック" w:hAnsi="ＭＳ ゴシック" w:cs="ＭＳ Ｐゴシック"/>
                <w:kern w:val="0"/>
                <w:sz w:val="20"/>
                <w:szCs w:val="20"/>
              </w:rPr>
            </w:pPr>
            <w:r w:rsidRPr="002A7774">
              <w:rPr>
                <w:rFonts w:ascii="ＭＳ ゴシック" w:eastAsia="ＭＳ ゴシック" w:hAnsi="ＭＳ ゴシック" w:cs="ＭＳ Ｐゴシック" w:hint="eastAsia"/>
                <w:kern w:val="0"/>
                <w:sz w:val="20"/>
                <w:szCs w:val="20"/>
              </w:rPr>
              <w:t>第５－</w:t>
            </w:r>
            <w:r w:rsidR="00592424" w:rsidRPr="00817326">
              <w:rPr>
                <w:rFonts w:ascii="ＭＳ ゴシック" w:eastAsia="ＭＳ ゴシック" w:hAnsi="ＭＳ ゴシック" w:cs="ＭＳ Ｐゴシック" w:hint="eastAsia"/>
                <w:kern w:val="0"/>
                <w:sz w:val="20"/>
                <w:szCs w:val="20"/>
              </w:rPr>
              <w:t>２</w:t>
            </w:r>
            <w:r w:rsidR="00821A11" w:rsidRPr="002A7774">
              <w:rPr>
                <w:rFonts w:ascii="ＭＳ ゴシック" w:eastAsia="ＭＳ ゴシック" w:hAnsi="ＭＳ ゴシック" w:cs="ＭＳ Ｐゴシック" w:hint="eastAsia"/>
                <w:kern w:val="0"/>
                <w:sz w:val="20"/>
                <w:szCs w:val="20"/>
              </w:rPr>
              <w:t xml:space="preserve">　介護給付費等の算定及び取扱い（自立訓練（機能訓練））</w:t>
            </w:r>
          </w:p>
        </w:tc>
        <w:tc>
          <w:tcPr>
            <w:tcW w:w="3713" w:type="dxa"/>
            <w:tcBorders>
              <w:top w:val="nil"/>
              <w:left w:val="nil"/>
              <w:bottom w:val="single" w:sz="4" w:space="0" w:color="auto"/>
              <w:right w:val="nil"/>
            </w:tcBorders>
            <w:shd w:val="clear" w:color="auto" w:fill="auto"/>
            <w:noWrap/>
            <w:vAlign w:val="center"/>
            <w:hideMark/>
          </w:tcPr>
          <w:p w:rsidR="00821A11" w:rsidRPr="002A7774" w:rsidRDefault="00821A11" w:rsidP="00821A1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821A11" w:rsidRPr="002A7774" w:rsidRDefault="00821A11" w:rsidP="00821A11">
            <w:pPr>
              <w:widowControl/>
              <w:jc w:val="left"/>
              <w:rPr>
                <w:rFonts w:ascii="ＭＳ 明朝" w:eastAsia="ＭＳ 明朝" w:hAnsi="ＭＳ 明朝" w:cs="ＭＳ Ｐゴシック"/>
                <w:kern w:val="0"/>
                <w:sz w:val="20"/>
                <w:szCs w:val="20"/>
              </w:rPr>
            </w:pPr>
          </w:p>
        </w:tc>
      </w:tr>
      <w:tr w:rsidR="002A7774" w:rsidRPr="002A7774" w:rsidTr="00821A1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11" w:rsidRPr="002A7774" w:rsidRDefault="00821A11" w:rsidP="00821A1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821A11" w:rsidRPr="002A7774" w:rsidRDefault="00821A11" w:rsidP="00821A1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821A11" w:rsidRPr="002A7774" w:rsidRDefault="00821A11" w:rsidP="00821A1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821A11" w:rsidRPr="002A7774" w:rsidRDefault="00821A11" w:rsidP="00821A1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根拠法令</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機能訓練サービス費</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次のいずれかに該当する利用者に対して、指定自立訓練（機能訓練）を行った場合に、</w:t>
            </w:r>
            <w:r w:rsidR="00C77D10" w:rsidRPr="002A7774">
              <w:rPr>
                <w:rFonts w:ascii="ＭＳ 明朝" w:eastAsia="ＭＳ 明朝" w:hAnsi="ＭＳ 明朝" w:cs="ＭＳ Ｐゴシック" w:hint="eastAsia"/>
                <w:kern w:val="0"/>
                <w:sz w:val="16"/>
                <w:szCs w:val="16"/>
              </w:rPr>
              <w:t>１日につき</w:t>
            </w:r>
            <w:r w:rsidRPr="002A7774">
              <w:rPr>
                <w:rFonts w:ascii="ＭＳ 明朝" w:eastAsia="ＭＳ 明朝" w:hAnsi="ＭＳ 明朝" w:cs="ＭＳ Ｐゴシック" w:hint="eastAsia"/>
                <w:kern w:val="0"/>
                <w:sz w:val="16"/>
                <w:szCs w:val="16"/>
              </w:rPr>
              <w:t>所定単位数を算定しているか。</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機能訓練サービス費（Ⅰ）･･･通所により行った場合</w:t>
            </w:r>
          </w:p>
          <w:p w:rsidR="00415B6F" w:rsidRPr="002A777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自立訓練（機能訓練）事業所等に利用者を通所させて、指定自立訓練（機能訓練）を提供した場合又は指定施設入所支援を併せて利用する者に対し、自立訓練（機能訓練）を提供した場合、利用定員に応じ、１日につき所定単位数を算定しているか。</w:t>
            </w:r>
          </w:p>
          <w:p w:rsidR="00415B6F" w:rsidRPr="002A777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186" w:hangingChars="116" w:hanging="186"/>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機能訓練サービス費（Ⅱ）</w:t>
            </w:r>
          </w:p>
          <w:p w:rsidR="00415B6F" w:rsidRPr="002A7774" w:rsidRDefault="00415B6F" w:rsidP="00415B6F">
            <w:pPr>
              <w:widowControl/>
              <w:spacing w:line="0" w:lineRule="atLeast"/>
              <w:ind w:left="16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　(1)居宅を訪問して行った場合</w:t>
            </w:r>
          </w:p>
          <w:p w:rsidR="00415B6F" w:rsidRPr="002A777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指定自立訓練（</w:t>
            </w:r>
            <w:r w:rsidR="00C77D10" w:rsidRPr="002A7774">
              <w:rPr>
                <w:rFonts w:ascii="ＭＳ 明朝" w:eastAsia="ＭＳ 明朝" w:hAnsi="ＭＳ 明朝" w:cs="ＭＳ Ｐゴシック" w:hint="eastAsia"/>
                <w:kern w:val="0"/>
                <w:sz w:val="16"/>
                <w:szCs w:val="16"/>
              </w:rPr>
              <w:t>機能</w:t>
            </w:r>
            <w:r w:rsidRPr="002A7774">
              <w:rPr>
                <w:rFonts w:ascii="ＭＳ 明朝" w:eastAsia="ＭＳ 明朝" w:hAnsi="ＭＳ 明朝" w:cs="ＭＳ Ｐゴシック" w:hint="eastAsia"/>
                <w:kern w:val="0"/>
                <w:sz w:val="16"/>
                <w:szCs w:val="16"/>
              </w:rPr>
              <w:t>訓練）事業所等に置くべき従業者のいずれかの職種の者（共生型自立訓練（機能訓練）事業所を除く）が、自立訓練（</w:t>
            </w:r>
            <w:r w:rsidR="00C77D10" w:rsidRPr="002A7774">
              <w:rPr>
                <w:rFonts w:ascii="ＭＳ 明朝" w:eastAsia="ＭＳ 明朝" w:hAnsi="ＭＳ 明朝" w:cs="ＭＳ Ｐゴシック" w:hint="eastAsia"/>
                <w:kern w:val="0"/>
                <w:sz w:val="16"/>
                <w:szCs w:val="16"/>
              </w:rPr>
              <w:t>機能</w:t>
            </w:r>
            <w:r w:rsidRPr="002A7774">
              <w:rPr>
                <w:rFonts w:ascii="ＭＳ 明朝" w:eastAsia="ＭＳ 明朝" w:hAnsi="ＭＳ 明朝" w:cs="ＭＳ Ｐゴシック" w:hint="eastAsia"/>
                <w:kern w:val="0"/>
                <w:sz w:val="16"/>
                <w:szCs w:val="16"/>
              </w:rPr>
              <w:t>訓練）計画に基づき、日中活動サーヒスを利用する日以外の日に、利用者の居宅を訪問して自立訓練（機能訓練）を提供した場合、個別支援計画に位置付けられた内容の指定自立訓練等を行うのに要する標準的な時間で所定単位数を算定しているか。</w:t>
            </w:r>
          </w:p>
          <w:p w:rsidR="00415B6F" w:rsidRPr="002A777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2A7774" w:rsidRDefault="00415B6F" w:rsidP="00415B6F">
            <w:pPr>
              <w:pStyle w:val="af1"/>
              <w:widowControl/>
              <w:numPr>
                <w:ilvl w:val="0"/>
                <w:numId w:val="9"/>
              </w:numPr>
              <w:spacing w:line="0" w:lineRule="atLeast"/>
              <w:ind w:leftChars="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所要時間</w:t>
            </w:r>
            <w:r w:rsidRPr="002A7774">
              <w:rPr>
                <w:rFonts w:ascii="ＭＳ ゴシック" w:eastAsia="ＭＳ ゴシック" w:hAnsi="ＭＳ ゴシック" w:cs="ＭＳ Ｐゴシック"/>
                <w:kern w:val="0"/>
                <w:sz w:val="16"/>
                <w:szCs w:val="16"/>
              </w:rPr>
              <w:t xml:space="preserve">1時間未満の場合　　</w:t>
            </w:r>
          </w:p>
          <w:p w:rsidR="00415B6F" w:rsidRPr="002A7774" w:rsidRDefault="00415B6F" w:rsidP="00415B6F">
            <w:pPr>
              <w:pStyle w:val="af1"/>
              <w:widowControl/>
              <w:numPr>
                <w:ilvl w:val="0"/>
                <w:numId w:val="9"/>
              </w:numPr>
              <w:spacing w:line="0" w:lineRule="atLeast"/>
              <w:ind w:leftChars="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所要時間</w:t>
            </w:r>
            <w:r w:rsidRPr="002A7774">
              <w:rPr>
                <w:rFonts w:ascii="ＭＳ ゴシック" w:eastAsia="ＭＳ ゴシック" w:hAnsi="ＭＳ ゴシック" w:cs="ＭＳ Ｐゴシック"/>
                <w:kern w:val="0"/>
                <w:sz w:val="16"/>
                <w:szCs w:val="16"/>
              </w:rPr>
              <w:t xml:space="preserve">1時間以上の場合　</w:t>
            </w:r>
          </w:p>
          <w:p w:rsidR="00415B6F" w:rsidRPr="002A777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186" w:hangingChars="116" w:hanging="186"/>
              <w:rPr>
                <w:rFonts w:ascii="ＭＳ ゴシック" w:eastAsia="ＭＳ ゴシック" w:hAnsi="ＭＳ ゴシック"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2A7774"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「居宅を訪問して自立訓練（機能訓練）を提供した場合」とは、具体的には次のとおりであること。</w:t>
            </w:r>
          </w:p>
          <w:p w:rsidR="00415B6F" w:rsidRPr="002A7774" w:rsidRDefault="00415B6F" w:rsidP="00415B6F">
            <w:pPr>
              <w:widowControl/>
              <w:spacing w:line="0" w:lineRule="atLeast"/>
              <w:ind w:leftChars="200" w:left="60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kern w:val="0"/>
                <w:sz w:val="16"/>
                <w:szCs w:val="16"/>
              </w:rPr>
              <w:t xml:space="preserve"> 運動機能及び日常生活動作能力の維持及び向上を目的とし</w:t>
            </w:r>
            <w:r w:rsidRPr="002A7774">
              <w:rPr>
                <w:rFonts w:ascii="ＭＳ 明朝" w:eastAsia="ＭＳ 明朝" w:hAnsi="ＭＳ 明朝" w:cs="ＭＳ Ｐゴシック" w:hint="eastAsia"/>
                <w:kern w:val="0"/>
                <w:sz w:val="16"/>
                <w:szCs w:val="16"/>
              </w:rPr>
              <w:t>て行う各種訓練等及びこれらに関する相談援助</w:t>
            </w:r>
          </w:p>
          <w:p w:rsidR="00415B6F" w:rsidRPr="002A7774" w:rsidRDefault="00415B6F" w:rsidP="00415B6F">
            <w:pPr>
              <w:widowControl/>
              <w:spacing w:line="0" w:lineRule="atLeast"/>
              <w:ind w:leftChars="200" w:left="60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明朝" w:eastAsia="ＭＳ 明朝" w:hAnsi="ＭＳ 明朝" w:cs="ＭＳ Ｐゴシック"/>
                <w:kern w:val="0"/>
                <w:sz w:val="16"/>
                <w:szCs w:val="16"/>
              </w:rPr>
              <w:t xml:space="preserve"> 食事、入浴、健康管理等居宅における生活に関する訓練及び</w:t>
            </w:r>
            <w:r w:rsidRPr="002A7774">
              <w:rPr>
                <w:rFonts w:ascii="ＭＳ 明朝" w:eastAsia="ＭＳ 明朝" w:hAnsi="ＭＳ 明朝" w:cs="ＭＳ Ｐゴシック" w:hint="eastAsia"/>
                <w:kern w:val="0"/>
                <w:sz w:val="16"/>
                <w:szCs w:val="16"/>
              </w:rPr>
              <w:t>相談援助</w:t>
            </w:r>
          </w:p>
          <w:p w:rsidR="00415B6F" w:rsidRPr="002A7774" w:rsidRDefault="00415B6F" w:rsidP="00415B6F">
            <w:pPr>
              <w:widowControl/>
              <w:spacing w:line="0" w:lineRule="atLeast"/>
              <w:ind w:leftChars="200" w:left="60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w:t>
            </w:r>
            <w:r w:rsidRPr="002A7774">
              <w:rPr>
                <w:rFonts w:ascii="ＭＳ 明朝" w:eastAsia="ＭＳ 明朝" w:hAnsi="ＭＳ 明朝" w:cs="ＭＳ Ｐゴシック"/>
                <w:kern w:val="0"/>
                <w:sz w:val="16"/>
                <w:szCs w:val="16"/>
              </w:rPr>
              <w:t xml:space="preserve"> 住宅改修に関する相談援助</w:t>
            </w:r>
          </w:p>
          <w:p w:rsidR="00415B6F" w:rsidRPr="002A7774" w:rsidRDefault="00415B6F" w:rsidP="00415B6F">
            <w:pPr>
              <w:widowControl/>
              <w:spacing w:line="0" w:lineRule="atLeast"/>
              <w:ind w:leftChars="200" w:left="60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エ</w:t>
            </w:r>
            <w:r w:rsidRPr="002A7774">
              <w:rPr>
                <w:rFonts w:ascii="ＭＳ 明朝" w:eastAsia="ＭＳ 明朝" w:hAnsi="ＭＳ 明朝" w:cs="ＭＳ Ｐゴシック"/>
                <w:kern w:val="0"/>
                <w:sz w:val="16"/>
                <w:szCs w:val="16"/>
              </w:rPr>
              <w:t xml:space="preserve"> その他必要な支援</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kern w:val="0"/>
                <w:sz w:val="16"/>
                <w:szCs w:val="16"/>
              </w:rPr>
              <w:t>(2)視覚障害者に対する専門的訓練の場合</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厚生労働大臣が定める従業者が、視覚障害者である利用者の居宅を訪問する体制を整えているものとして</w:t>
            </w:r>
            <w:r w:rsidR="00E97E21" w:rsidRPr="00817326">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に届け出た指定自立訓練（生活訓練）事業所等において、指定自立訓練（</w:t>
            </w:r>
            <w:r w:rsidR="00C77D10" w:rsidRPr="002A7774">
              <w:rPr>
                <w:rFonts w:ascii="ＭＳ 明朝" w:eastAsia="ＭＳ 明朝" w:hAnsi="ＭＳ 明朝" w:cs="ＭＳ Ｐゴシック" w:hint="eastAsia"/>
                <w:kern w:val="0"/>
                <w:sz w:val="16"/>
                <w:szCs w:val="16"/>
              </w:rPr>
              <w:t>機能</w:t>
            </w:r>
            <w:r w:rsidRPr="002A7774">
              <w:rPr>
                <w:rFonts w:ascii="ＭＳ 明朝" w:eastAsia="ＭＳ 明朝" w:hAnsi="ＭＳ 明朝" w:cs="ＭＳ Ｐゴシック" w:hint="eastAsia"/>
                <w:kern w:val="0"/>
                <w:sz w:val="16"/>
                <w:szCs w:val="16"/>
              </w:rPr>
              <w:t>訓練）を行った場合に、１日につき、所定単位数を算定しているか。</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2A7774" w:rsidRDefault="00415B6F" w:rsidP="00415B6F">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「視覚障害者に対する専門的訓練」とは、視覚障害者である利用者に対し、以下の研修等を受講した者が行う、歩行訓練や日常生活訓練等をいうものである。</w:t>
            </w:r>
          </w:p>
          <w:p w:rsidR="00415B6F" w:rsidRPr="002A7774" w:rsidRDefault="00415B6F" w:rsidP="00415B6F">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ア　</w:t>
            </w:r>
            <w:r w:rsidRPr="002A7774">
              <w:rPr>
                <w:rFonts w:ascii="ＭＳ 明朝" w:eastAsia="ＭＳ 明朝" w:hAnsi="ＭＳ 明朝" w:cs="ＭＳ Ｐゴシック"/>
                <w:kern w:val="0"/>
                <w:sz w:val="16"/>
                <w:szCs w:val="16"/>
              </w:rPr>
              <w:t>国立障害者リハビリテーションセンター学院の視覚障害学</w:t>
            </w:r>
            <w:r w:rsidRPr="002A7774">
              <w:rPr>
                <w:rFonts w:ascii="ＭＳ 明朝" w:eastAsia="ＭＳ 明朝" w:hAnsi="ＭＳ 明朝" w:cs="ＭＳ Ｐゴシック" w:hint="eastAsia"/>
                <w:kern w:val="0"/>
                <w:sz w:val="16"/>
                <w:szCs w:val="16"/>
              </w:rPr>
              <w:t>科（平成</w:t>
            </w:r>
            <w:r w:rsidRPr="002A7774">
              <w:rPr>
                <w:rFonts w:ascii="ＭＳ 明朝" w:eastAsia="ＭＳ 明朝" w:hAnsi="ＭＳ 明朝" w:cs="ＭＳ Ｐゴシック"/>
                <w:kern w:val="0"/>
                <w:sz w:val="16"/>
                <w:szCs w:val="16"/>
              </w:rPr>
              <w:t>10年度までの間実施していた視覚障害生活訓練専門職</w:t>
            </w:r>
            <w:r w:rsidRPr="002A7774">
              <w:rPr>
                <w:rFonts w:ascii="ＭＳ 明朝" w:eastAsia="ＭＳ 明朝" w:hAnsi="ＭＳ 明朝" w:cs="ＭＳ Ｐゴシック" w:hint="eastAsia"/>
                <w:kern w:val="0"/>
                <w:sz w:val="16"/>
                <w:szCs w:val="16"/>
              </w:rPr>
              <w:t>員養成課程を含む。）</w:t>
            </w:r>
          </w:p>
          <w:p w:rsidR="00415B6F" w:rsidRPr="002A7774" w:rsidRDefault="00415B6F" w:rsidP="00415B6F">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イ　</w:t>
            </w:r>
            <w:r w:rsidRPr="002A7774">
              <w:rPr>
                <w:rFonts w:ascii="ＭＳ 明朝" w:eastAsia="ＭＳ 明朝" w:hAnsi="ＭＳ 明朝" w:cs="ＭＳ Ｐゴシック"/>
                <w:kern w:val="0"/>
                <w:sz w:val="16"/>
                <w:szCs w:val="16"/>
              </w:rPr>
              <w:t>「視覚障害生活訓練指導員研修事業について」（平成13年３</w:t>
            </w:r>
            <w:r w:rsidRPr="002A7774">
              <w:rPr>
                <w:rFonts w:ascii="ＭＳ 明朝" w:eastAsia="ＭＳ 明朝" w:hAnsi="ＭＳ 明朝" w:cs="ＭＳ Ｐゴシック" w:hint="eastAsia"/>
                <w:kern w:val="0"/>
                <w:sz w:val="16"/>
                <w:szCs w:val="16"/>
              </w:rPr>
              <w:t>月</w:t>
            </w:r>
            <w:r w:rsidRPr="002A7774">
              <w:rPr>
                <w:rFonts w:ascii="ＭＳ 明朝" w:eastAsia="ＭＳ 明朝" w:hAnsi="ＭＳ 明朝" w:cs="ＭＳ Ｐゴシック"/>
                <w:kern w:val="0"/>
                <w:sz w:val="16"/>
                <w:szCs w:val="16"/>
              </w:rPr>
              <w:t>30日付け障発第141号厚生労働省社会・援護局障害保健福祉</w:t>
            </w:r>
            <w:r w:rsidRPr="002A7774">
              <w:rPr>
                <w:rFonts w:ascii="ＭＳ 明朝" w:eastAsia="ＭＳ 明朝" w:hAnsi="ＭＳ 明朝" w:cs="ＭＳ Ｐゴシック" w:hint="eastAsia"/>
                <w:kern w:val="0"/>
                <w:sz w:val="16"/>
                <w:szCs w:val="16"/>
              </w:rPr>
              <w:t>部長通知）に基づき、社会福祉法人日本ライトハウスが受託して実施している視覚障害生活訓練指導員研修</w:t>
            </w:r>
          </w:p>
          <w:p w:rsidR="00415B6F" w:rsidRPr="002A7774" w:rsidRDefault="00415B6F" w:rsidP="00415B6F">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ウ　</w:t>
            </w:r>
            <w:r w:rsidRPr="002A7774">
              <w:rPr>
                <w:rFonts w:ascii="ＭＳ 明朝" w:eastAsia="ＭＳ 明朝" w:hAnsi="ＭＳ 明朝" w:cs="ＭＳ Ｐゴシック"/>
                <w:kern w:val="0"/>
                <w:sz w:val="16"/>
                <w:szCs w:val="16"/>
              </w:rPr>
              <w:t>廃止前の「視覚障害生活訓練指導員研修事業について」（平</w:t>
            </w:r>
            <w:r w:rsidRPr="002A7774">
              <w:rPr>
                <w:rFonts w:ascii="ＭＳ 明朝" w:eastAsia="ＭＳ 明朝" w:hAnsi="ＭＳ 明朝" w:cs="ＭＳ Ｐゴシック" w:hint="eastAsia"/>
                <w:kern w:val="0"/>
                <w:sz w:val="16"/>
                <w:szCs w:val="16"/>
              </w:rPr>
              <w:t>成６年７月</w:t>
            </w:r>
            <w:r w:rsidRPr="002A7774">
              <w:rPr>
                <w:rFonts w:ascii="ＭＳ 明朝" w:eastAsia="ＭＳ 明朝" w:hAnsi="ＭＳ 明朝" w:cs="ＭＳ Ｐゴシック"/>
                <w:kern w:val="0"/>
                <w:sz w:val="16"/>
                <w:szCs w:val="16"/>
              </w:rPr>
              <w:t>27日付け社援更第192号厚生省社会・援護局長通知）</w:t>
            </w:r>
            <w:r w:rsidRPr="002A7774">
              <w:rPr>
                <w:rFonts w:ascii="ＭＳ 明朝" w:eastAsia="ＭＳ 明朝" w:hAnsi="ＭＳ 明朝" w:cs="ＭＳ Ｐゴシック" w:hint="eastAsia"/>
                <w:kern w:val="0"/>
                <w:sz w:val="16"/>
                <w:szCs w:val="16"/>
              </w:rPr>
              <w:t>に基づき、社会福祉法人日本ライトハウスが受託して実施していた視覚障害生活訓練指導員研修</w:t>
            </w:r>
          </w:p>
          <w:p w:rsidR="00415B6F" w:rsidRPr="002A7774" w:rsidRDefault="00415B6F" w:rsidP="00415B6F">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エ　</w:t>
            </w:r>
            <w:r w:rsidRPr="002A7774">
              <w:rPr>
                <w:rFonts w:ascii="ＭＳ 明朝" w:eastAsia="ＭＳ 明朝" w:hAnsi="ＭＳ 明朝" w:cs="ＭＳ Ｐゴシック"/>
                <w:kern w:val="0"/>
                <w:sz w:val="16"/>
                <w:szCs w:val="16"/>
              </w:rPr>
              <w:t>廃止前の「盲人歩行訓練指導員研修事業について」（昭和47</w:t>
            </w:r>
            <w:r w:rsidRPr="002A7774">
              <w:rPr>
                <w:rFonts w:ascii="ＭＳ 明朝" w:eastAsia="ＭＳ 明朝" w:hAnsi="ＭＳ 明朝" w:cs="ＭＳ Ｐゴシック" w:hint="eastAsia"/>
                <w:kern w:val="0"/>
                <w:sz w:val="16"/>
                <w:szCs w:val="16"/>
              </w:rPr>
              <w:t>年７月６日付け社更第</w:t>
            </w:r>
            <w:r w:rsidRPr="002A7774">
              <w:rPr>
                <w:rFonts w:ascii="ＭＳ 明朝" w:eastAsia="ＭＳ 明朝" w:hAnsi="ＭＳ 明朝" w:cs="ＭＳ Ｐゴシック"/>
                <w:kern w:val="0"/>
                <w:sz w:val="16"/>
                <w:szCs w:val="16"/>
              </w:rPr>
              <w:t>107号厚生省社会・援護局長通知）に基</w:t>
            </w:r>
            <w:r w:rsidRPr="002A7774">
              <w:rPr>
                <w:rFonts w:ascii="ＭＳ 明朝" w:eastAsia="ＭＳ 明朝" w:hAnsi="ＭＳ 明朝" w:cs="ＭＳ Ｐゴシック" w:hint="eastAsia"/>
                <w:kern w:val="0"/>
                <w:sz w:val="16"/>
                <w:szCs w:val="16"/>
              </w:rPr>
              <w:t>づき、社会福祉法人日本ライトハウスが受託して実施していた盲人歩行訓練指導員研修</w:t>
            </w:r>
          </w:p>
          <w:p w:rsidR="00415B6F" w:rsidRPr="002A7774" w:rsidRDefault="00415B6F" w:rsidP="00415B6F">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オ　</w:t>
            </w:r>
            <w:r w:rsidRPr="002A7774">
              <w:rPr>
                <w:rFonts w:ascii="ＭＳ 明朝" w:eastAsia="ＭＳ 明朝" w:hAnsi="ＭＳ 明朝" w:cs="ＭＳ Ｐゴシック"/>
                <w:kern w:val="0"/>
                <w:sz w:val="16"/>
                <w:szCs w:val="16"/>
              </w:rPr>
              <w:t>その他、上記に準じて実施される、視覚障害者に対する歩行</w:t>
            </w:r>
            <w:r w:rsidRPr="002A7774">
              <w:rPr>
                <w:rFonts w:ascii="ＭＳ 明朝" w:eastAsia="ＭＳ 明朝" w:hAnsi="ＭＳ 明朝" w:cs="ＭＳ Ｐゴシック" w:hint="eastAsia"/>
                <w:kern w:val="0"/>
                <w:sz w:val="16"/>
                <w:szCs w:val="16"/>
              </w:rPr>
              <w:t>訓練及び生活訓練を行う者を養成する研修</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Chars="100" w:left="396" w:hangingChars="116" w:hanging="186"/>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ウ　共生型機能訓練サービス費</w:t>
            </w:r>
          </w:p>
          <w:p w:rsidR="00415B6F" w:rsidRPr="002A7774" w:rsidRDefault="00415B6F" w:rsidP="00415B6F">
            <w:pPr>
              <w:widowControl/>
              <w:spacing w:line="0" w:lineRule="atLeast"/>
              <w:ind w:leftChars="100" w:left="236" w:hangingChars="16" w:hanging="2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共生型自立訓練（機能訓練）事業所において、共生型自立訓練（機能訓練）を行った場合に、１日につき所定単位数を算定しているか。</w:t>
            </w:r>
          </w:p>
          <w:p w:rsidR="00415B6F" w:rsidRPr="002A777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415B6F" w:rsidRPr="002A7774" w:rsidRDefault="00415B6F" w:rsidP="00415B6F">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2A7774" w:rsidRDefault="00415B6F" w:rsidP="00415B6F">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共生型機能訓練サービス費については、次のいずれかに該当する利用者を介護保険法による指定通所介護事業所若しくは指定地域密着型通所介護事業所又は指定小規模多機能型居宅介護事業所、指定看護小規模多機能型居宅介護事業所若しくは指定介護予防小規模多機能型居宅介護事業所である共生型自立訓練（機能訓練）事業所に通所させて、自立訓練（機能訓練）を提供した場合に算定する。</w:t>
            </w:r>
          </w:p>
          <w:p w:rsidR="00415B6F" w:rsidRPr="002A7774" w:rsidRDefault="00415B6F" w:rsidP="00415B6F">
            <w:pPr>
              <w:widowControl/>
              <w:spacing w:line="0" w:lineRule="atLeast"/>
              <w:ind w:leftChars="200" w:left="74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kern w:val="0"/>
                <w:sz w:val="16"/>
                <w:szCs w:val="16"/>
              </w:rPr>
              <w:t xml:space="preserve"> 50歳未満の者であって、区分２以下のもの</w:t>
            </w:r>
          </w:p>
          <w:p w:rsidR="00415B6F" w:rsidRPr="002A7774" w:rsidRDefault="00415B6F" w:rsidP="00415B6F">
            <w:pPr>
              <w:widowControl/>
              <w:spacing w:line="0" w:lineRule="atLeast"/>
              <w:ind w:leftChars="200" w:left="74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明朝" w:eastAsia="ＭＳ 明朝" w:hAnsi="ＭＳ 明朝" w:cs="ＭＳ Ｐゴシック"/>
                <w:kern w:val="0"/>
                <w:sz w:val="16"/>
                <w:szCs w:val="16"/>
              </w:rPr>
              <w:t xml:space="preserve"> 50歳以上の者であって、区分１以下のもの</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機能訓練サービス費（Ⅰ）及び共生型機能訓練サービス費について、地方公共団体が設置する指定自立訓練（機能訓練）事業所の場合は、所定単位数の</w:t>
            </w:r>
            <w:r w:rsidRPr="002A7774">
              <w:rPr>
                <w:rFonts w:ascii="ＭＳ 明朝" w:eastAsia="ＭＳ 明朝" w:hAnsi="ＭＳ 明朝" w:cs="ＭＳ Ｐゴシック"/>
                <w:kern w:val="0"/>
                <w:sz w:val="16"/>
                <w:szCs w:val="16"/>
              </w:rPr>
              <w:t>965/1000に相当する単位数を</w:t>
            </w:r>
            <w:r w:rsidRPr="002A7774">
              <w:rPr>
                <w:rFonts w:ascii="ＭＳ 明朝" w:eastAsia="ＭＳ 明朝" w:hAnsi="ＭＳ 明朝" w:cs="ＭＳ Ｐゴシック" w:hint="eastAsia"/>
                <w:kern w:val="0"/>
                <w:sz w:val="16"/>
                <w:szCs w:val="16"/>
              </w:rPr>
              <w:t>算定しているか。</w:t>
            </w:r>
          </w:p>
          <w:p w:rsidR="00415B6F" w:rsidRPr="002A7774"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〔特別地域加算〕</w:t>
            </w:r>
          </w:p>
          <w:p w:rsidR="00415B6F" w:rsidRPr="002A777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別に厚生労働大臣が定める地域に居住している利用者に対して、指定自立訓練（機能訓練）事業所等の従業者が、当該利用者の居宅を訪問して、指定自立訓練（機能訓練）を行った場合に、１回につき所定単位数の</w:t>
            </w:r>
            <w:r w:rsidRPr="002A7774">
              <w:rPr>
                <w:rFonts w:ascii="ＭＳ 明朝" w:eastAsia="ＭＳ 明朝" w:hAnsi="ＭＳ 明朝" w:cs="ＭＳ Ｐゴシック"/>
                <w:kern w:val="0"/>
                <w:sz w:val="16"/>
                <w:szCs w:val="16"/>
              </w:rPr>
              <w:t>100分の15に相当する単位数を加算しているか。</w:t>
            </w:r>
          </w:p>
          <w:p w:rsidR="00415B6F" w:rsidRPr="002A777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186" w:hangingChars="116" w:hanging="186"/>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※厚生労働大臣が定める地域（一部）</w:t>
            </w:r>
          </w:p>
          <w:p w:rsidR="00415B6F" w:rsidRPr="002A777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特別豪雪地帯、振興山村、半島振興対策実施地域、特定農山村地域、過疎地域など</w:t>
            </w:r>
          </w:p>
          <w:p w:rsidR="00415B6F" w:rsidRPr="002A7774"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p>
          <w:p w:rsidR="00626EF3" w:rsidRPr="00626EF3" w:rsidRDefault="00626EF3" w:rsidP="00626EF3">
            <w:pPr>
              <w:widowControl/>
              <w:spacing w:line="0" w:lineRule="atLeast"/>
              <w:ind w:left="160" w:hangingChars="100" w:hanging="160"/>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kern w:val="0"/>
                <w:sz w:val="16"/>
                <w:szCs w:val="16"/>
              </w:rPr>
              <w:t xml:space="preserve">　</w:t>
            </w:r>
            <w:r w:rsidRPr="00817326">
              <w:rPr>
                <w:rFonts w:ascii="ＭＳ 明朝" w:eastAsia="ＭＳ 明朝" w:hAnsi="ＭＳ 明朝" w:cs="ＭＳ Ｐゴシック" w:hint="eastAsia"/>
                <w:kern w:val="0"/>
                <w:sz w:val="16"/>
                <w:szCs w:val="16"/>
              </w:rPr>
              <w:t>〔サービス管理責任者配置等加算〕</w:t>
            </w:r>
          </w:p>
          <w:p w:rsidR="00415B6F" w:rsidRPr="002A777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共生型機能訓練サービス費について、次の</w:t>
            </w:r>
            <w:r w:rsidRPr="002A7774">
              <w:rPr>
                <w:rFonts w:ascii="ＭＳ 明朝" w:eastAsia="ＭＳ 明朝" w:hAnsi="ＭＳ 明朝" w:cs="ＭＳ Ｐゴシック"/>
                <w:kern w:val="0"/>
                <w:sz w:val="16"/>
                <w:szCs w:val="16"/>
              </w:rPr>
              <w:t>(1)及び(2)のいずれにも適合するものとし</w:t>
            </w:r>
            <w:r w:rsidRPr="00817326">
              <w:rPr>
                <w:rFonts w:ascii="ＭＳ 明朝" w:eastAsia="ＭＳ 明朝" w:hAnsi="ＭＳ 明朝" w:cs="ＭＳ Ｐゴシック"/>
                <w:kern w:val="0"/>
                <w:sz w:val="16"/>
                <w:szCs w:val="16"/>
              </w:rPr>
              <w:t>て</w:t>
            </w:r>
            <w:r w:rsidR="00E97E21" w:rsidRPr="00817326">
              <w:rPr>
                <w:rFonts w:ascii="ＭＳ 明朝" w:eastAsia="ＭＳ 明朝" w:hAnsi="ＭＳ 明朝" w:cs="ＭＳ Ｐゴシック" w:hint="eastAsia"/>
                <w:kern w:val="0"/>
                <w:sz w:val="16"/>
                <w:szCs w:val="16"/>
              </w:rPr>
              <w:t>市長</w:t>
            </w:r>
            <w:r w:rsidRPr="00817326">
              <w:rPr>
                <w:rFonts w:ascii="ＭＳ 明朝" w:eastAsia="ＭＳ 明朝" w:hAnsi="ＭＳ 明朝" w:cs="ＭＳ Ｐゴシック"/>
                <w:kern w:val="0"/>
                <w:sz w:val="16"/>
                <w:szCs w:val="16"/>
              </w:rPr>
              <w:t>に届け出た共生型自立訓練（</w:t>
            </w:r>
            <w:r w:rsidR="00E97E21" w:rsidRPr="00817326">
              <w:rPr>
                <w:rFonts w:ascii="ＭＳ 明朝" w:eastAsia="ＭＳ 明朝" w:hAnsi="ＭＳ 明朝" w:cs="ＭＳ Ｐゴシック" w:hint="eastAsia"/>
                <w:kern w:val="0"/>
                <w:sz w:val="16"/>
                <w:szCs w:val="16"/>
              </w:rPr>
              <w:t>機能</w:t>
            </w:r>
            <w:r w:rsidRPr="002A7774">
              <w:rPr>
                <w:rFonts w:ascii="ＭＳ 明朝" w:eastAsia="ＭＳ 明朝" w:hAnsi="ＭＳ 明朝" w:cs="ＭＳ Ｐゴシック"/>
                <w:kern w:val="0"/>
                <w:sz w:val="16"/>
                <w:szCs w:val="16"/>
              </w:rPr>
              <w:t>訓練）事業所</w:t>
            </w:r>
            <w:r w:rsidRPr="002A7774">
              <w:rPr>
                <w:rFonts w:ascii="ＭＳ 明朝" w:eastAsia="ＭＳ 明朝" w:hAnsi="ＭＳ 明朝" w:cs="ＭＳ Ｐゴシック" w:hint="eastAsia"/>
                <w:kern w:val="0"/>
                <w:sz w:val="16"/>
                <w:szCs w:val="16"/>
              </w:rPr>
              <w:t>である場合に、１日につき58単位を加算しているか。</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サービス管理責任者を１名以上配置していること。</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地域に貢献する活動を行っていること。</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2A7774" w:rsidRDefault="00415B6F" w:rsidP="00415B6F">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地域に貢献する活動は、「地域の交流の場（開放スペースや交流会等）の提供」、「認知症カフェ・食堂等の設置」、「地域住民が参加できるイベントやお祭り等の開催」、「地域のボランティ</w:t>
            </w:r>
            <w:r w:rsidRPr="002A7774">
              <w:rPr>
                <w:rFonts w:ascii="ＭＳ 明朝" w:eastAsia="ＭＳ 明朝" w:hAnsi="ＭＳ 明朝" w:cs="ＭＳ Ｐゴシック" w:hint="eastAsia"/>
                <w:kern w:val="0"/>
                <w:sz w:val="16"/>
                <w:szCs w:val="16"/>
              </w:rPr>
              <w:lastRenderedPageBreak/>
              <w:t>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p w:rsidR="00415B6F"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626EF3" w:rsidRPr="00626EF3" w:rsidRDefault="00626EF3" w:rsidP="00626EF3">
            <w:pPr>
              <w:widowControl/>
              <w:spacing w:line="0" w:lineRule="atLeast"/>
              <w:ind w:left="320" w:hangingChars="200" w:hanging="320"/>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kern w:val="0"/>
                <w:sz w:val="16"/>
                <w:szCs w:val="16"/>
              </w:rPr>
              <w:t xml:space="preserve">　</w:t>
            </w:r>
            <w:r w:rsidRPr="00817326">
              <w:rPr>
                <w:rFonts w:ascii="ＭＳ 明朝" w:eastAsia="ＭＳ 明朝" w:hAnsi="ＭＳ 明朝" w:cs="ＭＳ Ｐゴシック" w:hint="eastAsia"/>
                <w:kern w:val="0"/>
                <w:sz w:val="16"/>
                <w:szCs w:val="16"/>
              </w:rPr>
              <w:t>〔身体拘束廃止未実施減算〕</w:t>
            </w:r>
          </w:p>
          <w:p w:rsidR="00415B6F" w:rsidRPr="002A777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指定障害福祉サービス基準第</w:t>
            </w:r>
            <w:r w:rsidRPr="002A7774">
              <w:rPr>
                <w:rFonts w:ascii="ＭＳ 明朝" w:eastAsia="ＭＳ 明朝" w:hAnsi="ＭＳ 明朝" w:cs="ＭＳ Ｐゴシック"/>
                <w:kern w:val="0"/>
                <w:sz w:val="16"/>
                <w:szCs w:val="16"/>
              </w:rPr>
              <w:t>162条、第162条の４</w:t>
            </w:r>
            <w:r w:rsidRPr="002A7774">
              <w:rPr>
                <w:rFonts w:ascii="ＭＳ 明朝" w:eastAsia="ＭＳ 明朝" w:hAnsi="ＭＳ 明朝" w:cs="ＭＳ Ｐゴシック" w:hint="eastAsia"/>
                <w:kern w:val="0"/>
                <w:sz w:val="16"/>
                <w:szCs w:val="16"/>
              </w:rPr>
              <w:t>及び第</w:t>
            </w:r>
            <w:r w:rsidRPr="002A7774">
              <w:rPr>
                <w:rFonts w:ascii="ＭＳ 明朝" w:eastAsia="ＭＳ 明朝" w:hAnsi="ＭＳ 明朝" w:cs="ＭＳ Ｐゴシック"/>
                <w:kern w:val="0"/>
                <w:sz w:val="16"/>
                <w:szCs w:val="16"/>
              </w:rPr>
              <w:t>223条第１項において準用する指定障害福祉サー</w:t>
            </w:r>
            <w:r w:rsidRPr="002A7774">
              <w:rPr>
                <w:rFonts w:ascii="ＭＳ 明朝" w:eastAsia="ＭＳ 明朝" w:hAnsi="ＭＳ 明朝" w:cs="ＭＳ Ｐゴシック" w:hint="eastAsia"/>
                <w:kern w:val="0"/>
                <w:sz w:val="16"/>
                <w:szCs w:val="16"/>
              </w:rPr>
              <w:t>ビス基準第</w:t>
            </w:r>
            <w:r w:rsidRPr="002A7774">
              <w:rPr>
                <w:rFonts w:ascii="ＭＳ 明朝" w:eastAsia="ＭＳ 明朝" w:hAnsi="ＭＳ 明朝" w:cs="ＭＳ Ｐゴシック"/>
                <w:kern w:val="0"/>
                <w:sz w:val="16"/>
                <w:szCs w:val="16"/>
              </w:rPr>
              <w:t>35条の２第２項若しくは第３項又は指定障害</w:t>
            </w:r>
            <w:r w:rsidRPr="002A7774">
              <w:rPr>
                <w:rFonts w:ascii="ＭＳ 明朝" w:eastAsia="ＭＳ 明朝" w:hAnsi="ＭＳ 明朝" w:cs="ＭＳ Ｐゴシック" w:hint="eastAsia"/>
                <w:kern w:val="0"/>
                <w:sz w:val="16"/>
                <w:szCs w:val="16"/>
              </w:rPr>
              <w:t>者支援施設基準第</w:t>
            </w:r>
            <w:r w:rsidRPr="002A7774">
              <w:rPr>
                <w:rFonts w:ascii="ＭＳ 明朝" w:eastAsia="ＭＳ 明朝" w:hAnsi="ＭＳ 明朝" w:cs="ＭＳ Ｐゴシック"/>
                <w:kern w:val="0"/>
                <w:sz w:val="16"/>
                <w:szCs w:val="16"/>
              </w:rPr>
              <w:t>48条第２項若しくは第３項に規定する</w:t>
            </w:r>
            <w:r w:rsidRPr="002A7774">
              <w:rPr>
                <w:rFonts w:ascii="ＭＳ 明朝" w:eastAsia="ＭＳ 明朝" w:hAnsi="ＭＳ 明朝" w:cs="ＭＳ Ｐゴシック" w:hint="eastAsia"/>
                <w:kern w:val="0"/>
                <w:sz w:val="16"/>
                <w:szCs w:val="16"/>
              </w:rPr>
              <w:t>基準を満たしていない場合は、１日につき５単位を所定単位数から減算しているか。</w:t>
            </w:r>
          </w:p>
          <w:p w:rsidR="00415B6F" w:rsidRPr="002A7774" w:rsidRDefault="00415B6F" w:rsidP="00415B6F">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ただし、令和５年３月</w:t>
            </w:r>
            <w:r w:rsidRPr="002A7774">
              <w:rPr>
                <w:rFonts w:ascii="ＭＳ 明朝" w:eastAsia="ＭＳ 明朝" w:hAnsi="ＭＳ 明朝" w:cs="ＭＳ Ｐゴシック"/>
                <w:kern w:val="0"/>
                <w:sz w:val="16"/>
                <w:szCs w:val="16"/>
              </w:rPr>
              <w:t>31日までの</w:t>
            </w:r>
            <w:r w:rsidRPr="002A7774">
              <w:rPr>
                <w:rFonts w:ascii="ＭＳ 明朝" w:eastAsia="ＭＳ 明朝" w:hAnsi="ＭＳ 明朝" w:cs="ＭＳ Ｐゴシック" w:hint="eastAsia"/>
                <w:kern w:val="0"/>
                <w:sz w:val="16"/>
                <w:szCs w:val="16"/>
              </w:rPr>
              <w:t>間は、指定障害福祉サービス基準第</w:t>
            </w:r>
            <w:r w:rsidRPr="002A7774">
              <w:rPr>
                <w:rFonts w:ascii="ＭＳ 明朝" w:eastAsia="ＭＳ 明朝" w:hAnsi="ＭＳ 明朝" w:cs="ＭＳ Ｐゴシック"/>
                <w:kern w:val="0"/>
                <w:sz w:val="16"/>
                <w:szCs w:val="16"/>
              </w:rPr>
              <w:t>162条、第162条の４</w:t>
            </w:r>
            <w:r w:rsidRPr="002A7774">
              <w:rPr>
                <w:rFonts w:ascii="ＭＳ 明朝" w:eastAsia="ＭＳ 明朝" w:hAnsi="ＭＳ 明朝" w:cs="ＭＳ Ｐゴシック" w:hint="eastAsia"/>
                <w:kern w:val="0"/>
                <w:sz w:val="16"/>
                <w:szCs w:val="16"/>
              </w:rPr>
              <w:t>及び第</w:t>
            </w:r>
            <w:r w:rsidRPr="002A7774">
              <w:rPr>
                <w:rFonts w:ascii="ＭＳ 明朝" w:eastAsia="ＭＳ 明朝" w:hAnsi="ＭＳ 明朝" w:cs="ＭＳ Ｐゴシック"/>
                <w:kern w:val="0"/>
                <w:sz w:val="16"/>
                <w:szCs w:val="16"/>
              </w:rPr>
              <w:t>223条第１項において準用する指定障害福祉サー</w:t>
            </w:r>
            <w:r w:rsidRPr="002A7774">
              <w:rPr>
                <w:rFonts w:ascii="ＭＳ 明朝" w:eastAsia="ＭＳ 明朝" w:hAnsi="ＭＳ 明朝" w:cs="ＭＳ Ｐゴシック" w:hint="eastAsia"/>
                <w:kern w:val="0"/>
                <w:sz w:val="16"/>
                <w:szCs w:val="16"/>
              </w:rPr>
              <w:t>ビス基準第</w:t>
            </w:r>
            <w:r w:rsidRPr="002A7774">
              <w:rPr>
                <w:rFonts w:ascii="ＭＳ 明朝" w:eastAsia="ＭＳ 明朝" w:hAnsi="ＭＳ 明朝" w:cs="ＭＳ Ｐゴシック"/>
                <w:kern w:val="0"/>
                <w:sz w:val="16"/>
                <w:szCs w:val="16"/>
              </w:rPr>
              <w:t>35条の２第３項又は指定障害者支援施設基準</w:t>
            </w: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48条第３項に規定する基準を満たしていない場合であ</w:t>
            </w:r>
            <w:r w:rsidRPr="002A7774">
              <w:rPr>
                <w:rFonts w:ascii="ＭＳ 明朝" w:eastAsia="ＭＳ 明朝" w:hAnsi="ＭＳ 明朝" w:cs="ＭＳ Ｐゴシック" w:hint="eastAsia"/>
                <w:kern w:val="0"/>
                <w:sz w:val="16"/>
                <w:szCs w:val="16"/>
              </w:rPr>
              <w:t>っても、減算しない。</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１．算定状況</w:t>
            </w:r>
          </w:p>
          <w:p w:rsidR="00415B6F" w:rsidRPr="002A7774" w:rsidRDefault="00415B6F" w:rsidP="00415B6F">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機能訓練サービス費（Ⅰ）</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20人以下</w:t>
            </w:r>
            <w:r w:rsidRPr="002A7774">
              <w:rPr>
                <w:rFonts w:ascii="ＭＳ 明朝" w:eastAsia="ＭＳ 明朝" w:hAnsi="ＭＳ 明朝" w:cs="ＭＳ Ｐゴシック" w:hint="eastAsia"/>
                <w:kern w:val="0"/>
                <w:sz w:val="16"/>
                <w:szCs w:val="16"/>
              </w:rPr>
              <w:t xml:space="preserve">　　　　　 【815単位】</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21人以上40人以下</w:t>
            </w:r>
            <w:r w:rsidRPr="002A7774">
              <w:rPr>
                <w:rFonts w:ascii="ＭＳ 明朝" w:eastAsia="ＭＳ 明朝" w:hAnsi="ＭＳ 明朝" w:cs="ＭＳ Ｐゴシック" w:hint="eastAsia"/>
                <w:kern w:val="0"/>
                <w:sz w:val="16"/>
                <w:szCs w:val="16"/>
              </w:rPr>
              <w:t xml:space="preserve">　【728単位】</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41人以上60人以下</w:t>
            </w:r>
            <w:r w:rsidRPr="002A7774">
              <w:rPr>
                <w:rFonts w:ascii="ＭＳ 明朝" w:eastAsia="ＭＳ 明朝" w:hAnsi="ＭＳ 明朝" w:cs="ＭＳ Ｐゴシック" w:hint="eastAsia"/>
                <w:kern w:val="0"/>
                <w:sz w:val="16"/>
                <w:szCs w:val="16"/>
              </w:rPr>
              <w:t xml:space="preserve">　【692単位】</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61人以上80人以下</w:t>
            </w:r>
            <w:r w:rsidRPr="002A7774">
              <w:rPr>
                <w:rFonts w:ascii="ＭＳ 明朝" w:eastAsia="ＭＳ 明朝" w:hAnsi="ＭＳ 明朝" w:cs="ＭＳ Ｐゴシック" w:hint="eastAsia"/>
                <w:kern w:val="0"/>
                <w:sz w:val="16"/>
                <w:szCs w:val="16"/>
              </w:rPr>
              <w:t xml:space="preserve">　【664単位】</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80人以上</w:t>
            </w:r>
            <w:r w:rsidRPr="002A7774">
              <w:rPr>
                <w:rFonts w:ascii="ＭＳ 明朝" w:eastAsia="ＭＳ 明朝" w:hAnsi="ＭＳ 明朝" w:cs="ＭＳ Ｐゴシック" w:hint="eastAsia"/>
                <w:kern w:val="0"/>
                <w:sz w:val="16"/>
                <w:szCs w:val="16"/>
              </w:rPr>
              <w:t xml:space="preserve">　　　　　 【626単位】</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機能訓練サービス費（Ⅱ）</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所要時間</w:t>
            </w:r>
            <w:r w:rsidRPr="002A7774">
              <w:rPr>
                <w:rFonts w:ascii="ＭＳ 明朝" w:eastAsia="ＭＳ 明朝" w:hAnsi="ＭＳ 明朝" w:cs="ＭＳ Ｐゴシック"/>
                <w:kern w:val="0"/>
                <w:sz w:val="16"/>
                <w:szCs w:val="16"/>
              </w:rPr>
              <w:t>1時間未満</w:t>
            </w:r>
            <w:r w:rsidRPr="002A7774">
              <w:rPr>
                <w:rFonts w:ascii="ＭＳ 明朝" w:eastAsia="ＭＳ 明朝" w:hAnsi="ＭＳ 明朝" w:cs="ＭＳ Ｐゴシック" w:hint="eastAsia"/>
                <w:kern w:val="0"/>
                <w:sz w:val="16"/>
                <w:szCs w:val="16"/>
              </w:rPr>
              <w:t xml:space="preserve">　　　　　　【255単位】</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所要時間</w:t>
            </w:r>
            <w:r w:rsidRPr="002A7774">
              <w:rPr>
                <w:rFonts w:ascii="ＭＳ 明朝" w:eastAsia="ＭＳ 明朝" w:hAnsi="ＭＳ 明朝" w:cs="ＭＳ Ｐゴシック"/>
                <w:kern w:val="0"/>
                <w:sz w:val="16"/>
                <w:szCs w:val="16"/>
              </w:rPr>
              <w:t>1時間以上</w:t>
            </w:r>
            <w:r w:rsidRPr="002A7774">
              <w:rPr>
                <w:rFonts w:ascii="ＭＳ 明朝" w:eastAsia="ＭＳ 明朝" w:hAnsi="ＭＳ 明朝" w:cs="ＭＳ Ｐゴシック" w:hint="eastAsia"/>
                <w:kern w:val="0"/>
                <w:sz w:val="16"/>
                <w:szCs w:val="16"/>
              </w:rPr>
              <w:t xml:space="preserve">　　　　　　【584単位】</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視覚障害者に対する専門的訓練　【750単位】</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　共生型機能訓練サービス費　　　　【717単位】</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　・　該当なし</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C77D10" w:rsidRPr="002A7774" w:rsidRDefault="00C77D10"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適　・　否　・　該当なし</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適　・　否　・　該当なし</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【追加58単位】</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C77D10" w:rsidRPr="002A7774" w:rsidRDefault="00C77D10" w:rsidP="00415B6F">
            <w:pPr>
              <w:widowControl/>
              <w:spacing w:line="0" w:lineRule="atLeast"/>
              <w:rPr>
                <w:rFonts w:ascii="ＭＳ 明朝" w:eastAsia="ＭＳ 明朝" w:hAnsi="ＭＳ 明朝" w:cs="ＭＳ Ｐゴシック"/>
                <w:kern w:val="0"/>
                <w:sz w:val="16"/>
                <w:szCs w:val="16"/>
              </w:rPr>
            </w:pPr>
          </w:p>
          <w:p w:rsidR="00C77D10" w:rsidRPr="002A7774" w:rsidRDefault="00C77D10" w:rsidP="00415B6F">
            <w:pPr>
              <w:widowControl/>
              <w:spacing w:line="0" w:lineRule="atLeast"/>
              <w:rPr>
                <w:rFonts w:ascii="ＭＳ 明朝" w:eastAsia="ＭＳ 明朝" w:hAnsi="ＭＳ 明朝" w:cs="ＭＳ Ｐゴシック"/>
                <w:kern w:val="0"/>
                <w:sz w:val="16"/>
                <w:szCs w:val="16"/>
              </w:rPr>
            </w:pPr>
          </w:p>
          <w:p w:rsidR="00C77D10" w:rsidRPr="002A7774" w:rsidRDefault="00C77D10" w:rsidP="00415B6F">
            <w:pPr>
              <w:widowControl/>
              <w:spacing w:line="0" w:lineRule="atLeast"/>
              <w:rPr>
                <w:rFonts w:ascii="ＭＳ 明朝" w:eastAsia="ＭＳ 明朝" w:hAnsi="ＭＳ 明朝" w:cs="ＭＳ Ｐゴシック"/>
                <w:kern w:val="0"/>
                <w:sz w:val="16"/>
                <w:szCs w:val="16"/>
              </w:rPr>
            </w:pPr>
          </w:p>
          <w:p w:rsidR="00C77D10" w:rsidRDefault="00C77D10" w:rsidP="00415B6F">
            <w:pPr>
              <w:widowControl/>
              <w:spacing w:line="0" w:lineRule="atLeast"/>
              <w:rPr>
                <w:rFonts w:ascii="ＭＳ 明朝" w:eastAsia="ＭＳ 明朝" w:hAnsi="ＭＳ 明朝" w:cs="ＭＳ Ｐゴシック"/>
                <w:kern w:val="0"/>
                <w:sz w:val="16"/>
                <w:szCs w:val="16"/>
              </w:rPr>
            </w:pPr>
          </w:p>
          <w:p w:rsidR="00626EF3" w:rsidRPr="002A7774" w:rsidRDefault="00626EF3"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適　・　否　・　該当なし</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第10の1</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福祉専門職員配置等加算</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817326"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生活支援員の配置</w:t>
            </w:r>
            <w:r w:rsidR="00C77D10" w:rsidRPr="002A7774">
              <w:rPr>
                <w:rFonts w:ascii="ＭＳ 明朝" w:eastAsia="ＭＳ 明朝" w:hAnsi="ＭＳ 明朝" w:cs="ＭＳ Ｐゴシック" w:hint="eastAsia"/>
                <w:kern w:val="0"/>
                <w:sz w:val="16"/>
                <w:szCs w:val="16"/>
              </w:rPr>
              <w:t>について</w:t>
            </w:r>
            <w:r w:rsidRPr="002A7774">
              <w:rPr>
                <w:rFonts w:ascii="ＭＳ 明朝" w:eastAsia="ＭＳ 明朝" w:hAnsi="ＭＳ 明朝" w:cs="ＭＳ Ｐゴシック" w:hint="eastAsia"/>
                <w:kern w:val="0"/>
                <w:sz w:val="16"/>
                <w:szCs w:val="16"/>
              </w:rPr>
              <w:t>次の条件に該当して</w:t>
            </w:r>
            <w:r w:rsidR="00C77D10" w:rsidRPr="002A7774">
              <w:rPr>
                <w:rFonts w:ascii="ＭＳ 明朝" w:eastAsia="ＭＳ 明朝" w:hAnsi="ＭＳ 明朝" w:cs="ＭＳ Ｐゴシック" w:hint="eastAsia"/>
                <w:kern w:val="0"/>
                <w:sz w:val="16"/>
                <w:szCs w:val="16"/>
              </w:rPr>
              <w:t>いるものとして</w:t>
            </w:r>
            <w:r w:rsidR="00160AE5" w:rsidRPr="00817326">
              <w:rPr>
                <w:rFonts w:ascii="ＭＳ 明朝" w:eastAsia="ＭＳ 明朝" w:hAnsi="ＭＳ 明朝" w:cs="ＭＳ Ｐゴシック" w:hint="eastAsia"/>
                <w:kern w:val="0"/>
                <w:sz w:val="16"/>
                <w:szCs w:val="16"/>
              </w:rPr>
              <w:t>市長</w:t>
            </w:r>
            <w:r w:rsidRPr="00817326">
              <w:rPr>
                <w:rFonts w:ascii="ＭＳ 明朝" w:eastAsia="ＭＳ 明朝" w:hAnsi="ＭＳ 明朝" w:cs="ＭＳ Ｐゴシック" w:hint="eastAsia"/>
                <w:kern w:val="0"/>
                <w:sz w:val="16"/>
                <w:szCs w:val="16"/>
              </w:rPr>
              <w:t>に届</w:t>
            </w:r>
            <w:r w:rsidR="00C77D10" w:rsidRPr="00817326">
              <w:rPr>
                <w:rFonts w:ascii="ＭＳ 明朝" w:eastAsia="ＭＳ 明朝" w:hAnsi="ＭＳ 明朝" w:cs="ＭＳ Ｐゴシック" w:hint="eastAsia"/>
                <w:kern w:val="0"/>
                <w:sz w:val="16"/>
                <w:szCs w:val="16"/>
              </w:rPr>
              <w:t>け</w:t>
            </w:r>
            <w:r w:rsidRPr="00817326">
              <w:rPr>
                <w:rFonts w:ascii="ＭＳ 明朝" w:eastAsia="ＭＳ 明朝" w:hAnsi="ＭＳ 明朝" w:cs="ＭＳ Ｐゴシック" w:hint="eastAsia"/>
                <w:kern w:val="0"/>
                <w:sz w:val="16"/>
                <w:szCs w:val="16"/>
              </w:rPr>
              <w:t>出</w:t>
            </w:r>
            <w:r w:rsidR="00C77D10" w:rsidRPr="00817326">
              <w:rPr>
                <w:rFonts w:ascii="ＭＳ 明朝" w:eastAsia="ＭＳ 明朝" w:hAnsi="ＭＳ 明朝" w:cs="ＭＳ Ｐゴシック" w:hint="eastAsia"/>
                <w:kern w:val="0"/>
                <w:sz w:val="16"/>
                <w:szCs w:val="16"/>
              </w:rPr>
              <w:t>ている</w:t>
            </w:r>
            <w:r w:rsidRPr="00817326">
              <w:rPr>
                <w:rFonts w:ascii="ＭＳ 明朝" w:eastAsia="ＭＳ 明朝" w:hAnsi="ＭＳ 明朝" w:cs="ＭＳ Ｐゴシック" w:hint="eastAsia"/>
                <w:kern w:val="0"/>
                <w:sz w:val="16"/>
                <w:szCs w:val="16"/>
              </w:rPr>
              <w:t>場合、１日につき所定単位数を加算しているか。</w:t>
            </w:r>
          </w:p>
          <w:p w:rsidR="00415B6F" w:rsidRPr="00817326" w:rsidRDefault="00415B6F" w:rsidP="00415B6F">
            <w:pPr>
              <w:widowControl/>
              <w:spacing w:line="0" w:lineRule="atLeast"/>
              <w:rPr>
                <w:rFonts w:ascii="ＭＳ 明朝" w:eastAsia="ＭＳ 明朝" w:hAnsi="ＭＳ 明朝" w:cs="ＭＳ Ｐゴシック"/>
                <w:kern w:val="0"/>
                <w:sz w:val="16"/>
                <w:szCs w:val="16"/>
              </w:rPr>
            </w:pPr>
          </w:p>
          <w:p w:rsidR="00415B6F" w:rsidRPr="00817326" w:rsidRDefault="00415B6F" w:rsidP="00415B6F">
            <w:pPr>
              <w:widowControl/>
              <w:spacing w:line="0" w:lineRule="atLeast"/>
              <w:rPr>
                <w:rFonts w:ascii="ＭＳ ゴシック" w:eastAsia="ＭＳ ゴシック" w:hAnsi="ＭＳ ゴシック" w:cs="ＭＳ Ｐゴシック"/>
                <w:kern w:val="0"/>
                <w:sz w:val="16"/>
                <w:szCs w:val="16"/>
              </w:rPr>
            </w:pPr>
            <w:r w:rsidRPr="00817326">
              <w:rPr>
                <w:rFonts w:ascii="ＭＳ 明朝" w:eastAsia="ＭＳ 明朝" w:hAnsi="ＭＳ 明朝" w:cs="ＭＳ Ｐゴシック" w:hint="eastAsia"/>
                <w:kern w:val="0"/>
                <w:sz w:val="16"/>
                <w:szCs w:val="16"/>
              </w:rPr>
              <w:t xml:space="preserve">　</w:t>
            </w:r>
            <w:r w:rsidRPr="00817326">
              <w:rPr>
                <w:rFonts w:ascii="ＭＳ ゴシック" w:eastAsia="ＭＳ ゴシック" w:hAnsi="ＭＳ ゴシック" w:cs="ＭＳ Ｐゴシック" w:hint="eastAsia"/>
                <w:kern w:val="0"/>
                <w:sz w:val="16"/>
                <w:szCs w:val="16"/>
              </w:rPr>
              <w:t>ア　福祉専門職員配置等加算（Ⅰ）</w:t>
            </w:r>
          </w:p>
          <w:p w:rsidR="00415B6F" w:rsidRPr="00817326"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817326">
              <w:rPr>
                <w:rFonts w:ascii="ＭＳ 明朝" w:eastAsia="ＭＳ 明朝" w:hAnsi="ＭＳ 明朝" w:cs="ＭＳ Ｐゴシック" w:hint="eastAsia"/>
                <w:kern w:val="0"/>
                <w:sz w:val="16"/>
                <w:szCs w:val="16"/>
              </w:rPr>
              <w:t xml:space="preserve">　　生活支援員</w:t>
            </w:r>
            <w:r w:rsidR="00160AE5" w:rsidRPr="00817326">
              <w:rPr>
                <w:rFonts w:ascii="ＭＳ 明朝" w:eastAsia="ＭＳ 明朝" w:hAnsi="ＭＳ 明朝" w:cs="ＭＳ Ｐゴシック" w:hint="eastAsia"/>
                <w:kern w:val="0"/>
                <w:sz w:val="16"/>
                <w:szCs w:val="16"/>
              </w:rPr>
              <w:t>又は共生型自立訓練（機能訓練）従業者</w:t>
            </w:r>
            <w:r w:rsidRPr="00817326">
              <w:rPr>
                <w:rFonts w:ascii="ＭＳ 明朝" w:eastAsia="ＭＳ 明朝" w:hAnsi="ＭＳ 明朝" w:cs="ＭＳ Ｐゴシック" w:hint="eastAsia"/>
                <w:kern w:val="0"/>
                <w:sz w:val="16"/>
                <w:szCs w:val="16"/>
              </w:rPr>
              <w:t>として常勤で配置されている従業員のうち、社会福祉士、介護福祉士、精神保健福祉士又は公認心理師である従業員の割合が</w:t>
            </w:r>
            <w:r w:rsidRPr="00817326">
              <w:rPr>
                <w:rFonts w:ascii="ＭＳ 明朝" w:eastAsia="ＭＳ 明朝" w:hAnsi="ＭＳ 明朝" w:cs="ＭＳ Ｐゴシック"/>
                <w:kern w:val="0"/>
                <w:sz w:val="16"/>
                <w:szCs w:val="16"/>
              </w:rPr>
              <w:t>100分の35以上であるものとして</w:t>
            </w:r>
            <w:r w:rsidR="00160AE5" w:rsidRPr="00817326">
              <w:rPr>
                <w:rFonts w:ascii="ＭＳ 明朝" w:eastAsia="ＭＳ 明朝" w:hAnsi="ＭＳ 明朝" w:cs="ＭＳ Ｐゴシック" w:hint="eastAsia"/>
                <w:kern w:val="0"/>
                <w:sz w:val="16"/>
                <w:szCs w:val="16"/>
              </w:rPr>
              <w:t>市長</w:t>
            </w:r>
            <w:r w:rsidRPr="00817326">
              <w:rPr>
                <w:rFonts w:ascii="ＭＳ 明朝" w:eastAsia="ＭＳ 明朝" w:hAnsi="ＭＳ 明朝" w:cs="ＭＳ Ｐゴシック"/>
                <w:kern w:val="0"/>
                <w:sz w:val="16"/>
                <w:szCs w:val="16"/>
              </w:rPr>
              <w:t>に届け出た指定</w:t>
            </w:r>
            <w:r w:rsidRPr="00817326">
              <w:rPr>
                <w:rFonts w:ascii="ＭＳ 明朝" w:eastAsia="ＭＳ 明朝" w:hAnsi="ＭＳ 明朝" w:cs="ＭＳ Ｐゴシック" w:hint="eastAsia"/>
                <w:kern w:val="0"/>
                <w:sz w:val="16"/>
                <w:szCs w:val="16"/>
              </w:rPr>
              <w:t>自立訓練</w:t>
            </w:r>
            <w:r w:rsidRPr="00817326">
              <w:rPr>
                <w:rFonts w:ascii="ＭＳ 明朝" w:eastAsia="ＭＳ 明朝" w:hAnsi="ＭＳ 明朝" w:cs="ＭＳ Ｐゴシック"/>
                <w:kern w:val="0"/>
                <w:sz w:val="16"/>
                <w:szCs w:val="16"/>
              </w:rPr>
              <w:t>事業所でサービスを提供した場合</w:t>
            </w:r>
          </w:p>
          <w:p w:rsidR="00415B6F" w:rsidRPr="00817326"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p>
          <w:p w:rsidR="00415B6F" w:rsidRPr="00817326" w:rsidRDefault="00415B6F" w:rsidP="00415B6F">
            <w:pPr>
              <w:widowControl/>
              <w:spacing w:line="0" w:lineRule="atLeast"/>
              <w:ind w:left="160" w:hangingChars="100" w:hanging="160"/>
              <w:rPr>
                <w:rFonts w:ascii="ＭＳ ゴシック" w:eastAsia="ＭＳ ゴシック" w:hAnsi="ＭＳ ゴシック" w:cs="ＭＳ Ｐゴシック"/>
                <w:kern w:val="0"/>
                <w:sz w:val="16"/>
                <w:szCs w:val="16"/>
              </w:rPr>
            </w:pPr>
            <w:r w:rsidRPr="00817326">
              <w:rPr>
                <w:rFonts w:ascii="ＭＳ 明朝" w:eastAsia="ＭＳ 明朝" w:hAnsi="ＭＳ 明朝" w:cs="ＭＳ Ｐゴシック" w:hint="eastAsia"/>
                <w:kern w:val="0"/>
                <w:sz w:val="16"/>
                <w:szCs w:val="16"/>
              </w:rPr>
              <w:t xml:space="preserve">　</w:t>
            </w:r>
            <w:r w:rsidRPr="00817326">
              <w:rPr>
                <w:rFonts w:ascii="ＭＳ ゴシック" w:eastAsia="ＭＳ ゴシック" w:hAnsi="ＭＳ ゴシック" w:cs="ＭＳ Ｐゴシック" w:hint="eastAsia"/>
                <w:kern w:val="0"/>
                <w:sz w:val="16"/>
                <w:szCs w:val="16"/>
              </w:rPr>
              <w:t>イ　福祉専門職員配置等加算（Ⅱ）</w:t>
            </w:r>
          </w:p>
          <w:p w:rsidR="00415B6F" w:rsidRPr="00817326"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817326">
              <w:rPr>
                <w:rFonts w:ascii="ＭＳ 明朝" w:eastAsia="ＭＳ 明朝" w:hAnsi="ＭＳ 明朝" w:cs="ＭＳ Ｐゴシック" w:hint="eastAsia"/>
                <w:kern w:val="0"/>
                <w:sz w:val="16"/>
                <w:szCs w:val="16"/>
              </w:rPr>
              <w:t xml:space="preserve">　　生活支援員又は共生型</w:t>
            </w:r>
            <w:r w:rsidR="00160AE5" w:rsidRPr="00817326">
              <w:rPr>
                <w:rFonts w:ascii="ＭＳ 明朝" w:eastAsia="ＭＳ 明朝" w:hAnsi="ＭＳ 明朝" w:cs="ＭＳ Ｐゴシック" w:hint="eastAsia"/>
                <w:kern w:val="0"/>
                <w:sz w:val="16"/>
                <w:szCs w:val="16"/>
              </w:rPr>
              <w:t>自立訓練（機能訓練）</w:t>
            </w:r>
            <w:r w:rsidRPr="00817326">
              <w:rPr>
                <w:rFonts w:ascii="ＭＳ 明朝" w:eastAsia="ＭＳ 明朝" w:hAnsi="ＭＳ 明朝" w:cs="ＭＳ Ｐゴシック" w:hint="eastAsia"/>
                <w:kern w:val="0"/>
                <w:sz w:val="16"/>
                <w:szCs w:val="16"/>
              </w:rPr>
              <w:t>従業者として常勤で配置されている従業員のうち、社会福祉士、介護福祉士、精神保健福祉士又は公認心理士である従業員の割合が</w:t>
            </w:r>
            <w:r w:rsidRPr="00817326">
              <w:rPr>
                <w:rFonts w:ascii="ＭＳ 明朝" w:eastAsia="ＭＳ 明朝" w:hAnsi="ＭＳ 明朝" w:cs="ＭＳ Ｐゴシック"/>
                <w:kern w:val="0"/>
                <w:sz w:val="16"/>
                <w:szCs w:val="16"/>
              </w:rPr>
              <w:t>100分の25以上であるものとして</w:t>
            </w:r>
            <w:r w:rsidR="00160AE5" w:rsidRPr="00817326">
              <w:rPr>
                <w:rFonts w:ascii="ＭＳ 明朝" w:eastAsia="ＭＳ 明朝" w:hAnsi="ＭＳ 明朝" w:cs="ＭＳ Ｐゴシック" w:hint="eastAsia"/>
                <w:kern w:val="0"/>
                <w:sz w:val="16"/>
                <w:szCs w:val="16"/>
              </w:rPr>
              <w:t>市長</w:t>
            </w:r>
            <w:r w:rsidRPr="00817326">
              <w:rPr>
                <w:rFonts w:ascii="ＭＳ 明朝" w:eastAsia="ＭＳ 明朝" w:hAnsi="ＭＳ 明朝" w:cs="ＭＳ Ｐゴシック"/>
                <w:kern w:val="0"/>
                <w:sz w:val="16"/>
                <w:szCs w:val="16"/>
              </w:rPr>
              <w:t>に届け出た指定</w:t>
            </w:r>
            <w:r w:rsidRPr="00817326">
              <w:rPr>
                <w:rFonts w:ascii="ＭＳ 明朝" w:eastAsia="ＭＳ 明朝" w:hAnsi="ＭＳ 明朝" w:cs="ＭＳ Ｐゴシック" w:hint="eastAsia"/>
                <w:kern w:val="0"/>
                <w:sz w:val="16"/>
                <w:szCs w:val="16"/>
              </w:rPr>
              <w:t>自立訓練事業所でサービスを提供した場合</w:t>
            </w:r>
          </w:p>
          <w:p w:rsidR="00415B6F" w:rsidRPr="00817326"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p>
          <w:p w:rsidR="00415B6F" w:rsidRPr="00817326" w:rsidRDefault="00415B6F" w:rsidP="00415B6F">
            <w:pPr>
              <w:widowControl/>
              <w:spacing w:line="0" w:lineRule="atLeast"/>
              <w:ind w:left="160" w:hangingChars="100" w:hanging="160"/>
              <w:rPr>
                <w:rFonts w:ascii="ＭＳ ゴシック" w:eastAsia="ＭＳ ゴシック" w:hAnsi="ＭＳ ゴシック" w:cs="ＭＳ Ｐゴシック"/>
                <w:kern w:val="0"/>
                <w:sz w:val="16"/>
                <w:szCs w:val="16"/>
              </w:rPr>
            </w:pPr>
            <w:r w:rsidRPr="00817326">
              <w:rPr>
                <w:rFonts w:ascii="ＭＳ 明朝" w:eastAsia="ＭＳ 明朝" w:hAnsi="ＭＳ 明朝" w:cs="ＭＳ Ｐゴシック" w:hint="eastAsia"/>
                <w:kern w:val="0"/>
                <w:sz w:val="16"/>
                <w:szCs w:val="16"/>
              </w:rPr>
              <w:t xml:space="preserve">　</w:t>
            </w:r>
            <w:r w:rsidRPr="00817326">
              <w:rPr>
                <w:rFonts w:ascii="ＭＳ ゴシック" w:eastAsia="ＭＳ ゴシック" w:hAnsi="ＭＳ ゴシック" w:cs="ＭＳ Ｐゴシック" w:hint="eastAsia"/>
                <w:kern w:val="0"/>
                <w:sz w:val="16"/>
                <w:szCs w:val="16"/>
              </w:rPr>
              <w:t>ウ　福祉専門職員配置等加算（Ⅲ）</w:t>
            </w:r>
          </w:p>
          <w:p w:rsidR="00415B6F" w:rsidRPr="00817326"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817326">
              <w:rPr>
                <w:rFonts w:ascii="ＭＳ 明朝" w:eastAsia="ＭＳ 明朝" w:hAnsi="ＭＳ 明朝" w:cs="ＭＳ Ｐゴシック" w:hint="eastAsia"/>
                <w:kern w:val="0"/>
                <w:sz w:val="16"/>
                <w:szCs w:val="16"/>
              </w:rPr>
              <w:t xml:space="preserve">　　次のいずれかに該当するものとして</w:t>
            </w:r>
            <w:r w:rsidR="00160AE5" w:rsidRPr="00817326">
              <w:rPr>
                <w:rFonts w:ascii="ＭＳ 明朝" w:eastAsia="ＭＳ 明朝" w:hAnsi="ＭＳ 明朝" w:cs="ＭＳ Ｐゴシック" w:hint="eastAsia"/>
                <w:kern w:val="0"/>
                <w:sz w:val="16"/>
                <w:szCs w:val="16"/>
              </w:rPr>
              <w:t>市長</w:t>
            </w:r>
            <w:r w:rsidRPr="00817326">
              <w:rPr>
                <w:rFonts w:ascii="ＭＳ 明朝" w:eastAsia="ＭＳ 明朝" w:hAnsi="ＭＳ 明朝" w:cs="ＭＳ Ｐゴシック" w:hint="eastAsia"/>
                <w:kern w:val="0"/>
                <w:sz w:val="16"/>
                <w:szCs w:val="16"/>
              </w:rPr>
              <w:t>に届出し、サービスを提供した場合</w:t>
            </w:r>
          </w:p>
          <w:p w:rsidR="00415B6F" w:rsidRPr="00817326" w:rsidRDefault="00415B6F" w:rsidP="00415B6F">
            <w:pPr>
              <w:widowControl/>
              <w:spacing w:line="0" w:lineRule="atLeast"/>
              <w:ind w:left="480" w:hangingChars="300" w:hanging="480"/>
              <w:rPr>
                <w:rFonts w:ascii="ＭＳ 明朝" w:eastAsia="ＭＳ 明朝" w:hAnsi="ＭＳ 明朝" w:cs="ＭＳ Ｐゴシック"/>
                <w:kern w:val="0"/>
                <w:sz w:val="16"/>
                <w:szCs w:val="16"/>
              </w:rPr>
            </w:pPr>
            <w:r w:rsidRPr="00817326">
              <w:rPr>
                <w:rFonts w:ascii="ＭＳ 明朝" w:eastAsia="ＭＳ 明朝" w:hAnsi="ＭＳ 明朝" w:cs="ＭＳ Ｐゴシック" w:hint="eastAsia"/>
                <w:kern w:val="0"/>
                <w:sz w:val="16"/>
                <w:szCs w:val="16"/>
              </w:rPr>
              <w:t xml:space="preserve">　　（１）生活支援員</w:t>
            </w:r>
            <w:r w:rsidR="00160AE5" w:rsidRPr="00817326">
              <w:rPr>
                <w:rFonts w:ascii="ＭＳ 明朝" w:eastAsia="ＭＳ 明朝" w:hAnsi="ＭＳ 明朝" w:cs="ＭＳ Ｐゴシック" w:hint="eastAsia"/>
                <w:kern w:val="0"/>
                <w:sz w:val="16"/>
                <w:szCs w:val="16"/>
              </w:rPr>
              <w:t>又は共生型自立訓練（機能訓練）従業者</w:t>
            </w:r>
            <w:r w:rsidRPr="00817326">
              <w:rPr>
                <w:rFonts w:ascii="ＭＳ 明朝" w:eastAsia="ＭＳ 明朝" w:hAnsi="ＭＳ 明朝" w:cs="ＭＳ Ｐゴシック" w:hint="eastAsia"/>
                <w:kern w:val="0"/>
                <w:sz w:val="16"/>
                <w:szCs w:val="16"/>
              </w:rPr>
              <w:t>として配置されている従業員のうち、常勤で配置されている従業者の割合が</w:t>
            </w:r>
            <w:r w:rsidRPr="00817326">
              <w:rPr>
                <w:rFonts w:ascii="ＭＳ 明朝" w:eastAsia="ＭＳ 明朝" w:hAnsi="ＭＳ 明朝" w:cs="ＭＳ Ｐゴシック"/>
                <w:kern w:val="0"/>
                <w:sz w:val="16"/>
                <w:szCs w:val="16"/>
              </w:rPr>
              <w:t>100分の75以上であること。</w:t>
            </w:r>
          </w:p>
          <w:p w:rsidR="00415B6F" w:rsidRPr="002A7774" w:rsidRDefault="00415B6F" w:rsidP="00415B6F">
            <w:pPr>
              <w:widowControl/>
              <w:spacing w:line="0" w:lineRule="atLeast"/>
              <w:ind w:left="480" w:hangingChars="300" w:hanging="480"/>
              <w:rPr>
                <w:rFonts w:ascii="ＭＳ 明朝" w:eastAsia="ＭＳ 明朝" w:hAnsi="ＭＳ 明朝" w:cs="ＭＳ Ｐゴシック"/>
                <w:kern w:val="0"/>
                <w:sz w:val="16"/>
                <w:szCs w:val="16"/>
              </w:rPr>
            </w:pPr>
            <w:r w:rsidRPr="00817326">
              <w:rPr>
                <w:rFonts w:ascii="ＭＳ 明朝" w:eastAsia="ＭＳ 明朝" w:hAnsi="ＭＳ 明朝" w:cs="ＭＳ Ｐゴシック" w:hint="eastAsia"/>
                <w:kern w:val="0"/>
                <w:sz w:val="16"/>
                <w:szCs w:val="16"/>
              </w:rPr>
              <w:t xml:space="preserve">　　（２）生活支援員</w:t>
            </w:r>
            <w:r w:rsidR="00160AE5" w:rsidRPr="00817326">
              <w:rPr>
                <w:rFonts w:ascii="ＭＳ 明朝" w:eastAsia="ＭＳ 明朝" w:hAnsi="ＭＳ 明朝" w:cs="ＭＳ Ｐゴシック" w:hint="eastAsia"/>
                <w:kern w:val="0"/>
                <w:sz w:val="16"/>
                <w:szCs w:val="16"/>
              </w:rPr>
              <w:t>又は共生型自立訓練（機能訓練）従業者</w:t>
            </w:r>
            <w:r w:rsidRPr="002A7774">
              <w:rPr>
                <w:rFonts w:ascii="ＭＳ 明朝" w:eastAsia="ＭＳ 明朝" w:hAnsi="ＭＳ 明朝" w:cs="ＭＳ Ｐゴシック" w:hint="eastAsia"/>
                <w:kern w:val="0"/>
                <w:sz w:val="16"/>
                <w:szCs w:val="16"/>
              </w:rPr>
              <w:t>として常勤で配置されている従業員のうち、３年以上従事している従業者の割合が</w:t>
            </w:r>
            <w:r w:rsidRPr="002A7774">
              <w:rPr>
                <w:rFonts w:ascii="ＭＳ 明朝" w:eastAsia="ＭＳ 明朝" w:hAnsi="ＭＳ 明朝" w:cs="ＭＳ Ｐゴシック"/>
                <w:kern w:val="0"/>
                <w:sz w:val="16"/>
                <w:szCs w:val="16"/>
              </w:rPr>
              <w:t>100分の30以上であること。</w:t>
            </w:r>
          </w:p>
          <w:p w:rsidR="00415B6F" w:rsidRPr="002A7774" w:rsidRDefault="00415B6F" w:rsidP="00415B6F">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福祉専門職員配置等加算（Ⅰ）　【</w:t>
            </w:r>
            <w:r w:rsidRPr="002A7774">
              <w:rPr>
                <w:rFonts w:ascii="ＭＳ 明朝" w:eastAsia="ＭＳ 明朝" w:hAnsi="ＭＳ 明朝" w:cs="ＭＳ Ｐゴシック"/>
                <w:kern w:val="0"/>
                <w:sz w:val="16"/>
                <w:szCs w:val="16"/>
              </w:rPr>
              <w:t>15単位</w:t>
            </w:r>
            <w:r w:rsidRPr="002A7774">
              <w:rPr>
                <w:rFonts w:ascii="ＭＳ 明朝" w:eastAsia="ＭＳ 明朝" w:hAnsi="ＭＳ 明朝" w:cs="ＭＳ Ｐゴシック" w:hint="eastAsia"/>
                <w:kern w:val="0"/>
                <w:sz w:val="16"/>
                <w:szCs w:val="16"/>
              </w:rPr>
              <w:t>】</w:t>
            </w:r>
          </w:p>
          <w:p w:rsidR="00415B6F" w:rsidRPr="002A777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福祉専門職員配置等加算（Ⅱ）　【</w:t>
            </w:r>
            <w:r w:rsidRPr="002A7774">
              <w:rPr>
                <w:rFonts w:ascii="ＭＳ 明朝" w:eastAsia="ＭＳ 明朝" w:hAnsi="ＭＳ 明朝" w:cs="ＭＳ Ｐゴシック"/>
                <w:kern w:val="0"/>
                <w:sz w:val="16"/>
                <w:szCs w:val="16"/>
              </w:rPr>
              <w:t>10単位</w:t>
            </w:r>
            <w:r w:rsidRPr="002A7774">
              <w:rPr>
                <w:rFonts w:ascii="ＭＳ 明朝" w:eastAsia="ＭＳ 明朝" w:hAnsi="ＭＳ 明朝" w:cs="ＭＳ Ｐゴシック" w:hint="eastAsia"/>
                <w:kern w:val="0"/>
                <w:sz w:val="16"/>
                <w:szCs w:val="16"/>
              </w:rPr>
              <w:t>】</w:t>
            </w:r>
          </w:p>
          <w:p w:rsidR="00415B6F" w:rsidRPr="002A777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福祉専門職員配置等加算（Ⅲ）　【 </w:t>
            </w:r>
            <w:r w:rsidRPr="002A7774">
              <w:rPr>
                <w:rFonts w:ascii="ＭＳ 明朝" w:eastAsia="ＭＳ 明朝" w:hAnsi="ＭＳ 明朝" w:cs="ＭＳ Ｐゴシック"/>
                <w:kern w:val="0"/>
                <w:sz w:val="16"/>
                <w:szCs w:val="16"/>
              </w:rPr>
              <w:t>6単位</w:t>
            </w:r>
            <w:r w:rsidRPr="002A7774">
              <w:rPr>
                <w:rFonts w:ascii="ＭＳ 明朝" w:eastAsia="ＭＳ 明朝" w:hAnsi="ＭＳ 明朝" w:cs="ＭＳ Ｐゴシック" w:hint="eastAsia"/>
                <w:kern w:val="0"/>
                <w:sz w:val="16"/>
                <w:szCs w:val="16"/>
              </w:rPr>
              <w:t>】</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第10の1の2</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視覚障がい者等である利用者数（重度の視覚障がい、聴覚障がい、言語機能障がい又は知的障がいのうち</w:t>
            </w:r>
            <w:r w:rsidRPr="002A7774">
              <w:rPr>
                <w:rFonts w:ascii="ＭＳ 明朝" w:eastAsia="ＭＳ 明朝" w:hAnsi="ＭＳ 明朝" w:cs="ＭＳ Ｐゴシック"/>
                <w:kern w:val="0"/>
                <w:sz w:val="16"/>
                <w:szCs w:val="16"/>
              </w:rPr>
              <w:t>2以上の障がいを有す</w:t>
            </w:r>
            <w:r w:rsidRPr="00817326">
              <w:rPr>
                <w:rFonts w:ascii="ＭＳ 明朝" w:eastAsia="ＭＳ 明朝" w:hAnsi="ＭＳ 明朝" w:cs="ＭＳ Ｐゴシック"/>
                <w:kern w:val="0"/>
                <w:sz w:val="16"/>
                <w:szCs w:val="16"/>
              </w:rPr>
              <w:t>る</w:t>
            </w:r>
            <w:r w:rsidR="00836FA8" w:rsidRPr="00817326">
              <w:rPr>
                <w:rFonts w:ascii="ＭＳ 明朝" w:eastAsia="ＭＳ 明朝" w:hAnsi="ＭＳ 明朝" w:cs="ＭＳ Ｐゴシック" w:hint="eastAsia"/>
                <w:kern w:val="0"/>
                <w:sz w:val="16"/>
                <w:szCs w:val="16"/>
              </w:rPr>
              <w:t>利用者</w:t>
            </w:r>
            <w:r w:rsidRPr="00817326">
              <w:rPr>
                <w:rFonts w:ascii="ＭＳ 明朝" w:eastAsia="ＭＳ 明朝" w:hAnsi="ＭＳ 明朝" w:cs="ＭＳ Ｐゴシック"/>
                <w:kern w:val="0"/>
                <w:sz w:val="16"/>
                <w:szCs w:val="16"/>
              </w:rPr>
              <w:t>は</w:t>
            </w:r>
            <w:r w:rsidR="00836FA8" w:rsidRPr="00817326">
              <w:rPr>
                <w:rFonts w:ascii="ＭＳ 明朝" w:eastAsia="ＭＳ 明朝" w:hAnsi="ＭＳ 明朝" w:cs="ＭＳ Ｐゴシック" w:hint="eastAsia"/>
                <w:kern w:val="0"/>
                <w:sz w:val="16"/>
                <w:szCs w:val="16"/>
              </w:rPr>
              <w:t>、当該利用者数に2を乗じて得た数と</w:t>
            </w:r>
            <w:r w:rsidRPr="00817326">
              <w:rPr>
                <w:rFonts w:ascii="ＭＳ 明朝" w:eastAsia="ＭＳ 明朝" w:hAnsi="ＭＳ 明朝" w:cs="ＭＳ Ｐゴシック"/>
                <w:kern w:val="0"/>
                <w:sz w:val="16"/>
                <w:szCs w:val="16"/>
              </w:rPr>
              <w:t>する。）</w:t>
            </w:r>
            <w:r w:rsidR="00836FA8" w:rsidRPr="00817326">
              <w:rPr>
                <w:rFonts w:ascii="ＭＳ 明朝" w:eastAsia="ＭＳ 明朝" w:hAnsi="ＭＳ 明朝" w:cs="ＭＳ Ｐゴシック" w:hint="eastAsia"/>
                <w:kern w:val="0"/>
                <w:sz w:val="16"/>
                <w:szCs w:val="16"/>
              </w:rPr>
              <w:t>が利用者数に</w:t>
            </w:r>
            <w:r w:rsidRPr="00817326">
              <w:rPr>
                <w:rFonts w:ascii="ＭＳ 明朝" w:eastAsia="ＭＳ 明朝" w:hAnsi="ＭＳ 明朝" w:cs="ＭＳ Ｐゴシック"/>
                <w:kern w:val="0"/>
                <w:sz w:val="16"/>
                <w:szCs w:val="16"/>
              </w:rPr>
              <w:t>100分の30</w:t>
            </w:r>
            <w:r w:rsidR="00836FA8" w:rsidRPr="00817326">
              <w:rPr>
                <w:rFonts w:ascii="ＭＳ 明朝" w:eastAsia="ＭＳ 明朝" w:hAnsi="ＭＳ 明朝" w:cs="ＭＳ Ｐゴシック" w:hint="eastAsia"/>
                <w:kern w:val="0"/>
                <w:sz w:val="16"/>
                <w:szCs w:val="16"/>
              </w:rPr>
              <w:t>を乗じて得た数</w:t>
            </w:r>
            <w:r w:rsidRPr="00817326">
              <w:rPr>
                <w:rFonts w:ascii="ＭＳ 明朝" w:eastAsia="ＭＳ 明朝" w:hAnsi="ＭＳ 明朝" w:cs="ＭＳ Ｐゴシック"/>
                <w:kern w:val="0"/>
                <w:sz w:val="16"/>
                <w:szCs w:val="16"/>
              </w:rPr>
              <w:t>以上であって、視覚障がい者等</w:t>
            </w:r>
            <w:r w:rsidRPr="00817326">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との意思疎通に関し専門性を有する者として専ら視覚障がい者等の生活支援に従事する従業者を、指定基準に加えて、常勤換算方法で指定自立訓練（機能訓練）の利用者の数を</w:t>
            </w:r>
            <w:r w:rsidRPr="00817326">
              <w:rPr>
                <w:rFonts w:ascii="ＭＳ 明朝" w:eastAsia="ＭＳ 明朝" w:hAnsi="ＭＳ 明朝" w:cs="ＭＳ Ｐゴシック"/>
                <w:kern w:val="0"/>
                <w:sz w:val="16"/>
                <w:szCs w:val="16"/>
              </w:rPr>
              <w:t>50で除して得た数以上配置しているものとして</w:t>
            </w:r>
            <w:r w:rsidR="00D24E87" w:rsidRPr="00817326">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kern w:val="0"/>
                <w:sz w:val="16"/>
                <w:szCs w:val="16"/>
              </w:rPr>
              <w:t>に</w:t>
            </w:r>
            <w:r w:rsidRPr="002A7774">
              <w:rPr>
                <w:rFonts w:ascii="ＭＳ 明朝" w:eastAsia="ＭＳ 明朝" w:hAnsi="ＭＳ 明朝" w:cs="ＭＳ Ｐゴシック" w:hint="eastAsia"/>
                <w:kern w:val="0"/>
                <w:sz w:val="16"/>
                <w:szCs w:val="16"/>
              </w:rPr>
              <w:t>届け出た事業所においてサービスを行った場合に、</w:t>
            </w:r>
            <w:r w:rsidRPr="002A7774">
              <w:rPr>
                <w:rFonts w:ascii="ＭＳ 明朝" w:eastAsia="ＭＳ 明朝" w:hAnsi="ＭＳ 明朝" w:cs="ＭＳ Ｐゴシック"/>
                <w:kern w:val="0"/>
                <w:sz w:val="16"/>
                <w:szCs w:val="16"/>
              </w:rPr>
              <w:t>1日につき所定単位数を算定しているか。</w:t>
            </w:r>
          </w:p>
          <w:p w:rsidR="00415B6F" w:rsidRDefault="00415B6F" w:rsidP="00415B6F">
            <w:pPr>
              <w:widowControl/>
              <w:spacing w:line="0" w:lineRule="atLeast"/>
              <w:rPr>
                <w:rFonts w:ascii="ＭＳ 明朝" w:eastAsia="ＭＳ 明朝" w:hAnsi="ＭＳ 明朝" w:cs="ＭＳ Ｐゴシック"/>
                <w:kern w:val="0"/>
                <w:sz w:val="16"/>
                <w:szCs w:val="16"/>
              </w:rPr>
            </w:pPr>
          </w:p>
          <w:p w:rsidR="004C5C2E" w:rsidRPr="002A7774" w:rsidRDefault="004C5C2E"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415B6F" w:rsidRPr="002A7774" w:rsidRDefault="00415B6F" w:rsidP="00415B6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「視覚障がい者等」とは、次のいずれかに該当する者をいう。</w:t>
            </w:r>
          </w:p>
          <w:p w:rsidR="00415B6F" w:rsidRPr="002A7774"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2A7774">
              <w:rPr>
                <w:rFonts w:ascii="ＭＳ 明朝" w:eastAsia="ＭＳ 明朝" w:hAnsi="ＭＳ 明朝" w:cs="ＭＳ Ｐゴシック" w:hint="eastAsia"/>
                <w:kern w:val="0"/>
                <w:sz w:val="16"/>
                <w:szCs w:val="16"/>
              </w:rPr>
              <w:t>れる視覚障がい者</w:t>
            </w:r>
          </w:p>
          <w:p w:rsidR="00415B6F" w:rsidRPr="002A7774" w:rsidRDefault="00415B6F" w:rsidP="00C77D10">
            <w:pPr>
              <w:widowControl/>
              <w:spacing w:line="0" w:lineRule="atLeast"/>
              <w:ind w:leftChars="211" w:left="443"/>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415B6F" w:rsidRPr="002A7774"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Chars="139" w:left="452"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2A7774">
              <w:rPr>
                <w:rFonts w:ascii="ＭＳ 明朝" w:eastAsia="ＭＳ 明朝" w:hAnsi="ＭＳ 明朝" w:cs="ＭＳ Ｐゴシック"/>
                <w:kern w:val="0"/>
                <w:sz w:val="16"/>
                <w:szCs w:val="16"/>
              </w:rPr>
              <w:t>100分の30が視覚障がい</w:t>
            </w:r>
            <w:r w:rsidRPr="002A7774">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2A7774">
              <w:rPr>
                <w:rFonts w:ascii="ＭＳ 明朝" w:eastAsia="ＭＳ 明朝" w:hAnsi="ＭＳ 明朝" w:cs="ＭＳ Ｐゴシック"/>
                <w:kern w:val="0"/>
                <w:sz w:val="16"/>
                <w:szCs w:val="16"/>
              </w:rPr>
              <w:t>100分の30を乗じて得た数以上であり、従業者の加配が当該多機能型事業所等</w:t>
            </w:r>
            <w:r w:rsidRPr="002A7774">
              <w:rPr>
                <w:rFonts w:ascii="ＭＳ 明朝" w:eastAsia="ＭＳ 明朝" w:hAnsi="ＭＳ 明朝" w:cs="ＭＳ Ｐゴシック" w:hint="eastAsia"/>
                <w:kern w:val="0"/>
                <w:sz w:val="16"/>
                <w:szCs w:val="16"/>
              </w:rPr>
              <w:t>の利用者の合計数を</w:t>
            </w:r>
            <w:r w:rsidRPr="002A7774">
              <w:rPr>
                <w:rFonts w:ascii="ＭＳ 明朝" w:eastAsia="ＭＳ 明朝" w:hAnsi="ＭＳ 明朝" w:cs="ＭＳ Ｐゴシック"/>
                <w:kern w:val="0"/>
                <w:sz w:val="16"/>
                <w:szCs w:val="16"/>
              </w:rPr>
              <w:t>50で除して得た数以上なされていれば満たされる。</w:t>
            </w:r>
          </w:p>
          <w:p w:rsidR="00415B6F" w:rsidRPr="002A7774"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Chars="139" w:left="452"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「視覚障がい者等との意思疎通に関し専門性を有する</w:t>
            </w:r>
            <w:r w:rsidRPr="00817326">
              <w:rPr>
                <w:rFonts w:ascii="ＭＳ 明朝" w:eastAsia="ＭＳ 明朝" w:hAnsi="ＭＳ 明朝" w:cs="ＭＳ Ｐゴシック" w:hint="eastAsia"/>
                <w:kern w:val="0"/>
                <w:sz w:val="16"/>
                <w:szCs w:val="16"/>
              </w:rPr>
              <w:t>者</w:t>
            </w:r>
            <w:r w:rsidR="00D24E87" w:rsidRPr="00817326">
              <w:rPr>
                <w:rFonts w:ascii="ＭＳ 明朝" w:eastAsia="ＭＳ 明朝" w:hAnsi="ＭＳ 明朝" w:cs="ＭＳ Ｐゴシック" w:hint="eastAsia"/>
                <w:kern w:val="0"/>
                <w:sz w:val="16"/>
                <w:szCs w:val="16"/>
              </w:rPr>
              <w:t>として専ら視覚障害者等の生活支援に従事する従業者</w:t>
            </w:r>
            <w:r w:rsidRPr="002A7774">
              <w:rPr>
                <w:rFonts w:ascii="ＭＳ 明朝" w:eastAsia="ＭＳ 明朝" w:hAnsi="ＭＳ 明朝" w:cs="ＭＳ Ｐゴシック" w:hint="eastAsia"/>
                <w:kern w:val="0"/>
                <w:sz w:val="16"/>
                <w:szCs w:val="16"/>
              </w:rPr>
              <w:t>」とは、次のいずれかに該当する者をいう。</w:t>
            </w:r>
          </w:p>
          <w:p w:rsidR="00415B6F" w:rsidRPr="002A7774"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視覚障がい</w:t>
            </w:r>
          </w:p>
          <w:p w:rsidR="00415B6F" w:rsidRPr="002A7774"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点字の指導、点訳、歩行支援等を行うことができる者</w:t>
            </w:r>
          </w:p>
          <w:p w:rsidR="00415B6F" w:rsidRPr="002A7774"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聴覚障がい又は言語機能障がい</w:t>
            </w:r>
          </w:p>
          <w:p w:rsidR="00415B6F" w:rsidRPr="002A7774" w:rsidRDefault="00415B6F" w:rsidP="00415B6F">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手話通訳等を行うことができる者</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160AE5" w:rsidRDefault="00160AE5" w:rsidP="00160AE5">
            <w:pPr>
              <w:widowControl/>
              <w:spacing w:line="0" w:lineRule="atLeast"/>
              <w:ind w:firstLine="160"/>
              <w:jc w:val="left"/>
              <w:rPr>
                <w:rFonts w:ascii="ＭＳ 明朝" w:eastAsia="ＭＳ 明朝" w:hAnsi="ＭＳ 明朝" w:cs="ＭＳ Ｐゴシック"/>
                <w:kern w:val="0"/>
                <w:sz w:val="16"/>
                <w:szCs w:val="16"/>
              </w:rPr>
            </w:pPr>
            <w:r w:rsidRPr="00160AE5">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sidR="00415B6F" w:rsidRPr="00160AE5">
              <w:rPr>
                <w:rFonts w:ascii="ＭＳ 明朝" w:eastAsia="ＭＳ 明朝" w:hAnsi="ＭＳ 明朝" w:cs="ＭＳ Ｐゴシック" w:hint="eastAsia"/>
                <w:kern w:val="0"/>
                <w:sz w:val="16"/>
                <w:szCs w:val="16"/>
              </w:rPr>
              <w:t xml:space="preserve">視覚・聴覚言語障害者支援体制加算　</w:t>
            </w:r>
            <w:r w:rsidR="00415B6F" w:rsidRPr="00160AE5">
              <w:rPr>
                <w:rFonts w:ascii="ＭＳ 明朝" w:eastAsia="ＭＳ 明朝" w:hAnsi="ＭＳ 明朝" w:cs="ＭＳ Ｐゴシック"/>
                <w:kern w:val="0"/>
                <w:sz w:val="16"/>
                <w:szCs w:val="16"/>
              </w:rPr>
              <w:t>【41単位】</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第10の2</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指定自立訓練（機能訓練）事業所において指定自立訓練（機能訓練）を行った場合に、当該指定自立訓練（機能訓練）の利用開始日から起算して</w:t>
            </w:r>
            <w:r w:rsidRPr="002A7774">
              <w:rPr>
                <w:rFonts w:ascii="ＭＳ 明朝" w:eastAsia="ＭＳ 明朝" w:hAnsi="ＭＳ 明朝" w:cs="ＭＳ Ｐゴシック"/>
                <w:kern w:val="0"/>
                <w:sz w:val="16"/>
                <w:szCs w:val="16"/>
              </w:rPr>
              <w:t>30日以内の期間について、1日につき所定単位数を算定しているか。</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Chars="100" w:left="21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加算の算定は、暦日で</w:t>
            </w:r>
            <w:r w:rsidRPr="002A7774">
              <w:rPr>
                <w:rFonts w:ascii="ＭＳ 明朝" w:eastAsia="ＭＳ 明朝" w:hAnsi="ＭＳ 明朝" w:cs="ＭＳ Ｐゴシック"/>
                <w:kern w:val="0"/>
                <w:sz w:val="16"/>
                <w:szCs w:val="16"/>
              </w:rPr>
              <w:t>30日間のうち利用者が実際に利用した日数となる。</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３</w:t>
            </w:r>
            <w:r w:rsidRPr="002A7774">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2A7774">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Default="00415B6F" w:rsidP="00817326">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2A7774">
              <w:rPr>
                <w:rFonts w:ascii="ＭＳ 明朝" w:eastAsia="ＭＳ 明朝" w:hAnsi="ＭＳ 明朝" w:cs="ＭＳ Ｐゴシック"/>
                <w:kern w:val="0"/>
                <w:sz w:val="16"/>
                <w:szCs w:val="16"/>
              </w:rPr>
              <w:t>30日間から加算した日数を差し引いた残りの日数を</w:t>
            </w:r>
            <w:r w:rsidRPr="002A7774">
              <w:rPr>
                <w:rFonts w:ascii="ＭＳ 明朝" w:eastAsia="ＭＳ 明朝" w:hAnsi="ＭＳ 明朝" w:cs="ＭＳ Ｐゴシック" w:hint="eastAsia"/>
                <w:kern w:val="0"/>
                <w:sz w:val="16"/>
                <w:szCs w:val="16"/>
              </w:rPr>
              <w:t>加算できる。</w:t>
            </w:r>
          </w:p>
          <w:p w:rsidR="004C5C2E" w:rsidRPr="002A7774" w:rsidRDefault="004C5C2E" w:rsidP="00817326">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初期加算　</w:t>
            </w:r>
            <w:r w:rsidRPr="002A7774">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第10の3</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895214" w:rsidRDefault="00415B6F" w:rsidP="00415B6F">
            <w:pPr>
              <w:widowControl/>
              <w:spacing w:line="0" w:lineRule="atLeast"/>
              <w:rPr>
                <w:rFonts w:ascii="ＭＳ 明朝" w:eastAsia="ＭＳ 明朝" w:hAnsi="ＭＳ 明朝" w:cs="ＭＳ Ｐゴシック"/>
                <w:strike/>
                <w:kern w:val="0"/>
                <w:sz w:val="16"/>
                <w:szCs w:val="16"/>
              </w:rPr>
            </w:pPr>
            <w:r w:rsidRPr="002A7774">
              <w:rPr>
                <w:rFonts w:ascii="ＭＳ 明朝" w:eastAsia="ＭＳ 明朝" w:hAnsi="ＭＳ 明朝" w:cs="ＭＳ Ｐゴシック" w:hint="eastAsia"/>
                <w:kern w:val="0"/>
                <w:sz w:val="16"/>
                <w:szCs w:val="16"/>
              </w:rPr>
              <w:t xml:space="preserve">　通所による利用者が自立訓練（機能訓練）の利用を予定していた日に急病等により利用を中止した場合、従業員が</w:t>
            </w:r>
            <w:r w:rsidR="00E60DD0" w:rsidRPr="00895214">
              <w:rPr>
                <w:rFonts w:ascii="ＭＳ 明朝" w:eastAsia="ＭＳ 明朝" w:hAnsi="ＭＳ 明朝" w:cs="ＭＳ Ｐゴシック" w:hint="eastAsia"/>
                <w:kern w:val="0"/>
                <w:sz w:val="16"/>
                <w:szCs w:val="16"/>
              </w:rPr>
              <w:t>利用者又は</w:t>
            </w:r>
            <w:r w:rsidRPr="00895214">
              <w:rPr>
                <w:rFonts w:ascii="ＭＳ 明朝" w:eastAsia="ＭＳ 明朝" w:hAnsi="ＭＳ 明朝" w:cs="ＭＳ Ｐゴシック" w:hint="eastAsia"/>
                <w:kern w:val="0"/>
                <w:sz w:val="16"/>
                <w:szCs w:val="16"/>
              </w:rPr>
              <w:t>家族等への連絡調整</w:t>
            </w:r>
            <w:r w:rsidR="00E60DD0" w:rsidRPr="00895214">
              <w:rPr>
                <w:rFonts w:ascii="ＭＳ 明朝" w:eastAsia="ＭＳ 明朝" w:hAnsi="ＭＳ 明朝" w:cs="ＭＳ Ｐゴシック" w:hint="eastAsia"/>
                <w:kern w:val="0"/>
                <w:sz w:val="16"/>
                <w:szCs w:val="16"/>
              </w:rPr>
              <w:t>その他の相談援助</w:t>
            </w:r>
            <w:r w:rsidRPr="00895214">
              <w:rPr>
                <w:rFonts w:ascii="ＭＳ 明朝" w:eastAsia="ＭＳ 明朝" w:hAnsi="ＭＳ 明朝" w:cs="ＭＳ Ｐゴシック" w:hint="eastAsia"/>
                <w:kern w:val="0"/>
                <w:sz w:val="16"/>
                <w:szCs w:val="16"/>
              </w:rPr>
              <w:t>を行うとともに、利用者の状況</w:t>
            </w:r>
            <w:r w:rsidR="00895214" w:rsidRPr="00895214">
              <w:rPr>
                <w:rFonts w:ascii="ＭＳ 明朝" w:eastAsia="ＭＳ 明朝" w:hAnsi="ＭＳ 明朝" w:cs="ＭＳ Ｐゴシック" w:hint="eastAsia"/>
                <w:kern w:val="0"/>
                <w:sz w:val="16"/>
                <w:szCs w:val="16"/>
              </w:rPr>
              <w:t>、</w:t>
            </w:r>
            <w:r w:rsidRPr="00895214">
              <w:rPr>
                <w:rFonts w:ascii="ＭＳ 明朝" w:eastAsia="ＭＳ 明朝" w:hAnsi="ＭＳ 明朝" w:cs="ＭＳ Ｐゴシック" w:hint="eastAsia"/>
                <w:kern w:val="0"/>
                <w:sz w:val="16"/>
                <w:szCs w:val="16"/>
              </w:rPr>
              <w:t>援助</w:t>
            </w:r>
            <w:r w:rsidR="00E60DD0" w:rsidRPr="00895214">
              <w:rPr>
                <w:rFonts w:ascii="ＭＳ 明朝" w:eastAsia="ＭＳ 明朝" w:hAnsi="ＭＳ 明朝" w:cs="ＭＳ Ｐゴシック" w:hint="eastAsia"/>
                <w:kern w:val="0"/>
                <w:sz w:val="16"/>
                <w:szCs w:val="16"/>
              </w:rPr>
              <w:t>の内容等を記録した</w:t>
            </w:r>
            <w:r w:rsidRPr="00895214">
              <w:rPr>
                <w:rFonts w:ascii="ＭＳ 明朝" w:eastAsia="ＭＳ 明朝" w:hAnsi="ＭＳ 明朝" w:cs="ＭＳ Ｐゴシック" w:hint="eastAsia"/>
                <w:kern w:val="0"/>
                <w:sz w:val="16"/>
                <w:szCs w:val="16"/>
              </w:rPr>
              <w:t>場合に、１月に</w:t>
            </w:r>
            <w:r w:rsidRPr="00895214">
              <w:rPr>
                <w:rFonts w:ascii="ＭＳ 明朝" w:eastAsia="ＭＳ 明朝" w:hAnsi="ＭＳ 明朝" w:cs="ＭＳ Ｐゴシック"/>
                <w:kern w:val="0"/>
                <w:sz w:val="16"/>
                <w:szCs w:val="16"/>
              </w:rPr>
              <w:t>4回を限度として所定単位数を算定しているか。</w:t>
            </w:r>
          </w:p>
          <w:p w:rsidR="00415B6F" w:rsidRPr="00895214" w:rsidRDefault="00415B6F" w:rsidP="00415B6F">
            <w:pPr>
              <w:widowControl/>
              <w:spacing w:line="0" w:lineRule="atLeast"/>
              <w:rPr>
                <w:rFonts w:ascii="ＭＳ 明朝" w:eastAsia="ＭＳ 明朝" w:hAnsi="ＭＳ 明朝" w:cs="ＭＳ Ｐゴシック"/>
                <w:kern w:val="0"/>
                <w:sz w:val="16"/>
                <w:szCs w:val="16"/>
              </w:rPr>
            </w:pPr>
          </w:p>
          <w:p w:rsidR="00415B6F" w:rsidRPr="00895214" w:rsidRDefault="00415B6F" w:rsidP="00415B6F">
            <w:pPr>
              <w:widowControl/>
              <w:spacing w:line="0" w:lineRule="atLeast"/>
              <w:ind w:leftChars="100" w:left="210"/>
              <w:rPr>
                <w:rFonts w:ascii="ＭＳ ゴシック" w:eastAsia="ＭＳ ゴシック" w:hAnsi="ＭＳ ゴシック" w:cs="ＭＳ Ｐゴシック"/>
                <w:kern w:val="0"/>
                <w:sz w:val="16"/>
                <w:szCs w:val="16"/>
              </w:rPr>
            </w:pPr>
            <w:r w:rsidRPr="0089521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895214"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415B6F" w:rsidRPr="00895214"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 xml:space="preserve">２　</w:t>
            </w:r>
            <w:r w:rsidRPr="00895214">
              <w:rPr>
                <w:rFonts w:ascii="ＭＳ 明朝" w:eastAsia="ＭＳ 明朝" w:hAnsi="ＭＳ 明朝" w:cs="ＭＳ Ｐゴシック"/>
                <w:kern w:val="0"/>
                <w:sz w:val="16"/>
                <w:szCs w:val="16"/>
              </w:rPr>
              <w:t>「利用者又はその家族等との連絡調整その他の相談支援を行</w:t>
            </w:r>
            <w:r w:rsidRPr="00895214">
              <w:rPr>
                <w:rFonts w:ascii="ＭＳ 明朝" w:eastAsia="ＭＳ 明朝" w:hAnsi="ＭＳ 明朝" w:cs="ＭＳ Ｐゴシック" w:hint="eastAsia"/>
                <w:kern w:val="0"/>
                <w:sz w:val="16"/>
                <w:szCs w:val="16"/>
              </w:rPr>
              <w:t>う」とは、電話等により当該利用者の状況を確認し、引き続き当該指定</w:t>
            </w:r>
            <w:r w:rsidR="00E60DD0" w:rsidRPr="00895214">
              <w:rPr>
                <w:rFonts w:ascii="ＭＳ 明朝" w:eastAsia="ＭＳ 明朝" w:hAnsi="ＭＳ 明朝" w:cs="ＭＳ Ｐゴシック" w:hint="eastAsia"/>
                <w:kern w:val="0"/>
                <w:sz w:val="16"/>
                <w:szCs w:val="16"/>
              </w:rPr>
              <w:t>自立訓練（機能訓練）</w:t>
            </w:r>
            <w:r w:rsidRPr="002A7774">
              <w:rPr>
                <w:rFonts w:ascii="ＭＳ 明朝" w:eastAsia="ＭＳ 明朝" w:hAnsi="ＭＳ 明朝" w:cs="ＭＳ Ｐゴシック" w:hint="eastAsia"/>
                <w:kern w:val="0"/>
                <w:sz w:val="16"/>
                <w:szCs w:val="16"/>
              </w:rPr>
              <w:t>の利用を促すなどの相談援助を行うとともに、当該相談援助の内容を記録することであり、直接の面会や自宅への訪問等を要しない。</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E60DD0" w:rsidRDefault="00E60DD0" w:rsidP="00E60DD0">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415B6F" w:rsidRPr="00E60DD0">
              <w:rPr>
                <w:rFonts w:ascii="ＭＳ 明朝" w:eastAsia="ＭＳ 明朝" w:hAnsi="ＭＳ 明朝" w:cs="ＭＳ Ｐゴシック" w:hint="eastAsia"/>
                <w:kern w:val="0"/>
                <w:sz w:val="16"/>
                <w:szCs w:val="16"/>
              </w:rPr>
              <w:t>欠席時対応加算　【</w:t>
            </w:r>
            <w:r w:rsidR="00415B6F" w:rsidRPr="00E60DD0">
              <w:rPr>
                <w:rFonts w:ascii="ＭＳ 明朝" w:eastAsia="ＭＳ 明朝" w:hAnsi="ＭＳ 明朝" w:cs="ＭＳ Ｐゴシック"/>
                <w:kern w:val="0"/>
                <w:sz w:val="16"/>
                <w:szCs w:val="16"/>
              </w:rPr>
              <w:t>94単位】</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第10の4</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６　リハビリテーション加算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ゴシック" w:eastAsia="ＭＳ ゴシック" w:hAnsi="ＭＳ ゴシック" w:cs="ＭＳ Ｐゴシック" w:hint="eastAsia"/>
                <w:kern w:val="0"/>
                <w:sz w:val="16"/>
                <w:szCs w:val="16"/>
              </w:rPr>
              <w:t>  </w:t>
            </w:r>
            <w:r w:rsidRPr="002A7774">
              <w:rPr>
                <w:rFonts w:ascii="ＭＳ ゴシック" w:eastAsia="ＭＳ ゴシック" w:hAnsi="ＭＳ ゴシック" w:cs="ＭＳ Ｐゴシック"/>
                <w:kern w:val="0"/>
                <w:sz w:val="16"/>
                <w:szCs w:val="16"/>
              </w:rPr>
              <w:t>リハビリテーション加算（Ⅰ）</w:t>
            </w:r>
          </w:p>
          <w:p w:rsidR="00415B6F" w:rsidRPr="0089521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次の</w:t>
            </w:r>
            <w:r w:rsidR="00C77D10" w:rsidRPr="002A7774">
              <w:rPr>
                <w:rFonts w:ascii="ＭＳ 明朝" w:eastAsia="ＭＳ 明朝" w:hAnsi="ＭＳ 明朝" w:cs="ＭＳ Ｐゴシック" w:hint="eastAsia"/>
                <w:kern w:val="0"/>
                <w:sz w:val="16"/>
                <w:szCs w:val="16"/>
              </w:rPr>
              <w:t>(</w:t>
            </w:r>
            <w:r w:rsidR="00C77D10" w:rsidRPr="00895214">
              <w:rPr>
                <w:rFonts w:ascii="ＭＳ 明朝" w:eastAsia="ＭＳ 明朝" w:hAnsi="ＭＳ 明朝" w:cs="ＭＳ Ｐゴシック" w:hint="eastAsia"/>
                <w:kern w:val="0"/>
                <w:sz w:val="16"/>
                <w:szCs w:val="16"/>
              </w:rPr>
              <w:t>1)～(5)の</w:t>
            </w:r>
            <w:r w:rsidRPr="00895214">
              <w:rPr>
                <w:rFonts w:ascii="ＭＳ 明朝" w:eastAsia="ＭＳ 明朝" w:hAnsi="ＭＳ 明朝" w:cs="ＭＳ Ｐゴシック" w:hint="eastAsia"/>
                <w:kern w:val="0"/>
                <w:sz w:val="16"/>
                <w:szCs w:val="16"/>
              </w:rPr>
              <w:t>いずれにも適合するものとして</w:t>
            </w:r>
            <w:r w:rsidR="00E60DD0" w:rsidRPr="00895214">
              <w:rPr>
                <w:rFonts w:ascii="ＭＳ 明朝" w:eastAsia="ＭＳ 明朝" w:hAnsi="ＭＳ 明朝" w:cs="ＭＳ Ｐゴシック" w:hint="eastAsia"/>
                <w:kern w:val="0"/>
                <w:sz w:val="16"/>
                <w:szCs w:val="16"/>
              </w:rPr>
              <w:t>市長</w:t>
            </w:r>
            <w:r w:rsidRPr="00895214">
              <w:rPr>
                <w:rFonts w:ascii="ＭＳ 明朝" w:eastAsia="ＭＳ 明朝" w:hAnsi="ＭＳ 明朝" w:cs="ＭＳ Ｐゴシック" w:hint="eastAsia"/>
                <w:kern w:val="0"/>
                <w:sz w:val="16"/>
                <w:szCs w:val="16"/>
              </w:rPr>
              <w:t>に届け出た指定自立訓練（機能訓練）事業所等において、頸髄損傷</w:t>
            </w:r>
            <w:r w:rsidR="00E60DD0" w:rsidRPr="00895214">
              <w:rPr>
                <w:rFonts w:ascii="ＭＳ 明朝" w:eastAsia="ＭＳ 明朝" w:hAnsi="ＭＳ 明朝" w:cs="ＭＳ Ｐゴシック" w:hint="eastAsia"/>
                <w:kern w:val="0"/>
                <w:sz w:val="16"/>
                <w:szCs w:val="16"/>
              </w:rPr>
              <w:t>による</w:t>
            </w:r>
            <w:r w:rsidRPr="00895214">
              <w:rPr>
                <w:rFonts w:ascii="ＭＳ 明朝" w:eastAsia="ＭＳ 明朝" w:hAnsi="ＭＳ 明朝" w:cs="ＭＳ Ｐゴシック" w:hint="eastAsia"/>
                <w:kern w:val="0"/>
                <w:sz w:val="16"/>
                <w:szCs w:val="16"/>
              </w:rPr>
              <w:t>四肢の麻痺その他これに類する状態にある障害者であってリハビリテーション実施計画が作成されているものに対して、指定自立訓練（機能訓練）等を行った場合、１日につき所定単位数を算定しているか。</w:t>
            </w:r>
          </w:p>
          <w:p w:rsidR="00415B6F" w:rsidRPr="0089521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p>
          <w:p w:rsidR="00415B6F" w:rsidRPr="00895214" w:rsidRDefault="00E60DD0" w:rsidP="00415B6F">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医師、理学療法士、作業療法士、言語聴覚士その他の職種の者</w:t>
            </w:r>
            <w:r w:rsidR="00415B6F" w:rsidRPr="00895214">
              <w:rPr>
                <w:rFonts w:ascii="ＭＳ 明朝" w:eastAsia="ＭＳ 明朝" w:hAnsi="ＭＳ 明朝" w:cs="ＭＳ Ｐゴシック" w:hint="eastAsia"/>
                <w:kern w:val="0"/>
                <w:sz w:val="16"/>
                <w:szCs w:val="16"/>
              </w:rPr>
              <w:t>が共同して、利用者ごとのリハビリテーション実施計画を作成すること。</w:t>
            </w:r>
          </w:p>
          <w:p w:rsidR="00415B6F" w:rsidRPr="00895214" w:rsidRDefault="00415B6F" w:rsidP="00415B6F">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リハビリテーション実施計画に従い、</w:t>
            </w:r>
            <w:r w:rsidR="00C70BF9" w:rsidRPr="00895214">
              <w:rPr>
                <w:rFonts w:ascii="ＭＳ 明朝" w:eastAsia="ＭＳ 明朝" w:hAnsi="ＭＳ 明朝" w:cs="ＭＳ Ｐゴシック" w:hint="eastAsia"/>
                <w:kern w:val="0"/>
                <w:sz w:val="16"/>
                <w:szCs w:val="16"/>
              </w:rPr>
              <w:t>医師又は医師の指示を受けた理学療法士、作業療法士若しくは言語聴覚士</w:t>
            </w:r>
            <w:r w:rsidRPr="00895214">
              <w:rPr>
                <w:rFonts w:ascii="ＭＳ 明朝" w:eastAsia="ＭＳ 明朝" w:hAnsi="ＭＳ 明朝" w:cs="ＭＳ Ｐゴシック" w:hint="eastAsia"/>
                <w:kern w:val="0"/>
                <w:sz w:val="16"/>
                <w:szCs w:val="16"/>
              </w:rPr>
              <w:t>サービスを提供し、その状況を</w:t>
            </w:r>
            <w:r w:rsidR="00C70BF9" w:rsidRPr="00895214">
              <w:rPr>
                <w:rFonts w:ascii="ＭＳ 明朝" w:eastAsia="ＭＳ 明朝" w:hAnsi="ＭＳ 明朝" w:cs="ＭＳ Ｐゴシック" w:hint="eastAsia"/>
                <w:kern w:val="0"/>
                <w:sz w:val="16"/>
                <w:szCs w:val="16"/>
              </w:rPr>
              <w:t>定期的に</w:t>
            </w:r>
            <w:r w:rsidRPr="00895214">
              <w:rPr>
                <w:rFonts w:ascii="ＭＳ 明朝" w:eastAsia="ＭＳ 明朝" w:hAnsi="ＭＳ 明朝" w:cs="ＭＳ Ｐゴシック" w:hint="eastAsia"/>
                <w:kern w:val="0"/>
                <w:sz w:val="16"/>
                <w:szCs w:val="16"/>
              </w:rPr>
              <w:t>記録していること。</w:t>
            </w:r>
          </w:p>
          <w:p w:rsidR="00415B6F" w:rsidRPr="00895214" w:rsidRDefault="00415B6F" w:rsidP="00415B6F">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リハビリテーション実施計画の進捗状況を定期的に評価し、見直ししていること。</w:t>
            </w:r>
          </w:p>
          <w:p w:rsidR="00415B6F" w:rsidRPr="00895214" w:rsidRDefault="00415B6F" w:rsidP="00415B6F">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障害者支援施設利用者について、</w:t>
            </w:r>
            <w:r w:rsidR="00C70BF9" w:rsidRPr="00895214">
              <w:rPr>
                <w:rFonts w:ascii="ＭＳ 明朝" w:eastAsia="ＭＳ 明朝" w:hAnsi="ＭＳ 明朝" w:cs="ＭＳ Ｐゴシック" w:hint="eastAsia"/>
                <w:kern w:val="0"/>
                <w:sz w:val="16"/>
                <w:szCs w:val="16"/>
              </w:rPr>
              <w:t>リハビリテーションを行う医師、理学療法士、作業療法士又は言語聴覚士が、看護師、生活支援員その他の職種の者</w:t>
            </w:r>
            <w:r w:rsidRPr="00895214">
              <w:rPr>
                <w:rFonts w:ascii="ＭＳ 明朝" w:eastAsia="ＭＳ 明朝" w:hAnsi="ＭＳ 明朝" w:cs="ＭＳ Ｐゴシック" w:hint="eastAsia"/>
                <w:kern w:val="0"/>
                <w:sz w:val="16"/>
                <w:szCs w:val="16"/>
              </w:rPr>
              <w:t>に</w:t>
            </w:r>
            <w:r w:rsidR="00C70BF9" w:rsidRPr="00895214">
              <w:rPr>
                <w:rFonts w:ascii="ＭＳ 明朝" w:eastAsia="ＭＳ 明朝" w:hAnsi="ＭＳ 明朝" w:cs="ＭＳ Ｐゴシック" w:hint="eastAsia"/>
                <w:kern w:val="0"/>
                <w:sz w:val="16"/>
                <w:szCs w:val="16"/>
              </w:rPr>
              <w:t>対し、リハビリテーションの観点から、</w:t>
            </w:r>
            <w:r w:rsidRPr="00895214">
              <w:rPr>
                <w:rFonts w:ascii="ＭＳ 明朝" w:eastAsia="ＭＳ 明朝" w:hAnsi="ＭＳ 明朝" w:cs="ＭＳ Ｐゴシック" w:hint="eastAsia"/>
                <w:kern w:val="0"/>
                <w:sz w:val="16"/>
                <w:szCs w:val="16"/>
              </w:rPr>
              <w:t>日常生活上の留意点</w:t>
            </w:r>
            <w:r w:rsidR="00C70BF9" w:rsidRPr="00895214">
              <w:rPr>
                <w:rFonts w:ascii="ＭＳ 明朝" w:eastAsia="ＭＳ 明朝" w:hAnsi="ＭＳ 明朝" w:cs="ＭＳ Ｐゴシック" w:hint="eastAsia"/>
                <w:kern w:val="0"/>
                <w:sz w:val="16"/>
                <w:szCs w:val="16"/>
              </w:rPr>
              <w:t>、介護の工夫</w:t>
            </w:r>
            <w:r w:rsidRPr="00895214">
              <w:rPr>
                <w:rFonts w:ascii="ＭＳ 明朝" w:eastAsia="ＭＳ 明朝" w:hAnsi="ＭＳ 明朝" w:cs="ＭＳ Ｐゴシック" w:hint="eastAsia"/>
                <w:kern w:val="0"/>
                <w:sz w:val="16"/>
                <w:szCs w:val="16"/>
              </w:rPr>
              <w:t>等情報を伝達していること。</w:t>
            </w:r>
          </w:p>
          <w:p w:rsidR="00415B6F" w:rsidRPr="00895214" w:rsidRDefault="00415B6F" w:rsidP="00415B6F">
            <w:pPr>
              <w:pStyle w:val="af1"/>
              <w:widowControl/>
              <w:numPr>
                <w:ilvl w:val="0"/>
                <w:numId w:val="23"/>
              </w:numPr>
              <w:spacing w:line="0" w:lineRule="atLeast"/>
              <w:ind w:leftChars="0"/>
              <w:jc w:val="lef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(4)に掲げる利用者以外については、</w:t>
            </w:r>
            <w:r w:rsidR="00C70BF9" w:rsidRPr="00895214">
              <w:rPr>
                <w:rFonts w:ascii="ＭＳ 明朝" w:eastAsia="ＭＳ 明朝" w:hAnsi="ＭＳ 明朝" w:cs="ＭＳ Ｐゴシック" w:hint="eastAsia"/>
                <w:kern w:val="0"/>
                <w:sz w:val="16"/>
                <w:szCs w:val="16"/>
              </w:rPr>
              <w:t>従業者が必要に</w:t>
            </w:r>
            <w:r w:rsidR="00EE3B61" w:rsidRPr="00895214">
              <w:rPr>
                <w:rFonts w:ascii="ＭＳ 明朝" w:eastAsia="ＭＳ 明朝" w:hAnsi="ＭＳ 明朝" w:cs="ＭＳ Ｐゴシック" w:hint="eastAsia"/>
                <w:kern w:val="0"/>
                <w:sz w:val="16"/>
                <w:szCs w:val="16"/>
              </w:rPr>
              <w:t>応じ、指定特定相談支援事業者を通じて、その他の指定障害福祉サービス事業に係る従業者に対し、</w:t>
            </w:r>
            <w:r w:rsidRPr="00895214">
              <w:rPr>
                <w:rFonts w:ascii="ＭＳ 明朝" w:eastAsia="ＭＳ 明朝" w:hAnsi="ＭＳ 明朝" w:cs="ＭＳ Ｐゴシック" w:hint="eastAsia"/>
                <w:kern w:val="0"/>
                <w:sz w:val="16"/>
                <w:szCs w:val="16"/>
              </w:rPr>
              <w:t>日常生活上の留意点</w:t>
            </w:r>
            <w:r w:rsidR="00C70BF9" w:rsidRPr="00895214">
              <w:rPr>
                <w:rFonts w:ascii="ＭＳ 明朝" w:eastAsia="ＭＳ 明朝" w:hAnsi="ＭＳ 明朝" w:cs="ＭＳ Ｐゴシック" w:hint="eastAsia"/>
                <w:kern w:val="0"/>
                <w:sz w:val="16"/>
                <w:szCs w:val="16"/>
              </w:rPr>
              <w:t>、介護の工夫</w:t>
            </w:r>
            <w:r w:rsidRPr="00895214">
              <w:rPr>
                <w:rFonts w:ascii="ＭＳ 明朝" w:eastAsia="ＭＳ 明朝" w:hAnsi="ＭＳ 明朝" w:cs="ＭＳ Ｐゴシック" w:hint="eastAsia"/>
                <w:kern w:val="0"/>
                <w:sz w:val="16"/>
                <w:szCs w:val="16"/>
              </w:rPr>
              <w:t>等情報を伝達していること。</w:t>
            </w:r>
          </w:p>
          <w:p w:rsidR="00415B6F" w:rsidRPr="002A7774" w:rsidRDefault="00415B6F" w:rsidP="00415B6F">
            <w:pPr>
              <w:widowControl/>
              <w:spacing w:line="0" w:lineRule="atLeast"/>
              <w:ind w:left="480" w:hangingChars="300" w:hanging="48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480" w:hangingChars="300" w:hanging="48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480" w:hangingChars="300" w:hanging="480"/>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ゴシック" w:eastAsia="ＭＳ ゴシック" w:hAnsi="ＭＳ ゴシック" w:cs="ＭＳ Ｐゴシック" w:hint="eastAsia"/>
                <w:kern w:val="0"/>
                <w:sz w:val="16"/>
                <w:szCs w:val="16"/>
              </w:rPr>
              <w:t>  </w:t>
            </w:r>
            <w:r w:rsidRPr="002A7774">
              <w:rPr>
                <w:rFonts w:ascii="ＭＳ ゴシック" w:eastAsia="ＭＳ ゴシック" w:hAnsi="ＭＳ ゴシック" w:cs="ＭＳ Ｐゴシック"/>
                <w:kern w:val="0"/>
                <w:sz w:val="16"/>
                <w:szCs w:val="16"/>
              </w:rPr>
              <w:t>リハビリテーション加算（Ⅱ）</w:t>
            </w:r>
          </w:p>
          <w:p w:rsidR="00415B6F" w:rsidRPr="002A777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アの(1)～(5)のいずれにも適合するものとして</w:t>
            </w:r>
            <w:r w:rsidR="00EE3B61" w:rsidRPr="00895214">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自立訓練（機能訓練）事業所等において、リハビリテーション加算（Ⅰ）に規定する障害者以外の障害者であってリハビリテーション計画がされているものに対して指定自立訓練（機能訓練）等を行った場合、１日につき所定単位数を算定しているか。</w:t>
            </w:r>
          </w:p>
          <w:p w:rsidR="00415B6F" w:rsidRPr="002A777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186" w:hangingChars="116" w:hanging="186"/>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r w:rsidRPr="002A7774">
              <w:rPr>
                <w:rFonts w:ascii="ＭＳ ゴシック" w:eastAsia="ＭＳ ゴシック" w:hAnsi="ＭＳ ゴシック" w:cs="ＭＳ Ｐゴシック" w:hint="eastAsia"/>
                <w:kern w:val="0"/>
                <w:sz w:val="16"/>
                <w:szCs w:val="16"/>
              </w:rPr>
              <w:t xml:space="preserve">　</w:t>
            </w:r>
          </w:p>
          <w:p w:rsidR="00415B6F" w:rsidRPr="002A777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利用者ごとに個別のリハビリテーションを行った場合に算定するものであるが、原則として利用者全員に対して実施するべきものであること。</w:t>
            </w:r>
          </w:p>
          <w:p w:rsidR="00415B6F" w:rsidRPr="002A7774" w:rsidRDefault="00415B6F" w:rsidP="00415B6F">
            <w:pPr>
              <w:widowControl/>
              <w:spacing w:line="0" w:lineRule="atLeast"/>
              <w:ind w:left="186" w:hangingChars="116" w:hanging="186"/>
              <w:rPr>
                <w:rFonts w:ascii="ＭＳ 明朝" w:eastAsia="ＭＳ 明朝" w:hAnsi="ＭＳ 明朝" w:cs="ＭＳ Ｐゴシック"/>
                <w:kern w:val="0"/>
                <w:sz w:val="16"/>
                <w:szCs w:val="16"/>
              </w:rPr>
            </w:pPr>
          </w:p>
          <w:p w:rsidR="00415B6F" w:rsidRDefault="00415B6F" w:rsidP="00C70BF9">
            <w:pPr>
              <w:widowControl/>
              <w:spacing w:line="0" w:lineRule="atLeast"/>
              <w:rPr>
                <w:rFonts w:ascii="ＭＳ 明朝" w:eastAsia="ＭＳ 明朝" w:hAnsi="ＭＳ 明朝" w:cs="ＭＳ Ｐゴシック"/>
                <w:kern w:val="0"/>
                <w:sz w:val="16"/>
                <w:szCs w:val="16"/>
              </w:rPr>
            </w:pPr>
          </w:p>
          <w:p w:rsidR="00895214" w:rsidRPr="002A7774" w:rsidRDefault="00895214" w:rsidP="00C70B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w:t>
            </w:r>
            <w:r w:rsidRPr="002A7774">
              <w:rPr>
                <w:rFonts w:ascii="ＭＳ 明朝" w:eastAsia="ＭＳ 明朝" w:hAnsi="ＭＳ 明朝" w:cs="ＭＳ Ｐゴシック"/>
                <w:kern w:val="0"/>
                <w:sz w:val="16"/>
                <w:szCs w:val="16"/>
              </w:rPr>
              <w:t>リハビリテーション加算（Ⅰ）</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48単位】</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w:t>
            </w:r>
            <w:r w:rsidRPr="002A7774">
              <w:rPr>
                <w:rFonts w:ascii="ＭＳ 明朝" w:eastAsia="ＭＳ 明朝" w:hAnsi="ＭＳ 明朝" w:cs="ＭＳ Ｐゴシック"/>
                <w:kern w:val="0"/>
                <w:sz w:val="16"/>
                <w:szCs w:val="16"/>
              </w:rPr>
              <w:t>リハビリテーション加算（Ⅱ）</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20単位】</w:t>
            </w:r>
          </w:p>
        </w:tc>
        <w:tc>
          <w:tcPr>
            <w:tcW w:w="1479" w:type="dxa"/>
            <w:tcBorders>
              <w:top w:val="single" w:sz="4" w:space="0" w:color="auto"/>
              <w:left w:val="nil"/>
              <w:bottom w:val="single" w:sz="4" w:space="0" w:color="auto"/>
              <w:right w:val="single" w:sz="4" w:space="0" w:color="auto"/>
            </w:tcBorders>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第10の4の2</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７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指定自立訓練（機能訓練）事業所等が、利用者負担額合計額の管理を行った場合に、</w:t>
            </w:r>
            <w:r w:rsidRPr="002A7774">
              <w:rPr>
                <w:rFonts w:ascii="ＭＳ 明朝" w:eastAsia="ＭＳ 明朝" w:hAnsi="ＭＳ 明朝" w:cs="ＭＳ Ｐゴシック"/>
                <w:kern w:val="0"/>
                <w:sz w:val="16"/>
                <w:szCs w:val="16"/>
              </w:rPr>
              <w:t>1月に</w:t>
            </w:r>
            <w:r w:rsidRPr="002A7774">
              <w:rPr>
                <w:rFonts w:ascii="ＭＳ 明朝" w:eastAsia="ＭＳ 明朝" w:hAnsi="ＭＳ 明朝" w:cs="ＭＳ Ｐゴシック" w:hint="eastAsia"/>
                <w:kern w:val="0"/>
                <w:sz w:val="16"/>
                <w:szCs w:val="16"/>
              </w:rPr>
              <w:t>つき</w:t>
            </w:r>
            <w:r w:rsidRPr="002A7774">
              <w:rPr>
                <w:rFonts w:ascii="ＭＳ 明朝" w:eastAsia="ＭＳ 明朝" w:hAnsi="ＭＳ 明朝" w:cs="ＭＳ Ｐゴシック"/>
                <w:kern w:val="0"/>
                <w:sz w:val="16"/>
                <w:szCs w:val="16"/>
              </w:rPr>
              <w:t>所定単位数を算定しているか。</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Chars="100" w:left="21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2A7774"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415B6F" w:rsidRPr="002A7774" w:rsidRDefault="00415B6F" w:rsidP="00415B6F">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なお、負担額が負担上限額を実際に超えているか否かは算定の条件としない。</w:t>
            </w:r>
          </w:p>
          <w:p w:rsidR="00415B6F" w:rsidRPr="002A7774" w:rsidRDefault="00415B6F" w:rsidP="00415B6F">
            <w:pPr>
              <w:widowControl/>
              <w:spacing w:line="0" w:lineRule="atLeast"/>
              <w:ind w:leftChars="200" w:left="420" w:firstLineChars="100" w:firstLine="160"/>
              <w:rPr>
                <w:rFonts w:ascii="ＭＳ 明朝" w:eastAsia="ＭＳ 明朝" w:hAnsi="ＭＳ 明朝" w:cs="ＭＳ Ｐゴシック"/>
                <w:kern w:val="0"/>
                <w:sz w:val="16"/>
                <w:szCs w:val="16"/>
              </w:rPr>
            </w:pPr>
          </w:p>
          <w:p w:rsidR="00415B6F" w:rsidRPr="003B5170" w:rsidRDefault="00415B6F" w:rsidP="00415B6F">
            <w:pPr>
              <w:widowControl/>
              <w:spacing w:line="0" w:lineRule="atLeast"/>
              <w:ind w:leftChars="100" w:left="370" w:hangingChars="100" w:hanging="160"/>
              <w:rPr>
                <w:rFonts w:ascii="ＭＳ 明朝" w:eastAsia="ＭＳ 明朝" w:hAnsi="ＭＳ 明朝" w:cs="ＭＳ Ｐゴシック"/>
                <w:kern w:val="0"/>
                <w:sz w:val="16"/>
                <w:szCs w:val="16"/>
              </w:rPr>
            </w:pPr>
            <w:r w:rsidRPr="003B5170">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利用者負担上限管理加算　【</w:t>
            </w:r>
            <w:r w:rsidRPr="002A7774">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第10の5</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８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食事提供体制加算について適正に算定しているか。</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　加算の算定要件</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食事提供体制を整えているものとして</w:t>
            </w:r>
            <w:r w:rsidR="00642D88" w:rsidRPr="00895214">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に届け出た事業所が、市町村民税所得割の合算した額が</w:t>
            </w:r>
            <w:r w:rsidRPr="002A7774">
              <w:rPr>
                <w:rFonts w:ascii="ＭＳ 明朝" w:eastAsia="ＭＳ 明朝" w:hAnsi="ＭＳ 明朝" w:cs="ＭＳ Ｐゴシック"/>
                <w:kern w:val="0"/>
                <w:sz w:val="16"/>
                <w:szCs w:val="16"/>
              </w:rPr>
              <w:t>28万円未満の</w:t>
            </w:r>
            <w:r w:rsidRPr="002A7774">
              <w:rPr>
                <w:rFonts w:ascii="ＭＳ 明朝" w:eastAsia="ＭＳ 明朝" w:hAnsi="ＭＳ 明朝" w:cs="ＭＳ Ｐゴシック" w:hint="eastAsia"/>
                <w:kern w:val="0"/>
                <w:sz w:val="16"/>
                <w:szCs w:val="16"/>
              </w:rPr>
              <w:t>所得者の利用者に対して食事提供を行った場合に算定</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事業所外で調理されたものを提供する場合（クックチル、クックフリーズ</w:t>
            </w:r>
            <w:r w:rsidRPr="00895214">
              <w:rPr>
                <w:rFonts w:ascii="ＭＳ 明朝" w:eastAsia="ＭＳ 明朝" w:hAnsi="ＭＳ 明朝" w:cs="ＭＳ Ｐゴシック" w:hint="eastAsia"/>
                <w:kern w:val="0"/>
                <w:sz w:val="16"/>
                <w:szCs w:val="16"/>
              </w:rPr>
              <w:t>、</w:t>
            </w:r>
            <w:r w:rsidR="00642D88" w:rsidRPr="00895214">
              <w:rPr>
                <w:rFonts w:ascii="ＭＳ 明朝" w:eastAsia="ＭＳ 明朝" w:hAnsi="ＭＳ 明朝" w:cs="ＭＳ Ｐゴシック" w:hint="eastAsia"/>
                <w:kern w:val="0"/>
                <w:sz w:val="16"/>
                <w:szCs w:val="16"/>
              </w:rPr>
              <w:t>若しくは</w:t>
            </w:r>
            <w:r w:rsidRPr="00895214">
              <w:rPr>
                <w:rFonts w:ascii="ＭＳ 明朝" w:eastAsia="ＭＳ 明朝" w:hAnsi="ＭＳ 明朝" w:cs="ＭＳ Ｐゴシック" w:hint="eastAsia"/>
                <w:kern w:val="0"/>
                <w:sz w:val="16"/>
                <w:szCs w:val="16"/>
              </w:rPr>
              <w:t>真空調理（真空パック）法により調理を行う過程において急速</w:t>
            </w:r>
            <w:r w:rsidR="00642D88" w:rsidRPr="00895214">
              <w:rPr>
                <w:rFonts w:ascii="ＭＳ 明朝" w:eastAsia="ＭＳ 明朝" w:hAnsi="ＭＳ 明朝" w:cs="ＭＳ Ｐゴシック" w:hint="eastAsia"/>
                <w:kern w:val="0"/>
                <w:sz w:val="16"/>
                <w:szCs w:val="16"/>
              </w:rPr>
              <w:t>に冷却若しくは</w:t>
            </w:r>
            <w:r w:rsidRPr="00895214">
              <w:rPr>
                <w:rFonts w:ascii="ＭＳ 明朝" w:eastAsia="ＭＳ 明朝" w:hAnsi="ＭＳ 明朝" w:cs="ＭＳ Ｐゴシック" w:hint="eastAsia"/>
                <w:kern w:val="0"/>
                <w:sz w:val="16"/>
                <w:szCs w:val="16"/>
              </w:rPr>
              <w:t>冷凍したものを再度加熱して提供するもの</w:t>
            </w:r>
            <w:r w:rsidR="00642D88" w:rsidRPr="00895214">
              <w:rPr>
                <w:rFonts w:ascii="ＭＳ 明朝" w:eastAsia="ＭＳ 明朝" w:hAnsi="ＭＳ 明朝" w:cs="ＭＳ Ｐゴシック" w:hint="eastAsia"/>
                <w:kern w:val="0"/>
                <w:sz w:val="16"/>
                <w:szCs w:val="16"/>
              </w:rPr>
              <w:t>又はクックサーブにより提供するもの</w:t>
            </w:r>
            <w:r w:rsidRPr="002A7774">
              <w:rPr>
                <w:rFonts w:ascii="ＭＳ 明朝" w:eastAsia="ＭＳ 明朝" w:hAnsi="ＭＳ 明朝" w:cs="ＭＳ Ｐゴシック" w:hint="eastAsia"/>
                <w:kern w:val="0"/>
                <w:sz w:val="16"/>
                <w:szCs w:val="16"/>
              </w:rPr>
              <w:t>に限る。）、運搬手段等について衛生上適切な措置がなされているものについては、事業所外で調理し搬入する方法も認められる。</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３　本加算は、本体報酬が算定されている日のみ算定が可能。</w:t>
            </w:r>
          </w:p>
          <w:p w:rsidR="00415B6F" w:rsidRPr="002A7774" w:rsidRDefault="00895214" w:rsidP="00415B6F">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415B6F" w:rsidRPr="002A7774">
              <w:rPr>
                <w:rFonts w:ascii="ＭＳ 明朝" w:eastAsia="ＭＳ 明朝" w:hAnsi="ＭＳ 明朝" w:cs="ＭＳ Ｐゴシック" w:hint="eastAsia"/>
                <w:kern w:val="0"/>
                <w:sz w:val="16"/>
                <w:szCs w:val="16"/>
              </w:rPr>
              <w:t>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４　利用者が施設入所支援を利用している日には、算定できない（補足給付費算定）。</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415B6F" w:rsidRPr="002A7774" w:rsidRDefault="00415B6F" w:rsidP="00415B6F">
            <w:pPr>
              <w:widowControl/>
              <w:spacing w:line="0" w:lineRule="atLeast"/>
              <w:ind w:left="320" w:hangingChars="200" w:hanging="320"/>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食事提供体制加算　【</w:t>
            </w:r>
            <w:r w:rsidRPr="002A7774">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第10の6</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９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次の要件に適合するものとして</w:t>
            </w:r>
            <w:r w:rsidR="003B5170" w:rsidRPr="00895214">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に届け出た場合、居宅等と自立訓練（機能訓練）事業所の間を適切に送迎を行った利用者に対して、片道につき所定単位数を算定しているか。</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ア　送迎加算（Ⅰ）　　　①</w:t>
            </w:r>
            <w:r w:rsidRPr="002A7774">
              <w:rPr>
                <w:rFonts w:ascii="ＭＳ 明朝" w:eastAsia="ＭＳ 明朝" w:hAnsi="ＭＳ 明朝" w:cs="ＭＳ Ｐゴシック" w:hint="eastAsia"/>
                <w:kern w:val="0"/>
                <w:sz w:val="16"/>
                <w:szCs w:val="16"/>
              </w:rPr>
              <w:t>及び②のいずれにも該当</w:t>
            </w:r>
          </w:p>
          <w:p w:rsidR="00415B6F" w:rsidRPr="002A7774" w:rsidRDefault="00415B6F" w:rsidP="00415B6F">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イ　送迎加算（Ⅱ）　　　①</w:t>
            </w:r>
            <w:r w:rsidRPr="002A7774">
              <w:rPr>
                <w:rFonts w:ascii="ＭＳ 明朝" w:eastAsia="ＭＳ 明朝" w:hAnsi="ＭＳ 明朝" w:cs="ＭＳ Ｐゴシック" w:hint="eastAsia"/>
                <w:kern w:val="0"/>
                <w:sz w:val="16"/>
                <w:szCs w:val="16"/>
              </w:rPr>
              <w:t>又は②のいずれかに該当</w:t>
            </w:r>
          </w:p>
          <w:p w:rsidR="00415B6F" w:rsidRPr="002A7774" w:rsidRDefault="00415B6F" w:rsidP="00415B6F">
            <w:pPr>
              <w:widowControl/>
              <w:spacing w:line="0" w:lineRule="atLeast"/>
              <w:ind w:leftChars="100" w:left="210"/>
              <w:jc w:val="lef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①原則、１回の送迎について平均</w:t>
            </w:r>
            <w:r w:rsidRPr="002A7774">
              <w:rPr>
                <w:rFonts w:ascii="ＭＳ 明朝" w:eastAsia="ＭＳ 明朝" w:hAnsi="ＭＳ 明朝" w:cs="ＭＳ Ｐゴシック"/>
                <w:kern w:val="0"/>
                <w:sz w:val="16"/>
                <w:szCs w:val="16"/>
              </w:rPr>
              <w:t>10人以上(利用定員20人未満の事業所は定員の5割以上)</w:t>
            </w:r>
          </w:p>
          <w:p w:rsidR="00415B6F" w:rsidRPr="002A7774" w:rsidRDefault="00415B6F" w:rsidP="00415B6F">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②週３回以上の送迎を行っている。</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3B5170" w:rsidP="003B5170">
            <w:pPr>
              <w:widowControl/>
              <w:spacing w:line="0" w:lineRule="atLeas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２</w:t>
            </w:r>
            <w:r w:rsidR="00415B6F" w:rsidRPr="002A7774">
              <w:rPr>
                <w:rFonts w:ascii="ＭＳ 明朝" w:eastAsia="ＭＳ 明朝" w:hAnsi="ＭＳ 明朝" w:cs="ＭＳ Ｐゴシック" w:hint="eastAsia"/>
                <w:kern w:val="0"/>
                <w:sz w:val="16"/>
                <w:szCs w:val="16"/>
              </w:rPr>
              <w:t xml:space="preserve">　同一敷地内の他の事業所等との間の送迎を行った場合は、所定単位数の</w:t>
            </w:r>
            <w:r w:rsidR="00415B6F" w:rsidRPr="002A7774">
              <w:rPr>
                <w:rFonts w:ascii="ＭＳ 明朝" w:eastAsia="ＭＳ 明朝" w:hAnsi="ＭＳ 明朝" w:cs="ＭＳ Ｐゴシック"/>
                <w:kern w:val="0"/>
                <w:sz w:val="16"/>
                <w:szCs w:val="16"/>
              </w:rPr>
              <w:t>100分の70を算定しているか。</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415B6F" w:rsidRPr="002A7774" w:rsidRDefault="00415B6F" w:rsidP="00415B6F">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多機能型事業所、同一敷地内の事業所は、原則１の事業所として扱う。</w:t>
            </w:r>
          </w:p>
          <w:p w:rsidR="00415B6F" w:rsidRPr="002A7774" w:rsidRDefault="00415B6F" w:rsidP="004C5C2E">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グループホームとの間の送迎も対象とする。</w:t>
            </w:r>
          </w:p>
        </w:tc>
        <w:tc>
          <w:tcPr>
            <w:tcW w:w="4989" w:type="dxa"/>
            <w:gridSpan w:val="2"/>
            <w:tcBorders>
              <w:top w:val="single" w:sz="4" w:space="0" w:color="auto"/>
              <w:left w:val="nil"/>
              <w:bottom w:val="single" w:sz="4" w:space="0" w:color="auto"/>
              <w:right w:val="single" w:sz="4" w:space="0" w:color="auto"/>
            </w:tcBorders>
            <w:shd w:val="clear" w:color="auto" w:fill="auto"/>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送迎加算（Ⅰ）　　　【片道</w:t>
            </w:r>
            <w:r w:rsidRPr="002A7774">
              <w:rPr>
                <w:rFonts w:ascii="ＭＳ 明朝" w:eastAsia="ＭＳ 明朝" w:hAnsi="ＭＳ 明朝" w:cs="ＭＳ Ｐゴシック"/>
                <w:kern w:val="0"/>
                <w:sz w:val="16"/>
                <w:szCs w:val="16"/>
              </w:rPr>
              <w:t>21単位</w:t>
            </w:r>
            <w:r w:rsidRPr="002A7774">
              <w:rPr>
                <w:rFonts w:ascii="ＭＳ 明朝" w:eastAsia="ＭＳ 明朝" w:hAnsi="ＭＳ 明朝" w:cs="ＭＳ Ｐゴシック" w:hint="eastAsia"/>
                <w:kern w:val="0"/>
                <w:sz w:val="16"/>
                <w:szCs w:val="16"/>
              </w:rPr>
              <w:t>】</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送迎加算（Ⅱ）　　　【片道</w:t>
            </w:r>
            <w:r w:rsidRPr="002A7774">
              <w:rPr>
                <w:rFonts w:ascii="ＭＳ 明朝" w:eastAsia="ＭＳ 明朝" w:hAnsi="ＭＳ 明朝" w:cs="ＭＳ Ｐゴシック"/>
                <w:kern w:val="0"/>
                <w:sz w:val="16"/>
                <w:szCs w:val="16"/>
              </w:rPr>
              <w:t>10単位</w:t>
            </w:r>
            <w:r w:rsidRPr="002A7774">
              <w:rPr>
                <w:rFonts w:ascii="ＭＳ 明朝" w:eastAsia="ＭＳ 明朝" w:hAnsi="ＭＳ 明朝" w:cs="ＭＳ Ｐゴシック" w:hint="eastAsia"/>
                <w:kern w:val="0"/>
                <w:sz w:val="16"/>
                <w:szCs w:val="16"/>
              </w:rPr>
              <w:t>】</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895214" w:rsidRDefault="00895214" w:rsidP="00415B6F">
            <w:pPr>
              <w:widowControl/>
              <w:spacing w:line="0" w:lineRule="atLeast"/>
              <w:rPr>
                <w:rFonts w:ascii="ＭＳ 明朝" w:eastAsia="ＭＳ 明朝" w:hAnsi="ＭＳ 明朝" w:cs="ＭＳ Ｐゴシック"/>
                <w:kern w:val="0"/>
                <w:sz w:val="16"/>
                <w:szCs w:val="16"/>
              </w:rPr>
            </w:pPr>
          </w:p>
          <w:p w:rsidR="00415B6F" w:rsidRPr="002A7774" w:rsidRDefault="003B5170" w:rsidP="00415B6F">
            <w:pPr>
              <w:widowControl/>
              <w:spacing w:line="0" w:lineRule="atLeas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２</w:t>
            </w:r>
            <w:r w:rsidR="00415B6F" w:rsidRPr="002A7774">
              <w:rPr>
                <w:rFonts w:ascii="ＭＳ 明朝" w:eastAsia="ＭＳ 明朝" w:hAnsi="ＭＳ 明朝" w:cs="ＭＳ Ｐゴシック" w:hint="eastAsia"/>
                <w:kern w:val="0"/>
                <w:sz w:val="16"/>
                <w:szCs w:val="16"/>
              </w:rPr>
              <w:t>．　適　・　否　・　該当なし</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15B6F" w:rsidRPr="002A7774" w:rsidRDefault="00415B6F" w:rsidP="00415B6F">
            <w:pPr>
              <w:widowControl/>
              <w:spacing w:line="0" w:lineRule="atLeast"/>
              <w:rPr>
                <w:rFonts w:ascii="ＭＳ 明朝" w:eastAsia="ＭＳ 明朝" w:hAnsi="ＭＳ 明朝" w:cs="ＭＳ Ｐゴシック"/>
                <w:kern w:val="0"/>
                <w:sz w:val="16"/>
                <w:szCs w:val="16"/>
              </w:rPr>
            </w:pP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415B6F" w:rsidRPr="002A7774" w:rsidRDefault="00415B6F" w:rsidP="00415B6F">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第10の7</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10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C77D1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指定障害者支援施設等において、指定自立訓練（機能訓練）を利用する利用者が、指定地域移行支の障害福祉サービスの体験利用を利用する場合に、指定障害者支援施設等の従業者が、次の</w:t>
            </w:r>
            <w:r w:rsidR="00C77D10"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hint="eastAsia"/>
                <w:kern w:val="0"/>
                <w:sz w:val="16"/>
                <w:szCs w:val="16"/>
              </w:rPr>
              <w:t>又は</w:t>
            </w:r>
            <w:r w:rsidR="00C77D10" w:rsidRPr="002A7774">
              <w:rPr>
                <w:rFonts w:ascii="ＭＳ 明朝" w:eastAsia="ＭＳ 明朝" w:hAnsi="ＭＳ 明朝" w:cs="ＭＳ Ｐゴシック" w:hint="eastAsia"/>
                <w:kern w:val="0"/>
                <w:sz w:val="16"/>
                <w:szCs w:val="16"/>
              </w:rPr>
              <w:t>イ</w:t>
            </w:r>
            <w:r w:rsidRPr="002A7774">
              <w:rPr>
                <w:rFonts w:ascii="ＭＳ 明朝" w:eastAsia="ＭＳ 明朝" w:hAnsi="ＭＳ 明朝" w:cs="ＭＳ Ｐゴシック" w:hint="eastAsia"/>
                <w:kern w:val="0"/>
                <w:sz w:val="16"/>
                <w:szCs w:val="16"/>
              </w:rPr>
              <w:t>のいずれかの支援を行い、その内容を記録した場合に</w:t>
            </w:r>
            <w:r w:rsidR="00C77D10" w:rsidRPr="002A7774">
              <w:rPr>
                <w:rFonts w:ascii="ＭＳ 明朝" w:eastAsia="ＭＳ 明朝" w:hAnsi="ＭＳ 明朝" w:cs="ＭＳ Ｐゴシック" w:hint="eastAsia"/>
                <w:kern w:val="0"/>
                <w:sz w:val="16"/>
                <w:szCs w:val="16"/>
              </w:rPr>
              <w:t>、１日につき</w:t>
            </w:r>
            <w:r w:rsidRPr="002A7774">
              <w:rPr>
                <w:rFonts w:ascii="ＭＳ 明朝" w:eastAsia="ＭＳ 明朝" w:hAnsi="ＭＳ 明朝" w:cs="ＭＳ Ｐゴシック" w:hint="eastAsia"/>
                <w:kern w:val="0"/>
                <w:sz w:val="16"/>
                <w:szCs w:val="16"/>
              </w:rPr>
              <w:t>所定単位数を算定</w:t>
            </w:r>
            <w:r w:rsidR="00C77D10" w:rsidRPr="002A7774">
              <w:rPr>
                <w:rFonts w:ascii="ＭＳ 明朝" w:eastAsia="ＭＳ 明朝" w:hAnsi="ＭＳ 明朝" w:cs="ＭＳ Ｐゴシック" w:hint="eastAsia"/>
                <w:kern w:val="0"/>
                <w:sz w:val="16"/>
                <w:szCs w:val="16"/>
              </w:rPr>
              <w:t>しているか。</w:t>
            </w: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ED4E2A" w:rsidRPr="002A777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　体験的な利用支援の利用日に当該指定自立訓練（機能訓練）事業所において昼間の時間帯に介護等の支援を行った場合</w:t>
            </w:r>
          </w:p>
          <w:p w:rsidR="00ED4E2A" w:rsidRPr="002A777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　以下の体験的利用支援に関して指定地域移行支援事業者との連絡調整その他の相談支援を行った場合</w:t>
            </w:r>
          </w:p>
          <w:p w:rsidR="00ED4E2A" w:rsidRPr="002A7774" w:rsidRDefault="00ED4E2A" w:rsidP="00ED4E2A">
            <w:pPr>
              <w:widowControl/>
              <w:spacing w:line="0" w:lineRule="atLeast"/>
              <w:ind w:leftChars="230" w:left="803" w:hangingChars="200" w:hanging="3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(ⅰ)　体験的な利用支援を行うに当たっての地域移行支援事業者との留意点等の情報共有その他必要な連絡調整</w:t>
            </w:r>
          </w:p>
          <w:p w:rsidR="00ED4E2A" w:rsidRPr="002A7774" w:rsidRDefault="00ED4E2A" w:rsidP="00ED4E2A">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(ⅱ)　(ⅰ)を踏まえた今後の方針の協議</w:t>
            </w:r>
          </w:p>
          <w:p w:rsidR="00ED4E2A" w:rsidRPr="002A7774" w:rsidRDefault="00ED4E2A" w:rsidP="00ED4E2A">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(ⅲ)　利用者に対する相談援助</w:t>
            </w:r>
          </w:p>
          <w:p w:rsidR="00ED4E2A" w:rsidRPr="002A7774"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ア　障害福祉サービスの体験利用支援加算（Ⅰ）　　</w:t>
            </w:r>
          </w:p>
          <w:p w:rsidR="00ED4E2A" w:rsidRPr="002A777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ED4E2A" w:rsidRPr="002A7774"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ゴシック" w:eastAsia="ＭＳ ゴシック" w:hAnsi="ＭＳ ゴシック" w:cs="ＭＳ Ｐゴシック" w:hint="eastAsia"/>
                <w:kern w:val="0"/>
                <w:sz w:val="16"/>
                <w:szCs w:val="16"/>
              </w:rPr>
              <w:t xml:space="preserve">　障害福祉サービスの体験利用支援加算（Ⅱ）</w:t>
            </w:r>
            <w:r w:rsidRPr="002A7774">
              <w:rPr>
                <w:rFonts w:ascii="ＭＳ 明朝" w:eastAsia="ＭＳ 明朝" w:hAnsi="ＭＳ 明朝" w:cs="ＭＳ Ｐゴシック" w:hint="eastAsia"/>
                <w:kern w:val="0"/>
                <w:sz w:val="16"/>
                <w:szCs w:val="16"/>
              </w:rPr>
              <w:t xml:space="preserve">　　</w:t>
            </w:r>
          </w:p>
          <w:p w:rsidR="00ED4E2A" w:rsidRPr="002A777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体験的な利用支援の利用を開始した日から起算して６日以上</w:t>
            </w:r>
            <w:r w:rsidRPr="002A7774">
              <w:rPr>
                <w:rFonts w:ascii="ＭＳ 明朝" w:eastAsia="ＭＳ 明朝" w:hAnsi="ＭＳ 明朝" w:cs="ＭＳ Ｐゴシック"/>
                <w:kern w:val="0"/>
                <w:sz w:val="16"/>
                <w:szCs w:val="16"/>
              </w:rPr>
              <w:t>15日以内の期間について算定</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p>
          <w:p w:rsidR="00ED4E2A"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１の(2)の支援を、体験利用した日以前に行った場合には、利用者が実際に体験利用した日の初日に算定しても差し支えない。　</w:t>
            </w:r>
          </w:p>
          <w:p w:rsidR="004C5C2E" w:rsidRPr="002A7774" w:rsidRDefault="004C5C2E" w:rsidP="00ED4E2A">
            <w:pPr>
              <w:widowControl/>
              <w:spacing w:line="0" w:lineRule="atLeast"/>
              <w:ind w:leftChars="100" w:left="370" w:hangingChars="100" w:hanging="16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運営規程に地域生活支援拠点等に位置づけられることが規定されているものとして</w:t>
            </w:r>
            <w:r w:rsidR="009972B3" w:rsidRPr="00895214">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に届け出た場合に、１日につき所定単位数に50単位を加算しているか。</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　・　該当なし</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障害福祉サービスの体験利用支援加算（Ⅰ）　【</w:t>
            </w:r>
            <w:r w:rsidRPr="002A7774">
              <w:rPr>
                <w:rFonts w:ascii="ＭＳ 明朝" w:eastAsia="ＭＳ 明朝" w:hAnsi="ＭＳ 明朝" w:cs="ＭＳ Ｐゴシック"/>
                <w:kern w:val="0"/>
                <w:sz w:val="16"/>
                <w:szCs w:val="16"/>
              </w:rPr>
              <w:t>500単位</w:t>
            </w:r>
            <w:r w:rsidRPr="002A7774">
              <w:rPr>
                <w:rFonts w:ascii="ＭＳ 明朝" w:eastAsia="ＭＳ 明朝" w:hAnsi="ＭＳ 明朝" w:cs="ＭＳ Ｐゴシック" w:hint="eastAsia"/>
                <w:kern w:val="0"/>
                <w:sz w:val="16"/>
                <w:szCs w:val="16"/>
              </w:rPr>
              <w:t>】</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障害福祉サービスの体験利用支援加算（Ⅱ）　【</w:t>
            </w:r>
            <w:r w:rsidRPr="002A7774">
              <w:rPr>
                <w:rFonts w:ascii="ＭＳ 明朝" w:eastAsia="ＭＳ 明朝" w:hAnsi="ＭＳ 明朝" w:cs="ＭＳ Ｐゴシック"/>
                <w:kern w:val="0"/>
                <w:sz w:val="16"/>
                <w:szCs w:val="16"/>
              </w:rPr>
              <w:t>250単位</w:t>
            </w:r>
            <w:r w:rsidRPr="002A7774">
              <w:rPr>
                <w:rFonts w:ascii="ＭＳ 明朝" w:eastAsia="ＭＳ 明朝" w:hAnsi="ＭＳ 明朝" w:cs="ＭＳ Ｐゴシック" w:hint="eastAsia"/>
                <w:kern w:val="0"/>
                <w:sz w:val="16"/>
                <w:szCs w:val="16"/>
              </w:rPr>
              <w:t>】</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Default="00ED4E2A" w:rsidP="00ED4E2A">
            <w:pPr>
              <w:widowControl/>
              <w:spacing w:line="0" w:lineRule="atLeast"/>
              <w:rPr>
                <w:rFonts w:ascii="ＭＳ 明朝" w:eastAsia="ＭＳ 明朝" w:hAnsi="ＭＳ 明朝" w:cs="ＭＳ Ｐゴシック"/>
                <w:kern w:val="0"/>
                <w:sz w:val="16"/>
                <w:szCs w:val="16"/>
              </w:rPr>
            </w:pPr>
          </w:p>
          <w:p w:rsidR="004C5C2E" w:rsidRPr="002A7774" w:rsidRDefault="004C5C2E"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　・　該当なし</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4C5C2E">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【追加</w:t>
            </w:r>
            <w:r w:rsidRPr="002A7774">
              <w:rPr>
                <w:rFonts w:ascii="ＭＳ 明朝" w:eastAsia="ＭＳ 明朝" w:hAnsi="ＭＳ 明朝" w:cs="ＭＳ Ｐゴシック"/>
                <w:kern w:val="0"/>
                <w:sz w:val="16"/>
                <w:szCs w:val="16"/>
              </w:rPr>
              <w:t>50単位】</w:t>
            </w:r>
          </w:p>
        </w:tc>
        <w:tc>
          <w:tcPr>
            <w:tcW w:w="1479" w:type="dxa"/>
            <w:tcBorders>
              <w:top w:val="single" w:sz="4" w:space="0" w:color="auto"/>
              <w:left w:val="nil"/>
              <w:bottom w:val="single" w:sz="4" w:space="0" w:color="auto"/>
              <w:right w:val="single" w:sz="4" w:space="0" w:color="auto"/>
            </w:tcBorders>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第10の8</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11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C77D10" w:rsidRPr="002A7774">
              <w:rPr>
                <w:rFonts w:ascii="ＭＳ 明朝" w:eastAsia="ＭＳ 明朝" w:hAnsi="ＭＳ 明朝" w:cs="ＭＳ Ｐゴシック" w:hint="eastAsia"/>
                <w:kern w:val="0"/>
                <w:sz w:val="16"/>
                <w:szCs w:val="16"/>
              </w:rPr>
              <w:t>以下の</w:t>
            </w:r>
            <w:r w:rsidRPr="002A7774">
              <w:rPr>
                <w:rFonts w:ascii="ＭＳ 明朝" w:eastAsia="ＭＳ 明朝" w:hAnsi="ＭＳ 明朝" w:cs="ＭＳ Ｐゴシック" w:hint="eastAsia"/>
                <w:kern w:val="0"/>
                <w:sz w:val="16"/>
                <w:szCs w:val="16"/>
              </w:rPr>
              <w:t>施設要件に適合しているものとして</w:t>
            </w:r>
            <w:r w:rsidR="009972B3" w:rsidRPr="00895214">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自立訓練（機能訓練）事業所等において、厚生労働大臣が定める者に対して、特別な支援に対応した自立訓練（機能訓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00C77D10"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hint="eastAsia"/>
                <w:kern w:val="0"/>
                <w:sz w:val="16"/>
                <w:szCs w:val="16"/>
              </w:rPr>
              <w:t>１日につき所定単位数を算定しているか。</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ED4E2A" w:rsidRPr="002A7774" w:rsidRDefault="00ED4E2A" w:rsidP="00ED4E2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対象者の要件</w:t>
            </w:r>
            <w:r w:rsidRPr="002A7774">
              <w:rPr>
                <w:rFonts w:ascii="ＭＳ ゴシック" w:eastAsia="ＭＳ ゴシック" w:hAnsi="ＭＳ ゴシック" w:cs="ＭＳ Ｐゴシック" w:hint="eastAsia"/>
                <w:kern w:val="0"/>
                <w:sz w:val="16"/>
                <w:szCs w:val="16"/>
                <w:shd w:val="pct15" w:color="auto" w:fill="FFFFFF"/>
              </w:rPr>
              <w:t xml:space="preserve">　　　　　　　　　　　　　　　　　　　　　　　　　　　　　　　　　　　　　</w:t>
            </w: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機能訓練）事業所等を利用することになった者をいう。</w:t>
            </w: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自立訓練（機能訓練）等を利用することになった場合、指定自立訓練（機能訓練）等の利用を開始してから３年以内で必要と認められる期間について加算の算定対象となる。</w:t>
            </w:r>
          </w:p>
          <w:p w:rsidR="00ED4E2A" w:rsidRPr="002A7774"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施設要件</w:t>
            </w:r>
            <w:r w:rsidRPr="002A7774">
              <w:rPr>
                <w:rFonts w:ascii="ＭＳ ゴシック" w:eastAsia="ＭＳ ゴシック" w:hAnsi="ＭＳ ゴシック" w:cs="ＭＳ Ｐゴシック" w:hint="eastAsia"/>
                <w:kern w:val="0"/>
                <w:sz w:val="16"/>
                <w:szCs w:val="16"/>
                <w:shd w:val="pct15" w:color="auto" w:fill="FFFFFF"/>
              </w:rPr>
              <w:t xml:space="preserve">　　　　　　　　　　　　　　　　　　　　　　　　　　　　　　　　　　　　　　　</w:t>
            </w: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施設基準</w:t>
            </w: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従業者の配置</w:t>
            </w: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有資格者による指導体制</w:t>
            </w: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ED4E2A" w:rsidRPr="002A7774" w:rsidRDefault="00C77D10" w:rsidP="00C77D10">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w:t>
            </w:r>
            <w:r w:rsidR="00ED4E2A" w:rsidRPr="002A7774">
              <w:rPr>
                <w:rFonts w:ascii="ＭＳ 明朝" w:eastAsia="ＭＳ 明朝" w:hAnsi="ＭＳ 明朝" w:cs="ＭＳ Ｐゴシック" w:hint="eastAsia"/>
                <w:kern w:val="0"/>
                <w:sz w:val="16"/>
                <w:szCs w:val="16"/>
              </w:rPr>
              <w:t>社会福祉士、精神保健福祉士又は公認心理師の資格を有する者が配置されていること</w:t>
            </w:r>
          </w:p>
          <w:p w:rsidR="00ED4E2A" w:rsidRPr="002A7774" w:rsidRDefault="00C77D10" w:rsidP="00C77D10">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w:t>
            </w:r>
            <w:r w:rsidR="00ED4E2A" w:rsidRPr="002A7774">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研修の開催</w:t>
            </w:r>
          </w:p>
          <w:p w:rsidR="00ED4E2A" w:rsidRPr="002A777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4C5C2E" w:rsidRDefault="004C5C2E" w:rsidP="00ED4E2A">
            <w:pPr>
              <w:widowControl/>
              <w:spacing w:line="0" w:lineRule="atLeast"/>
              <w:ind w:leftChars="100" w:left="370" w:hangingChars="100" w:hanging="160"/>
              <w:rPr>
                <w:rFonts w:ascii="ＭＳ 明朝" w:eastAsia="ＭＳ 明朝" w:hAnsi="ＭＳ 明朝" w:cs="ＭＳ Ｐゴシック"/>
                <w:kern w:val="0"/>
                <w:sz w:val="16"/>
                <w:szCs w:val="16"/>
              </w:rPr>
            </w:pPr>
          </w:p>
          <w:p w:rsidR="009972B3" w:rsidRPr="00895214" w:rsidRDefault="009972B3"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４　協力体制</w:t>
            </w:r>
          </w:p>
          <w:p w:rsidR="009972B3" w:rsidRPr="00895214" w:rsidRDefault="009972B3" w:rsidP="009972B3">
            <w:pPr>
              <w:widowControl/>
              <w:spacing w:line="0" w:lineRule="atLeast"/>
              <w:ind w:leftChars="100" w:left="530" w:hangingChars="200" w:hanging="320"/>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 xml:space="preserve">　　 保護観察所、更生保護施設、指定医療機関又は精神保健福祉センターその他関係機関との協力体制が整えられていること。</w:t>
            </w:r>
          </w:p>
          <w:p w:rsidR="009972B3" w:rsidRPr="002A7774" w:rsidRDefault="009972B3" w:rsidP="00ED4E2A">
            <w:pPr>
              <w:widowControl/>
              <w:spacing w:line="0" w:lineRule="atLeast"/>
              <w:ind w:leftChars="100" w:left="370" w:hangingChars="100" w:hanging="16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※施設要件の留意事項　　　　　　　　　　　　　　　　　　　　　　　　　　　　　　　　　　　　　　　</w:t>
            </w: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２　こうした支援体制については、協議会の場等で関係機関の協力体制も含めて協議しておくことが望ましい。</w:t>
            </w: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ED4E2A" w:rsidRPr="002A7774"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支援内容</w:t>
            </w:r>
            <w:r w:rsidRPr="002A7774">
              <w:rPr>
                <w:rFonts w:ascii="ＭＳ ゴシック" w:eastAsia="ＭＳ ゴシック" w:hAnsi="ＭＳ ゴシック" w:cs="ＭＳ Ｐゴシック" w:hint="eastAsia"/>
                <w:kern w:val="0"/>
                <w:sz w:val="16"/>
                <w:szCs w:val="16"/>
                <w:shd w:val="pct15" w:color="auto" w:fill="FFFFFF"/>
              </w:rPr>
              <w:t xml:space="preserve">　　　　　　　　　　　　　　　　　　　　　　　　　　　　　　　　　　　　　　　</w:t>
            </w:r>
          </w:p>
          <w:p w:rsidR="00ED4E2A" w:rsidRPr="002A7774" w:rsidRDefault="00ED4E2A" w:rsidP="00ED4E2A">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加算の対象となる事業所については、以下の支援を行うものとする。</w:t>
            </w:r>
          </w:p>
          <w:p w:rsidR="00ED4E2A" w:rsidRPr="002A7774" w:rsidRDefault="00ED4E2A" w:rsidP="00ED4E2A">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ア　</w:t>
            </w:r>
            <w:r w:rsidRPr="002A7774">
              <w:rPr>
                <w:rFonts w:ascii="ＭＳ 明朝" w:eastAsia="ＭＳ 明朝" w:hAnsi="ＭＳ 明朝" w:cs="ＭＳ Ｐゴシック"/>
                <w:kern w:val="0"/>
                <w:sz w:val="16"/>
                <w:szCs w:val="16"/>
              </w:rPr>
              <w:t>本人や関係者からの聞き取りや経過記録、行動観察等によ</w:t>
            </w:r>
            <w:r w:rsidRPr="002A7774">
              <w:rPr>
                <w:rFonts w:ascii="ＭＳ 明朝" w:eastAsia="ＭＳ 明朝" w:hAnsi="ＭＳ 明朝" w:cs="ＭＳ Ｐゴシック" w:hint="eastAsia"/>
                <w:kern w:val="0"/>
                <w:sz w:val="16"/>
                <w:szCs w:val="16"/>
              </w:rPr>
              <w:t>るアセスメントに基づき、犯罪行為等に至った要因を理解し、再び犯罪行為に及ばないための生活環境の調整と必要な専門的支援（教育又は訓練）が組み込まれた、自立訓練（機能訓練）計画等の作成</w:t>
            </w:r>
          </w:p>
          <w:p w:rsidR="00ED4E2A" w:rsidRPr="002A777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イ　</w:t>
            </w:r>
            <w:r w:rsidRPr="002A7774">
              <w:rPr>
                <w:rFonts w:ascii="ＭＳ 明朝" w:eastAsia="ＭＳ 明朝" w:hAnsi="ＭＳ 明朝" w:cs="ＭＳ Ｐゴシック"/>
                <w:kern w:val="0"/>
                <w:sz w:val="16"/>
                <w:szCs w:val="16"/>
              </w:rPr>
              <w:t>指定医療機関や保護観察所等の関係者との調整会議の開</w:t>
            </w:r>
            <w:r w:rsidRPr="002A7774">
              <w:rPr>
                <w:rFonts w:ascii="ＭＳ 明朝" w:eastAsia="ＭＳ 明朝" w:hAnsi="ＭＳ 明朝" w:cs="ＭＳ Ｐゴシック" w:hint="eastAsia"/>
                <w:kern w:val="0"/>
                <w:sz w:val="16"/>
                <w:szCs w:val="16"/>
              </w:rPr>
              <w:t>催等</w:t>
            </w:r>
          </w:p>
          <w:p w:rsidR="00ED4E2A" w:rsidRPr="002A777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ウ　</w:t>
            </w:r>
            <w:r w:rsidRPr="002A7774">
              <w:rPr>
                <w:rFonts w:ascii="ＭＳ 明朝" w:eastAsia="ＭＳ 明朝" w:hAnsi="ＭＳ 明朝" w:cs="ＭＳ Ｐゴシック"/>
                <w:kern w:val="0"/>
                <w:sz w:val="16"/>
                <w:szCs w:val="16"/>
              </w:rPr>
              <w:t>日常生活や人間関係に関する助言</w:t>
            </w:r>
          </w:p>
          <w:p w:rsidR="00ED4E2A" w:rsidRPr="002A777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エ　</w:t>
            </w:r>
            <w:r w:rsidRPr="002A7774">
              <w:rPr>
                <w:rFonts w:ascii="ＭＳ 明朝" w:eastAsia="ＭＳ 明朝" w:hAnsi="ＭＳ 明朝" w:cs="ＭＳ Ｐゴシック"/>
                <w:kern w:val="0"/>
                <w:sz w:val="16"/>
                <w:szCs w:val="16"/>
              </w:rPr>
              <w:t>医療観察法に基づく通院決定を受けた者に対する通院の</w:t>
            </w:r>
            <w:r w:rsidRPr="002A7774">
              <w:rPr>
                <w:rFonts w:ascii="ＭＳ 明朝" w:eastAsia="ＭＳ 明朝" w:hAnsi="ＭＳ 明朝" w:cs="ＭＳ Ｐゴシック" w:hint="eastAsia"/>
                <w:kern w:val="0"/>
                <w:sz w:val="16"/>
                <w:szCs w:val="16"/>
              </w:rPr>
              <w:t>支援</w:t>
            </w:r>
          </w:p>
          <w:p w:rsidR="00ED4E2A" w:rsidRPr="002A777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オ　</w:t>
            </w:r>
            <w:r w:rsidRPr="002A7774">
              <w:rPr>
                <w:rFonts w:ascii="ＭＳ 明朝" w:eastAsia="ＭＳ 明朝" w:hAnsi="ＭＳ 明朝" w:cs="ＭＳ Ｐゴシック"/>
                <w:kern w:val="0"/>
                <w:sz w:val="16"/>
                <w:szCs w:val="16"/>
              </w:rPr>
              <w:t>日中活動の場における緊急時の対応</w:t>
            </w:r>
          </w:p>
          <w:p w:rsidR="00ED4E2A" w:rsidRPr="002A777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カ　</w:t>
            </w:r>
            <w:r w:rsidRPr="002A7774">
              <w:rPr>
                <w:rFonts w:ascii="ＭＳ 明朝" w:eastAsia="ＭＳ 明朝" w:hAnsi="ＭＳ 明朝" w:cs="ＭＳ Ｐゴシック"/>
                <w:kern w:val="0"/>
                <w:sz w:val="16"/>
                <w:szCs w:val="16"/>
              </w:rPr>
              <w:t>その他必要な支援</w:t>
            </w:r>
          </w:p>
          <w:p w:rsidR="00ED4E2A" w:rsidRPr="002A7774" w:rsidRDefault="00ED4E2A" w:rsidP="00ED4E2A">
            <w:pPr>
              <w:widowControl/>
              <w:spacing w:line="0" w:lineRule="atLeast"/>
              <w:ind w:leftChars="99" w:left="368" w:hangingChars="100" w:hanging="16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99" w:left="368" w:hangingChars="100" w:hanging="160"/>
              <w:rPr>
                <w:rFonts w:ascii="ＭＳ 明朝" w:eastAsia="ＭＳ 明朝" w:hAnsi="ＭＳ 明朝" w:cs="ＭＳ Ｐゴシック"/>
                <w:kern w:val="0"/>
                <w:sz w:val="16"/>
                <w:szCs w:val="16"/>
              </w:rPr>
            </w:pPr>
          </w:p>
          <w:p w:rsidR="009875BE" w:rsidRPr="002A7774" w:rsidRDefault="009875BE" w:rsidP="0076354E">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社会生活支援特別加算　【</w:t>
            </w:r>
            <w:r w:rsidRPr="002A7774">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第10の8の2</w:t>
            </w:r>
          </w:p>
        </w:tc>
      </w:tr>
      <w:tr w:rsidR="00ED4E2A"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12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自立訓練（機能訓練）を受けた後就労（指定就労継続支援Ａ型事業所等への移行を除く。）し、就労を継続している期間が６月に達した者（以下「就労定着者」という。）が前年度において１人以上いるものとして</w:t>
            </w:r>
            <w:r w:rsidR="00C56C12" w:rsidRPr="00895214">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自立訓練（機能訓練）事業所等において、指定自立訓指（機能訓練）等を行った場合に、１日につき、当該指定自立訓練（機能訓練）等を行った日の属する年度の利用定員に応じた所定単位数に、就労定着者の数を乗じて得た単位数単位数を算定しているか。</w:t>
            </w:r>
          </w:p>
          <w:p w:rsidR="00ED4E2A" w:rsidRPr="002A7774" w:rsidRDefault="00ED4E2A" w:rsidP="00ED4E2A">
            <w:pPr>
              <w:widowControl/>
              <w:spacing w:line="0" w:lineRule="atLeast"/>
              <w:jc w:val="lef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「６月に達した者」とは、前年度において企業等での雇用継続期間が６月に達した者である。</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例えば、平成</w:t>
            </w:r>
            <w:r w:rsidRPr="002A7774">
              <w:rPr>
                <w:rFonts w:ascii="ＭＳ 明朝" w:eastAsia="ＭＳ 明朝" w:hAnsi="ＭＳ 明朝" w:cs="ＭＳ Ｐゴシック"/>
                <w:kern w:val="0"/>
                <w:sz w:val="16"/>
                <w:szCs w:val="16"/>
              </w:rPr>
              <w:t>29年10月１日に就職した者は、平成30年３月31日に６月に達した者となる</w:t>
            </w:r>
            <w:r w:rsidRPr="002A7774">
              <w:rPr>
                <w:rFonts w:ascii="ＭＳ 明朝" w:eastAsia="ＭＳ 明朝" w:hAnsi="ＭＳ 明朝" w:cs="ＭＳ Ｐゴシック" w:hint="eastAsia"/>
                <w:kern w:val="0"/>
                <w:sz w:val="16"/>
                <w:szCs w:val="16"/>
              </w:rPr>
              <w:t>。</w:t>
            </w:r>
          </w:p>
          <w:p w:rsidR="00ED4E2A" w:rsidRPr="0089521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 xml:space="preserve">　２　自立訓練（機能訓練）を経て企業等に雇用された後、</w:t>
            </w:r>
            <w:r w:rsidR="00C56C12" w:rsidRPr="00895214">
              <w:rPr>
                <w:rFonts w:ascii="ＭＳ 明朝" w:eastAsia="ＭＳ 明朝" w:hAnsi="ＭＳ 明朝" w:cs="ＭＳ Ｐゴシック" w:hint="eastAsia"/>
                <w:kern w:val="0"/>
                <w:sz w:val="16"/>
                <w:szCs w:val="16"/>
              </w:rPr>
              <w:t>自立訓練（機能訓練）</w:t>
            </w:r>
            <w:r w:rsidR="00C56C12">
              <w:rPr>
                <w:rFonts w:ascii="ＭＳ 明朝" w:eastAsia="ＭＳ 明朝" w:hAnsi="ＭＳ 明朝" w:cs="ＭＳ Ｐゴシック" w:hint="eastAsia"/>
                <w:kern w:val="0"/>
                <w:sz w:val="16"/>
                <w:szCs w:val="16"/>
              </w:rPr>
              <w:t>の職場定着支援の努力義務期間中において</w:t>
            </w:r>
            <w:r w:rsidRPr="002A7774">
              <w:rPr>
                <w:rFonts w:ascii="ＭＳ 明朝" w:eastAsia="ＭＳ 明朝" w:hAnsi="ＭＳ 明朝" w:cs="ＭＳ Ｐゴシック" w:hint="eastAsia"/>
                <w:kern w:val="0"/>
                <w:sz w:val="16"/>
                <w:szCs w:val="16"/>
              </w:rPr>
              <w:t>労働条件改善のための転職支援等を実施した結果、離職後１月以内に再就職し、最初の企業等の就職から起算して雇用を継続している期間が６月に達した者は就労定着者として取り扱う。</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ED4E2A" w:rsidRPr="0089521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 xml:space="preserve">20人以下　　　　　　</w:t>
            </w:r>
            <w:r w:rsidRPr="002A7774">
              <w:rPr>
                <w:rFonts w:ascii="ＭＳ 明朝" w:eastAsia="ＭＳ 明朝" w:hAnsi="ＭＳ 明朝" w:cs="ＭＳ Ｐゴシック" w:hint="eastAsia"/>
                <w:kern w:val="0"/>
                <w:sz w:val="16"/>
                <w:szCs w:val="16"/>
              </w:rPr>
              <w:t>【</w:t>
            </w:r>
            <w:r w:rsidR="00C56C12" w:rsidRPr="00895214">
              <w:rPr>
                <w:rFonts w:ascii="ＭＳ 明朝" w:eastAsia="ＭＳ 明朝" w:hAnsi="ＭＳ 明朝" w:cs="ＭＳ Ｐゴシック" w:hint="eastAsia"/>
                <w:kern w:val="0"/>
                <w:sz w:val="16"/>
                <w:szCs w:val="16"/>
              </w:rPr>
              <w:t>57</w:t>
            </w:r>
            <w:r w:rsidRPr="00895214">
              <w:rPr>
                <w:rFonts w:ascii="ＭＳ 明朝" w:eastAsia="ＭＳ 明朝" w:hAnsi="ＭＳ 明朝" w:cs="ＭＳ Ｐゴシック"/>
                <w:kern w:val="0"/>
                <w:sz w:val="16"/>
                <w:szCs w:val="16"/>
              </w:rPr>
              <w:t>単位</w:t>
            </w:r>
            <w:r w:rsidRPr="00895214">
              <w:rPr>
                <w:rFonts w:ascii="ＭＳ 明朝" w:eastAsia="ＭＳ 明朝" w:hAnsi="ＭＳ 明朝" w:cs="ＭＳ Ｐゴシック" w:hint="eastAsia"/>
                <w:kern w:val="0"/>
                <w:sz w:val="16"/>
                <w:szCs w:val="16"/>
              </w:rPr>
              <w:t>】</w:t>
            </w:r>
          </w:p>
          <w:p w:rsidR="00ED4E2A" w:rsidRPr="00895214" w:rsidRDefault="00ED4E2A" w:rsidP="00ED4E2A">
            <w:pPr>
              <w:widowControl/>
              <w:spacing w:line="0" w:lineRule="atLeas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 xml:space="preserve">　□　利用定員が</w:t>
            </w:r>
            <w:r w:rsidRPr="00895214">
              <w:rPr>
                <w:rFonts w:ascii="ＭＳ 明朝" w:eastAsia="ＭＳ 明朝" w:hAnsi="ＭＳ 明朝" w:cs="ＭＳ Ｐゴシック"/>
                <w:kern w:val="0"/>
                <w:sz w:val="16"/>
                <w:szCs w:val="16"/>
              </w:rPr>
              <w:t xml:space="preserve">21人以上40人以下　</w:t>
            </w:r>
            <w:r w:rsidRPr="00895214">
              <w:rPr>
                <w:rFonts w:ascii="ＭＳ 明朝" w:eastAsia="ＭＳ 明朝" w:hAnsi="ＭＳ 明朝" w:cs="ＭＳ Ｐゴシック" w:hint="eastAsia"/>
                <w:kern w:val="0"/>
                <w:sz w:val="16"/>
                <w:szCs w:val="16"/>
              </w:rPr>
              <w:t xml:space="preserve"> 【</w:t>
            </w:r>
            <w:r w:rsidR="00C56C12" w:rsidRPr="00895214">
              <w:rPr>
                <w:rFonts w:ascii="ＭＳ 明朝" w:eastAsia="ＭＳ 明朝" w:hAnsi="ＭＳ 明朝" w:cs="ＭＳ Ｐゴシック" w:hint="eastAsia"/>
                <w:kern w:val="0"/>
                <w:sz w:val="16"/>
                <w:szCs w:val="16"/>
              </w:rPr>
              <w:t>2</w:t>
            </w:r>
            <w:r w:rsidR="00C56C12" w:rsidRPr="00895214">
              <w:rPr>
                <w:rFonts w:ascii="ＭＳ 明朝" w:eastAsia="ＭＳ 明朝" w:hAnsi="ＭＳ 明朝" w:cs="ＭＳ Ｐゴシック"/>
                <w:kern w:val="0"/>
                <w:sz w:val="16"/>
                <w:szCs w:val="16"/>
              </w:rPr>
              <w:t>5</w:t>
            </w:r>
            <w:r w:rsidRPr="00895214">
              <w:rPr>
                <w:rFonts w:ascii="ＭＳ 明朝" w:eastAsia="ＭＳ 明朝" w:hAnsi="ＭＳ 明朝" w:cs="ＭＳ Ｐゴシック"/>
                <w:kern w:val="0"/>
                <w:sz w:val="16"/>
                <w:szCs w:val="16"/>
              </w:rPr>
              <w:t>単位</w:t>
            </w:r>
            <w:r w:rsidRPr="00895214">
              <w:rPr>
                <w:rFonts w:ascii="ＭＳ 明朝" w:eastAsia="ＭＳ 明朝" w:hAnsi="ＭＳ 明朝" w:cs="ＭＳ Ｐゴシック" w:hint="eastAsia"/>
                <w:kern w:val="0"/>
                <w:sz w:val="16"/>
                <w:szCs w:val="16"/>
              </w:rPr>
              <w:t>】</w:t>
            </w:r>
          </w:p>
          <w:p w:rsidR="00ED4E2A" w:rsidRPr="00895214" w:rsidRDefault="00ED4E2A" w:rsidP="00ED4E2A">
            <w:pPr>
              <w:widowControl/>
              <w:spacing w:line="0" w:lineRule="atLeas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 xml:space="preserve">　□　利用定員が</w:t>
            </w:r>
            <w:r w:rsidRPr="00895214">
              <w:rPr>
                <w:rFonts w:ascii="ＭＳ 明朝" w:eastAsia="ＭＳ 明朝" w:hAnsi="ＭＳ 明朝" w:cs="ＭＳ Ｐゴシック"/>
                <w:kern w:val="0"/>
                <w:sz w:val="16"/>
                <w:szCs w:val="16"/>
              </w:rPr>
              <w:t xml:space="preserve">41人以上60人以下　</w:t>
            </w:r>
            <w:r w:rsidRPr="00895214">
              <w:rPr>
                <w:rFonts w:ascii="ＭＳ 明朝" w:eastAsia="ＭＳ 明朝" w:hAnsi="ＭＳ 明朝" w:cs="ＭＳ Ｐゴシック" w:hint="eastAsia"/>
                <w:kern w:val="0"/>
                <w:sz w:val="16"/>
                <w:szCs w:val="16"/>
              </w:rPr>
              <w:t xml:space="preserve"> 【</w:t>
            </w:r>
            <w:r w:rsidR="00C56C12" w:rsidRPr="00895214">
              <w:rPr>
                <w:rFonts w:ascii="ＭＳ 明朝" w:eastAsia="ＭＳ 明朝" w:hAnsi="ＭＳ 明朝" w:cs="ＭＳ Ｐゴシック" w:hint="eastAsia"/>
                <w:kern w:val="0"/>
                <w:sz w:val="16"/>
                <w:szCs w:val="16"/>
              </w:rPr>
              <w:t>14</w:t>
            </w:r>
            <w:r w:rsidRPr="00895214">
              <w:rPr>
                <w:rFonts w:ascii="ＭＳ 明朝" w:eastAsia="ＭＳ 明朝" w:hAnsi="ＭＳ 明朝" w:cs="ＭＳ Ｐゴシック"/>
                <w:kern w:val="0"/>
                <w:sz w:val="16"/>
                <w:szCs w:val="16"/>
              </w:rPr>
              <w:t>単位</w:t>
            </w:r>
            <w:r w:rsidRPr="00895214">
              <w:rPr>
                <w:rFonts w:ascii="ＭＳ 明朝" w:eastAsia="ＭＳ 明朝" w:hAnsi="ＭＳ 明朝" w:cs="ＭＳ Ｐゴシック" w:hint="eastAsia"/>
                <w:kern w:val="0"/>
                <w:sz w:val="16"/>
                <w:szCs w:val="16"/>
              </w:rPr>
              <w:t>】</w:t>
            </w:r>
          </w:p>
          <w:p w:rsidR="00ED4E2A" w:rsidRPr="00895214" w:rsidRDefault="00ED4E2A" w:rsidP="00ED4E2A">
            <w:pPr>
              <w:widowControl/>
              <w:spacing w:line="0" w:lineRule="atLeas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 xml:space="preserve">　□　利用定員が</w:t>
            </w:r>
            <w:r w:rsidRPr="00895214">
              <w:rPr>
                <w:rFonts w:ascii="ＭＳ 明朝" w:eastAsia="ＭＳ 明朝" w:hAnsi="ＭＳ 明朝" w:cs="ＭＳ Ｐゴシック"/>
                <w:kern w:val="0"/>
                <w:sz w:val="16"/>
                <w:szCs w:val="16"/>
              </w:rPr>
              <w:t xml:space="preserve">61人以上80人以下　</w:t>
            </w:r>
            <w:r w:rsidRPr="00895214">
              <w:rPr>
                <w:rFonts w:ascii="ＭＳ 明朝" w:eastAsia="ＭＳ 明朝" w:hAnsi="ＭＳ 明朝" w:cs="ＭＳ Ｐゴシック" w:hint="eastAsia"/>
                <w:kern w:val="0"/>
                <w:sz w:val="16"/>
                <w:szCs w:val="16"/>
              </w:rPr>
              <w:t xml:space="preserve"> 【</w:t>
            </w:r>
            <w:r w:rsidR="00C56C12" w:rsidRPr="00895214">
              <w:rPr>
                <w:rFonts w:ascii="ＭＳ 明朝" w:eastAsia="ＭＳ 明朝" w:hAnsi="ＭＳ 明朝" w:cs="ＭＳ Ｐゴシック" w:hint="eastAsia"/>
                <w:kern w:val="0"/>
                <w:sz w:val="16"/>
                <w:szCs w:val="16"/>
              </w:rPr>
              <w:t>1</w:t>
            </w:r>
            <w:r w:rsidR="00C56C12" w:rsidRPr="00895214">
              <w:rPr>
                <w:rFonts w:ascii="ＭＳ 明朝" w:eastAsia="ＭＳ 明朝" w:hAnsi="ＭＳ 明朝" w:cs="ＭＳ Ｐゴシック"/>
                <w:kern w:val="0"/>
                <w:sz w:val="16"/>
                <w:szCs w:val="16"/>
              </w:rPr>
              <w:t>0</w:t>
            </w:r>
            <w:r w:rsidRPr="00895214">
              <w:rPr>
                <w:rFonts w:ascii="ＭＳ 明朝" w:eastAsia="ＭＳ 明朝" w:hAnsi="ＭＳ 明朝" w:cs="ＭＳ Ｐゴシック"/>
                <w:kern w:val="0"/>
                <w:sz w:val="16"/>
                <w:szCs w:val="16"/>
              </w:rPr>
              <w:t>単位</w:t>
            </w:r>
            <w:r w:rsidRPr="00895214">
              <w:rPr>
                <w:rFonts w:ascii="ＭＳ 明朝" w:eastAsia="ＭＳ 明朝" w:hAnsi="ＭＳ 明朝" w:cs="ＭＳ Ｐゴシック" w:hint="eastAsia"/>
                <w:kern w:val="0"/>
                <w:sz w:val="16"/>
                <w:szCs w:val="16"/>
              </w:rPr>
              <w:t>】</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 xml:space="preserve">　□　利用定員が</w:t>
            </w:r>
            <w:r w:rsidRPr="00895214">
              <w:rPr>
                <w:rFonts w:ascii="ＭＳ 明朝" w:eastAsia="ＭＳ 明朝" w:hAnsi="ＭＳ 明朝" w:cs="ＭＳ Ｐゴシック"/>
                <w:kern w:val="0"/>
                <w:sz w:val="16"/>
                <w:szCs w:val="16"/>
              </w:rPr>
              <w:t xml:space="preserve">81人以上　　　　　　</w:t>
            </w:r>
            <w:r w:rsidRPr="00895214">
              <w:rPr>
                <w:rFonts w:ascii="ＭＳ 明朝" w:eastAsia="ＭＳ 明朝" w:hAnsi="ＭＳ 明朝" w:cs="ＭＳ Ｐゴシック" w:hint="eastAsia"/>
                <w:kern w:val="0"/>
                <w:sz w:val="16"/>
                <w:szCs w:val="16"/>
              </w:rPr>
              <w:t>【</w:t>
            </w:r>
            <w:r w:rsidR="00C56C12" w:rsidRPr="00895214">
              <w:rPr>
                <w:rFonts w:ascii="ＭＳ 明朝" w:eastAsia="ＭＳ 明朝" w:hAnsi="ＭＳ 明朝" w:cs="ＭＳ Ｐゴシック" w:hint="eastAsia"/>
                <w:kern w:val="0"/>
                <w:sz w:val="16"/>
                <w:szCs w:val="16"/>
              </w:rPr>
              <w:t>7</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第10の8の3</w:t>
            </w:r>
          </w:p>
        </w:tc>
      </w:tr>
    </w:tbl>
    <w:p w:rsidR="00ED4E2A" w:rsidRPr="002A7774" w:rsidRDefault="00ED4E2A" w:rsidP="00565283">
      <w:pPr>
        <w:tabs>
          <w:tab w:val="left" w:pos="5445"/>
        </w:tabs>
      </w:pPr>
    </w:p>
    <w:p w:rsidR="00ED4E2A" w:rsidRPr="002A7774" w:rsidRDefault="00ED4E2A">
      <w:pPr>
        <w:widowControl/>
        <w:jc w:val="left"/>
      </w:pPr>
      <w:r w:rsidRPr="002A7774">
        <w:br w:type="page"/>
      </w:r>
    </w:p>
    <w:p w:rsidR="00821A11" w:rsidRPr="002A7774" w:rsidRDefault="00821A1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2A7774" w:rsidRPr="002A7774" w:rsidTr="00821A1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821A11" w:rsidRPr="002A7774" w:rsidRDefault="00D66459" w:rsidP="00821A11">
            <w:pPr>
              <w:widowControl/>
              <w:jc w:val="left"/>
              <w:rPr>
                <w:rFonts w:ascii="ＭＳ ゴシック" w:eastAsia="ＭＳ ゴシック" w:hAnsi="ＭＳ ゴシック" w:cs="ＭＳ Ｐゴシック"/>
                <w:kern w:val="0"/>
                <w:sz w:val="20"/>
                <w:szCs w:val="20"/>
              </w:rPr>
            </w:pPr>
            <w:r w:rsidRPr="002A7774">
              <w:rPr>
                <w:rFonts w:ascii="ＭＳ ゴシック" w:eastAsia="ＭＳ ゴシック" w:hAnsi="ＭＳ ゴシック" w:cs="ＭＳ Ｐゴシック" w:hint="eastAsia"/>
                <w:kern w:val="0"/>
                <w:sz w:val="20"/>
                <w:szCs w:val="20"/>
              </w:rPr>
              <w:t>第５－</w:t>
            </w:r>
            <w:r w:rsidR="00592424" w:rsidRPr="00895214">
              <w:rPr>
                <w:rFonts w:ascii="ＭＳ ゴシック" w:eastAsia="ＭＳ ゴシック" w:hAnsi="ＭＳ ゴシック" w:cs="ＭＳ Ｐゴシック" w:hint="eastAsia"/>
                <w:kern w:val="0"/>
                <w:sz w:val="20"/>
                <w:szCs w:val="20"/>
              </w:rPr>
              <w:t>３</w:t>
            </w:r>
            <w:r w:rsidR="00821A11" w:rsidRPr="002A7774">
              <w:rPr>
                <w:rFonts w:ascii="ＭＳ ゴシック" w:eastAsia="ＭＳ ゴシック" w:hAnsi="ＭＳ ゴシック" w:cs="ＭＳ Ｐゴシック" w:hint="eastAsia"/>
                <w:kern w:val="0"/>
                <w:sz w:val="20"/>
                <w:szCs w:val="20"/>
              </w:rPr>
              <w:t xml:space="preserve">　介護給付費等の算定及び取扱い（自立訓練（生活訓練））</w:t>
            </w:r>
          </w:p>
        </w:tc>
        <w:tc>
          <w:tcPr>
            <w:tcW w:w="3713" w:type="dxa"/>
            <w:tcBorders>
              <w:top w:val="nil"/>
              <w:left w:val="nil"/>
              <w:bottom w:val="single" w:sz="4" w:space="0" w:color="auto"/>
              <w:right w:val="nil"/>
            </w:tcBorders>
            <w:shd w:val="clear" w:color="auto" w:fill="auto"/>
            <w:noWrap/>
            <w:vAlign w:val="center"/>
            <w:hideMark/>
          </w:tcPr>
          <w:p w:rsidR="00821A11" w:rsidRPr="002A7774" w:rsidRDefault="00821A11" w:rsidP="00821A1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821A11" w:rsidRPr="002A7774" w:rsidRDefault="00821A11" w:rsidP="00821A11">
            <w:pPr>
              <w:widowControl/>
              <w:jc w:val="left"/>
              <w:rPr>
                <w:rFonts w:ascii="ＭＳ 明朝" w:eastAsia="ＭＳ 明朝" w:hAnsi="ＭＳ 明朝" w:cs="ＭＳ Ｐゴシック"/>
                <w:kern w:val="0"/>
                <w:sz w:val="20"/>
                <w:szCs w:val="20"/>
              </w:rPr>
            </w:pPr>
          </w:p>
        </w:tc>
      </w:tr>
      <w:tr w:rsidR="002A7774" w:rsidRPr="002A7774" w:rsidTr="00821A1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11" w:rsidRPr="002A7774" w:rsidRDefault="00821A11" w:rsidP="00821A1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821A11" w:rsidRPr="002A7774" w:rsidRDefault="00821A11" w:rsidP="00821A1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821A11" w:rsidRPr="002A7774" w:rsidRDefault="00821A11" w:rsidP="00821A1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821A11" w:rsidRPr="002A7774" w:rsidRDefault="00821A11" w:rsidP="00821A1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根拠法令</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生活訓練サービス費</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次のいずれかに該当する利用者に対して、指定自立訓練（生活訓練）を行った場合に、</w:t>
            </w:r>
            <w:r w:rsidR="00E84668" w:rsidRPr="002A7774">
              <w:rPr>
                <w:rFonts w:ascii="ＭＳ 明朝" w:eastAsia="ＭＳ 明朝" w:hAnsi="ＭＳ 明朝" w:cs="ＭＳ Ｐゴシック" w:hint="eastAsia"/>
                <w:kern w:val="0"/>
                <w:sz w:val="16"/>
                <w:szCs w:val="16"/>
              </w:rPr>
              <w:t>１日につき</w:t>
            </w:r>
            <w:r w:rsidRPr="002A7774">
              <w:rPr>
                <w:rFonts w:ascii="ＭＳ 明朝" w:eastAsia="ＭＳ 明朝" w:hAnsi="ＭＳ 明朝" w:cs="ＭＳ Ｐゴシック" w:hint="eastAsia"/>
                <w:kern w:val="0"/>
                <w:sz w:val="16"/>
                <w:szCs w:val="16"/>
              </w:rPr>
              <w:t>所定単位数を算定しているか。</w:t>
            </w: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ア　生活訓練サービス費（Ⅰ）･･･通所により行った場合</w:t>
            </w:r>
          </w:p>
          <w:p w:rsidR="00ED4E2A" w:rsidRPr="002A777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指定自立訓練（生活訓練）事業所等において、利用者を通所させ、又は施設入所支援を併せて利用する者に対し、指定自立訓練（生活訓練）を行った場合に、利用定員に応じ、所定単位数を算定しているか。</w:t>
            </w:r>
          </w:p>
          <w:p w:rsidR="00ED4E2A" w:rsidRPr="002A777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186" w:hangingChars="116" w:hanging="186"/>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イ　生活訓練サービス費（Ⅱ）</w:t>
            </w:r>
          </w:p>
          <w:p w:rsidR="00ED4E2A" w:rsidRPr="002A7774" w:rsidRDefault="00ED4E2A" w:rsidP="00E84668">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　(1)居宅を訪問して行った場合</w:t>
            </w:r>
          </w:p>
          <w:p w:rsidR="00ED4E2A" w:rsidRPr="002A7774" w:rsidRDefault="00ED4E2A" w:rsidP="00E84668">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自立訓練（生活訓練）事業所に置くべき従業者のいずれかの職種の者が、自立訓練（生活訓練）計画に基づき、日中活動サービスを利用する日以外の日に、利用者の居宅を訪問して指定生活訓練を行った場合に、、自立訓練（生活訓練）計画に位置付けられた標準的な時間で算定しているか。</w:t>
            </w: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p>
          <w:p w:rsidR="00ED4E2A" w:rsidRPr="002A7774" w:rsidRDefault="00ED4E2A" w:rsidP="00ED4E2A">
            <w:pPr>
              <w:pStyle w:val="af1"/>
              <w:widowControl/>
              <w:numPr>
                <w:ilvl w:val="0"/>
                <w:numId w:val="9"/>
              </w:numPr>
              <w:spacing w:line="0" w:lineRule="atLeast"/>
              <w:ind w:leftChars="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所要時間</w:t>
            </w:r>
            <w:r w:rsidRPr="002A7774">
              <w:rPr>
                <w:rFonts w:ascii="ＭＳ 明朝" w:eastAsia="ＭＳ 明朝" w:hAnsi="ＭＳ 明朝" w:cs="ＭＳ Ｐゴシック"/>
                <w:kern w:val="0"/>
                <w:sz w:val="16"/>
                <w:szCs w:val="16"/>
              </w:rPr>
              <w:t xml:space="preserve">1時間未満の場合　　</w:t>
            </w:r>
          </w:p>
          <w:p w:rsidR="00ED4E2A" w:rsidRPr="002A7774" w:rsidRDefault="00ED4E2A" w:rsidP="00ED4E2A">
            <w:pPr>
              <w:pStyle w:val="af1"/>
              <w:widowControl/>
              <w:numPr>
                <w:ilvl w:val="0"/>
                <w:numId w:val="9"/>
              </w:numPr>
              <w:spacing w:line="0" w:lineRule="atLeast"/>
              <w:ind w:leftChars="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所要時間</w:t>
            </w:r>
            <w:r w:rsidRPr="002A7774">
              <w:rPr>
                <w:rFonts w:ascii="ＭＳ 明朝" w:eastAsia="ＭＳ 明朝" w:hAnsi="ＭＳ 明朝" w:cs="ＭＳ Ｐゴシック"/>
                <w:kern w:val="0"/>
                <w:sz w:val="16"/>
                <w:szCs w:val="16"/>
              </w:rPr>
              <w:t xml:space="preserve">1時間以上の場合　</w:t>
            </w:r>
          </w:p>
          <w:p w:rsidR="00ED4E2A" w:rsidRPr="002A7774" w:rsidRDefault="00ED4E2A" w:rsidP="00ED4E2A">
            <w:pPr>
              <w:widowControl/>
              <w:spacing w:line="0" w:lineRule="atLeast"/>
              <w:ind w:leftChars="200" w:left="420"/>
              <w:jc w:val="left"/>
              <w:rPr>
                <w:rFonts w:ascii="ＭＳ 明朝" w:eastAsia="ＭＳ 明朝" w:hAnsi="ＭＳ 明朝" w:cs="ＭＳ Ｐゴシック"/>
                <w:kern w:val="0"/>
                <w:sz w:val="16"/>
                <w:szCs w:val="16"/>
              </w:rPr>
            </w:pPr>
          </w:p>
          <w:p w:rsidR="00ED4E2A" w:rsidRPr="002A7774" w:rsidRDefault="00ED4E2A" w:rsidP="00E84668">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2A7774" w:rsidRDefault="00ED4E2A" w:rsidP="00E84668">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「居宅を訪問して自立訓練（生活訓練）を提供した場合」とは、具体的には次のとおりであること。</w:t>
            </w:r>
          </w:p>
          <w:p w:rsidR="00ED4E2A" w:rsidRPr="002A7774"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kern w:val="0"/>
                <w:sz w:val="16"/>
                <w:szCs w:val="16"/>
              </w:rPr>
              <w:t xml:space="preserve"> 日常生活動作能力の維持及び向上を目的として行う各種</w:t>
            </w:r>
            <w:r w:rsidRPr="002A7774">
              <w:rPr>
                <w:rFonts w:ascii="ＭＳ 明朝" w:eastAsia="ＭＳ 明朝" w:hAnsi="ＭＳ 明朝" w:cs="ＭＳ Ｐゴシック" w:hint="eastAsia"/>
                <w:kern w:val="0"/>
                <w:sz w:val="16"/>
                <w:szCs w:val="16"/>
              </w:rPr>
              <w:t>訓練等及びこれらに関する相談援助</w:t>
            </w:r>
          </w:p>
          <w:p w:rsidR="00ED4E2A" w:rsidRPr="002A7774"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明朝" w:eastAsia="ＭＳ 明朝" w:hAnsi="ＭＳ 明朝" w:cs="ＭＳ Ｐゴシック"/>
                <w:kern w:val="0"/>
                <w:sz w:val="16"/>
                <w:szCs w:val="16"/>
              </w:rPr>
              <w:t xml:space="preserve"> 食事、入浴、健康管理等居宅における生活に関する訓練及</w:t>
            </w:r>
            <w:r w:rsidRPr="002A7774">
              <w:rPr>
                <w:rFonts w:ascii="ＭＳ 明朝" w:eastAsia="ＭＳ 明朝" w:hAnsi="ＭＳ 明朝" w:cs="ＭＳ Ｐゴシック" w:hint="eastAsia"/>
                <w:kern w:val="0"/>
                <w:sz w:val="16"/>
                <w:szCs w:val="16"/>
              </w:rPr>
              <w:t>び相談援助</w:t>
            </w:r>
          </w:p>
          <w:p w:rsidR="00ED4E2A" w:rsidRPr="002A7774"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w:t>
            </w:r>
            <w:r w:rsidRPr="002A7774">
              <w:rPr>
                <w:rFonts w:ascii="ＭＳ 明朝" w:eastAsia="ＭＳ 明朝" w:hAnsi="ＭＳ 明朝" w:cs="ＭＳ Ｐゴシック"/>
                <w:kern w:val="0"/>
                <w:sz w:val="16"/>
                <w:szCs w:val="16"/>
              </w:rPr>
              <w:t xml:space="preserve"> 地域生活のルール、マナーに関する相談援助</w:t>
            </w:r>
          </w:p>
          <w:p w:rsidR="00ED4E2A" w:rsidRPr="002A7774"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エ</w:t>
            </w:r>
            <w:r w:rsidRPr="002A7774">
              <w:rPr>
                <w:rFonts w:ascii="ＭＳ 明朝" w:eastAsia="ＭＳ 明朝" w:hAnsi="ＭＳ 明朝" w:cs="ＭＳ Ｐゴシック"/>
                <w:kern w:val="0"/>
                <w:sz w:val="16"/>
                <w:szCs w:val="16"/>
              </w:rPr>
              <w:t xml:space="preserve"> 交通機関、金融機関、役所等の公共機関活用に関する訓練</w:t>
            </w:r>
            <w:r w:rsidRPr="002A7774">
              <w:rPr>
                <w:rFonts w:ascii="ＭＳ 明朝" w:eastAsia="ＭＳ 明朝" w:hAnsi="ＭＳ 明朝" w:cs="ＭＳ Ｐゴシック" w:hint="eastAsia"/>
                <w:kern w:val="0"/>
                <w:sz w:val="16"/>
                <w:szCs w:val="16"/>
              </w:rPr>
              <w:t>及び相談援助</w:t>
            </w:r>
          </w:p>
          <w:p w:rsidR="00ED4E2A" w:rsidRPr="002A7774"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オ</w:t>
            </w:r>
            <w:r w:rsidRPr="002A7774">
              <w:rPr>
                <w:rFonts w:ascii="ＭＳ 明朝" w:eastAsia="ＭＳ 明朝" w:hAnsi="ＭＳ 明朝" w:cs="ＭＳ Ｐゴシック"/>
                <w:kern w:val="0"/>
                <w:sz w:val="16"/>
                <w:szCs w:val="16"/>
              </w:rPr>
              <w:t xml:space="preserve"> その他必要な支援</w:t>
            </w:r>
          </w:p>
          <w:p w:rsidR="00ED4E2A" w:rsidRPr="002A7774" w:rsidRDefault="00ED4E2A" w:rsidP="00E8466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ここでいう「居宅」とは、指定共同生活援助事業所等における共同生活住居は含まれないものであるが、エのうち、共同生活住居外で実施する訓練については、指定共同生活援助等の利用者であっても対象となる。</w:t>
            </w:r>
          </w:p>
          <w:p w:rsidR="00ED4E2A" w:rsidRPr="002A7774" w:rsidRDefault="00ED4E2A" w:rsidP="00E84668">
            <w:pPr>
              <w:widowControl/>
              <w:spacing w:line="0" w:lineRule="atLeast"/>
              <w:ind w:leftChars="200" w:left="580" w:hangingChars="100" w:hanging="160"/>
              <w:jc w:val="left"/>
              <w:rPr>
                <w:rFonts w:ascii="ＭＳ ゴシック" w:eastAsia="ＭＳ ゴシック" w:hAnsi="ＭＳ ゴシック" w:cs="ＭＳ Ｐゴシック"/>
                <w:kern w:val="0"/>
                <w:sz w:val="16"/>
                <w:szCs w:val="16"/>
              </w:rPr>
            </w:pPr>
          </w:p>
          <w:p w:rsidR="00ED4E2A" w:rsidRPr="002A7774" w:rsidRDefault="00ED4E2A" w:rsidP="00E84668">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(2)視覚障害者に対する専門的訓練の場合</w:t>
            </w:r>
          </w:p>
          <w:p w:rsidR="00ED4E2A" w:rsidRPr="002A7774" w:rsidRDefault="00ED4E2A" w:rsidP="00E84668">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厚生労働大臣が定める従業者が、視覚障害者である利用者の居宅を訪問する体制を整えているものとして</w:t>
            </w:r>
            <w:r w:rsidR="008B2DD5" w:rsidRPr="00895214">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に届け出た指定自立訓練（生活訓練）事業所等において、指定自立訓練（生活訓練）を行った場合に、１日につき、所定単位数を算定しているか。</w:t>
            </w: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p>
          <w:p w:rsidR="00ED4E2A" w:rsidRPr="002A7774" w:rsidRDefault="00ED4E2A" w:rsidP="00E84668">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2A7774" w:rsidRDefault="00ED4E2A" w:rsidP="00E84668">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「視覚障害者に対する専門的訓練」とは、視覚障害者である利用者に対し、以下の研修等を受講した者が行う、歩行訓練や日常生活訓練等をいう。</w:t>
            </w:r>
          </w:p>
          <w:p w:rsidR="00ED4E2A" w:rsidRPr="002A7774"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国立障害者リハビリテーションセンター学院の視覚障害学科</w:t>
            </w:r>
          </w:p>
          <w:p w:rsidR="00ED4E2A" w:rsidRPr="002A7774" w:rsidRDefault="00ED4E2A" w:rsidP="00E8466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社会福祉法人日本ライトハウスが受託して実施している視覚障害生活訓練指導員研修</w:t>
            </w:r>
          </w:p>
          <w:p w:rsidR="00ED4E2A" w:rsidRPr="002A7774" w:rsidRDefault="00ED4E2A" w:rsidP="00E8466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　廃止前の社会福祉法人日本ライトハウスが受託して実施していた視覚障害生活訓練指導員研修</w:t>
            </w:r>
          </w:p>
          <w:p w:rsidR="00E84668" w:rsidRPr="002A7774" w:rsidRDefault="00ED4E2A" w:rsidP="00E84668">
            <w:pPr>
              <w:widowControl/>
              <w:spacing w:line="0" w:lineRule="atLeast"/>
              <w:ind w:leftChars="300" w:left="63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エ　廃止前の社会福祉法人日本ライトハウスが受託して実施していた盲人歩行訓練指導員研</w:t>
            </w:r>
          </w:p>
          <w:p w:rsidR="00E84668" w:rsidRPr="002A7774" w:rsidRDefault="00E84668" w:rsidP="00E84668">
            <w:pPr>
              <w:widowControl/>
              <w:spacing w:line="0" w:lineRule="atLeast"/>
              <w:ind w:leftChars="300" w:left="63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ED4E2A" w:rsidRPr="002A7774">
              <w:rPr>
                <w:rFonts w:ascii="ＭＳ 明朝" w:eastAsia="ＭＳ 明朝" w:hAnsi="ＭＳ 明朝" w:cs="ＭＳ Ｐゴシック" w:hint="eastAsia"/>
                <w:kern w:val="0"/>
                <w:sz w:val="16"/>
                <w:szCs w:val="16"/>
              </w:rPr>
              <w:t>修</w:t>
            </w:r>
          </w:p>
          <w:p w:rsidR="00ED4E2A" w:rsidRPr="002A7774" w:rsidRDefault="00ED4E2A" w:rsidP="00E84668">
            <w:pPr>
              <w:widowControl/>
              <w:spacing w:line="0" w:lineRule="atLeast"/>
              <w:ind w:leftChars="300" w:left="79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オ　その他、上記に準じて実施される、視覚障害者に対する歩行訓練及び生活訓練を行う者を養成する研修</w:t>
            </w:r>
          </w:p>
          <w:p w:rsidR="00ED4E2A" w:rsidRPr="002A7774" w:rsidRDefault="00ED4E2A" w:rsidP="00ED4E2A">
            <w:pPr>
              <w:widowControl/>
              <w:spacing w:line="0" w:lineRule="atLeast"/>
              <w:ind w:leftChars="200" w:left="580" w:hangingChars="100" w:hanging="16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 xml:space="preserve">ウ　生活訓練サービス費（Ⅲ）･･･　</w:t>
            </w:r>
            <w:r w:rsidRPr="002A7774">
              <w:rPr>
                <w:rFonts w:ascii="ＭＳ 明朝" w:eastAsia="ＭＳ 明朝" w:hAnsi="ＭＳ 明朝" w:cs="ＭＳ Ｐゴシック" w:hint="eastAsia"/>
                <w:kern w:val="0"/>
                <w:sz w:val="16"/>
                <w:szCs w:val="16"/>
              </w:rPr>
              <w:t>指定宿泊型自立訓練を行った場合</w:t>
            </w:r>
          </w:p>
          <w:p w:rsidR="00ED4E2A" w:rsidRPr="002A777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指定自立訓練（生活訓練）事業所で、標準利用期間が</w:t>
            </w:r>
            <w:r w:rsidRPr="002A7774">
              <w:rPr>
                <w:rFonts w:ascii="ＭＳ 明朝" w:eastAsia="ＭＳ 明朝" w:hAnsi="ＭＳ 明朝" w:cs="ＭＳ Ｐゴシック"/>
                <w:kern w:val="0"/>
                <w:sz w:val="16"/>
                <w:szCs w:val="16"/>
              </w:rPr>
              <w:t>2年とされる利用者に、指定宿泊型自立訓練を行った場合に、利用期間に応じ1日につき所定単位数を算定しているか。</w:t>
            </w:r>
          </w:p>
          <w:p w:rsidR="00ED4E2A" w:rsidRPr="002A777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日中、一般就労又は外部の障害福祉サービスを利用する者が対象。</w:t>
            </w: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（具体例）養護学校を卒業して就職した者、日中の生活訓練において一定期間訓練を行ってきた者等</w:t>
            </w:r>
          </w:p>
          <w:p w:rsidR="00ED4E2A" w:rsidRPr="002A7774" w:rsidRDefault="00ED4E2A" w:rsidP="00ED4E2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指定宿泊型自立訓練を利用している日に、日中、外部又は同一敷地内の障害福祉サービス等を利用した場合は、生活訓練サービス費（Ⅲ）及び当該障害福祉サービスの報酬いずれも算定できる。</w:t>
            </w: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　エ　生活訓練サービス費（Ⅳ）…指定宿泊型自立訓練を行った場合</w:t>
            </w:r>
          </w:p>
          <w:p w:rsidR="00ED4E2A" w:rsidRPr="002A777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指定生活訓練事業所で、標準利用期間が</w:t>
            </w:r>
            <w:r w:rsidRPr="002A7774">
              <w:rPr>
                <w:rFonts w:ascii="ＭＳ 明朝" w:eastAsia="ＭＳ 明朝" w:hAnsi="ＭＳ 明朝" w:cs="ＭＳ Ｐゴシック"/>
                <w:kern w:val="0"/>
                <w:sz w:val="16"/>
                <w:szCs w:val="16"/>
              </w:rPr>
              <w:t>3年とされる利用者に、指定宿泊型自立訓練を行った場合に、利用期間に</w:t>
            </w:r>
            <w:r w:rsidRPr="002A7774">
              <w:rPr>
                <w:rFonts w:ascii="ＭＳ 明朝" w:eastAsia="ＭＳ 明朝" w:hAnsi="ＭＳ 明朝" w:cs="ＭＳ Ｐゴシック" w:hint="eastAsia"/>
                <w:kern w:val="0"/>
                <w:sz w:val="16"/>
                <w:szCs w:val="16"/>
              </w:rPr>
              <w:t>応じ、</w:t>
            </w:r>
            <w:r w:rsidRPr="002A7774">
              <w:rPr>
                <w:rFonts w:ascii="ＭＳ 明朝" w:eastAsia="ＭＳ 明朝" w:hAnsi="ＭＳ 明朝" w:cs="ＭＳ Ｐゴシック"/>
                <w:kern w:val="0"/>
                <w:sz w:val="16"/>
                <w:szCs w:val="16"/>
              </w:rPr>
              <w:t>1日につき所定単位数を算定しているか。</w:t>
            </w:r>
          </w:p>
          <w:p w:rsidR="00ED4E2A" w:rsidRPr="002A777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r w:rsidRPr="002A7774">
              <w:rPr>
                <w:rFonts w:ascii="ＭＳ 明朝" w:eastAsia="ＭＳ 明朝" w:hAnsi="ＭＳ 明朝" w:cs="ＭＳ Ｐゴシック" w:hint="eastAsia"/>
                <w:kern w:val="0"/>
                <w:sz w:val="16"/>
                <w:szCs w:val="16"/>
              </w:rPr>
              <w:t>１　日中、一般就労又は外部の障害福祉サービスを利用する者が対象。</w:t>
            </w:r>
          </w:p>
          <w:p w:rsidR="00ED4E2A" w:rsidRPr="002A777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（具体例）養護学校を卒業して就職した者、日中の生活訓練において一定期間訓練を行ってきた者等　</w:t>
            </w:r>
          </w:p>
          <w:p w:rsidR="00ED4E2A" w:rsidRPr="002A7774" w:rsidRDefault="00ED4E2A" w:rsidP="00ED4E2A">
            <w:pPr>
              <w:widowControl/>
              <w:spacing w:line="0" w:lineRule="atLeast"/>
              <w:ind w:leftChars="100" w:left="236" w:hangingChars="16" w:hanging="26"/>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346" w:hangingChars="216" w:hanging="34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指定宿泊型自立訓練を利用している日に、日中、外部又は同一敷地内の障害福祉サービス等を利用した場合は、生活訓練サービス費（Ⅳ）及び当該障害福祉サービスの報酬いずれも算定できる。</w:t>
            </w: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長期入院・入所者、長期の引きこもりにより社会経験が乏しい者、発達障がい者など、</w:t>
            </w:r>
            <w:r w:rsidRPr="002A7774">
              <w:rPr>
                <w:rFonts w:ascii="ＭＳ 明朝" w:eastAsia="ＭＳ 明朝" w:hAnsi="ＭＳ 明朝" w:cs="ＭＳ Ｐゴシック"/>
                <w:kern w:val="0"/>
                <w:sz w:val="16"/>
                <w:szCs w:val="16"/>
              </w:rPr>
              <w:t>2年間では十分な成果</w:t>
            </w:r>
            <w:r w:rsidRPr="002A7774">
              <w:rPr>
                <w:rFonts w:ascii="ＭＳ 明朝" w:eastAsia="ＭＳ 明朝" w:hAnsi="ＭＳ 明朝" w:cs="ＭＳ Ｐゴシック" w:hint="eastAsia"/>
                <w:kern w:val="0"/>
                <w:sz w:val="16"/>
                <w:szCs w:val="16"/>
              </w:rPr>
              <w:t>が得られないと認められる者について算定する。</w:t>
            </w: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オ　共生型生活訓練サービス費</w:t>
            </w:r>
          </w:p>
          <w:p w:rsidR="00ED4E2A" w:rsidRPr="002A777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次のいずれかに該当する利用者を、介護保険法による指定通所介護事業所等に通所させて、指定自立訓練（生活訓練）を提供した場合に、１日につき所定単位数を算定しているか</w:t>
            </w:r>
          </w:p>
          <w:p w:rsidR="00ED4E2A" w:rsidRPr="002A777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396" w:hangingChars="116" w:hanging="186"/>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※利用者　　　　　　　　　　　　　　　　　　　　　　　　　　　　　　　　　　　　　　　</w:t>
            </w:r>
          </w:p>
          <w:p w:rsidR="00ED4E2A" w:rsidRPr="002A7774" w:rsidRDefault="00ED4E2A" w:rsidP="00ED4E2A">
            <w:pPr>
              <w:widowControl/>
              <w:spacing w:line="0" w:lineRule="atLeast"/>
              <w:ind w:leftChars="106" w:left="409"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ア　</w:t>
            </w:r>
            <w:r w:rsidRPr="002A7774">
              <w:rPr>
                <w:rFonts w:ascii="ＭＳ 明朝" w:eastAsia="ＭＳ 明朝" w:hAnsi="ＭＳ 明朝" w:cs="ＭＳ Ｐゴシック"/>
                <w:kern w:val="0"/>
                <w:sz w:val="16"/>
                <w:szCs w:val="16"/>
              </w:rPr>
              <w:t>50 歳未満の者であって、区分２以下のもの</w:t>
            </w:r>
          </w:p>
          <w:p w:rsidR="00ED4E2A" w:rsidRPr="002A7774" w:rsidRDefault="00ED4E2A" w:rsidP="00ED4E2A">
            <w:pPr>
              <w:widowControl/>
              <w:spacing w:line="0" w:lineRule="atLeast"/>
              <w:ind w:leftChars="106" w:left="409"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イ　</w:t>
            </w:r>
            <w:r w:rsidRPr="002A7774">
              <w:rPr>
                <w:rFonts w:ascii="ＭＳ 明朝" w:eastAsia="ＭＳ 明朝" w:hAnsi="ＭＳ 明朝" w:cs="ＭＳ Ｐゴシック"/>
                <w:kern w:val="0"/>
                <w:sz w:val="16"/>
                <w:szCs w:val="16"/>
              </w:rPr>
              <w:t>50 歳以上の者であって、区分１以下のもの</w:t>
            </w:r>
          </w:p>
          <w:p w:rsidR="00ED4E2A" w:rsidRPr="002A7774" w:rsidRDefault="00ED4E2A" w:rsidP="00ED4E2A">
            <w:pPr>
              <w:widowControl/>
              <w:spacing w:line="0" w:lineRule="atLeast"/>
              <w:ind w:leftChars="100" w:left="396" w:hangingChars="116" w:hanging="186"/>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※介護保険法によ指定通所介護事業所等　　　　　　　　　　　　　　　　　　　　　　　　　　</w:t>
            </w:r>
          </w:p>
          <w:p w:rsidR="00ED4E2A" w:rsidRPr="002A777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　　指定通所介護事業所若しくは指定地域密着型通所介護事業所又は指定小規模多機能型居宅介護事業所、指定看護小規模多機能型居宅介護事業所若しくは指定介護予防小規模多機能型居宅介護事業所</w:t>
            </w: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F954E0" w:rsidRDefault="00ED4E2A" w:rsidP="00ED4E2A">
            <w:pPr>
              <w:widowControl/>
              <w:spacing w:line="0" w:lineRule="atLeast"/>
              <w:ind w:left="320" w:hangingChars="200" w:hanging="320"/>
              <w:rPr>
                <w:rFonts w:ascii="ＭＳ 明朝" w:eastAsia="ＭＳ 明朝" w:hAnsi="ＭＳ 明朝" w:cs="ＭＳ Ｐゴシック"/>
                <w:color w:val="FF0000"/>
                <w:kern w:val="0"/>
                <w:sz w:val="16"/>
                <w:szCs w:val="16"/>
              </w:rPr>
            </w:pPr>
          </w:p>
          <w:p w:rsidR="00F954E0" w:rsidRDefault="00ED4E2A" w:rsidP="00ED4E2A">
            <w:pPr>
              <w:widowControl/>
              <w:spacing w:line="0" w:lineRule="atLeast"/>
              <w:rPr>
                <w:rFonts w:ascii="ＭＳ 明朝" w:eastAsia="ＭＳ 明朝" w:hAnsi="ＭＳ 明朝" w:cs="ＭＳ Ｐゴシック"/>
                <w:color w:val="FF0000"/>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00F954E0" w:rsidRPr="00895214">
              <w:rPr>
                <w:rFonts w:ascii="ＭＳ 明朝" w:eastAsia="ＭＳ 明朝" w:hAnsi="ＭＳ 明朝" w:cs="ＭＳ Ｐゴシック" w:hint="eastAsia"/>
                <w:kern w:val="0"/>
                <w:sz w:val="16"/>
                <w:szCs w:val="16"/>
              </w:rPr>
              <w:t>サービス管理責任者配置等加算</w:t>
            </w:r>
          </w:p>
          <w:p w:rsidR="00ED4E2A" w:rsidRPr="002A7774" w:rsidRDefault="00ED4E2A" w:rsidP="00F954E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共生型生活訓練サービス費について、</w:t>
            </w:r>
            <w:r w:rsidRPr="002A7774">
              <w:rPr>
                <w:rFonts w:ascii="ＭＳ 明朝" w:eastAsia="ＭＳ 明朝" w:hAnsi="ＭＳ 明朝" w:cs="ＭＳ Ｐゴシック" w:hint="eastAsia"/>
                <w:kern w:val="0"/>
                <w:sz w:val="16"/>
                <w:szCs w:val="16"/>
              </w:rPr>
              <w:t>次の</w:t>
            </w:r>
            <w:r w:rsidRPr="002A7774">
              <w:rPr>
                <w:rFonts w:ascii="ＭＳ 明朝" w:eastAsia="ＭＳ 明朝" w:hAnsi="ＭＳ 明朝" w:cs="ＭＳ Ｐゴシック"/>
                <w:kern w:val="0"/>
                <w:sz w:val="16"/>
                <w:szCs w:val="16"/>
              </w:rPr>
              <w:t>(1)及び(2)のいずれにも適合するものとして</w:t>
            </w:r>
            <w:r w:rsidR="008B2DD5" w:rsidRPr="00895214">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kern w:val="0"/>
                <w:sz w:val="16"/>
                <w:szCs w:val="16"/>
              </w:rPr>
              <w:t>に届け出た共生型自立訓練（生活訓練）事業所</w:t>
            </w:r>
            <w:r w:rsidRPr="002A7774">
              <w:rPr>
                <w:rFonts w:ascii="ＭＳ 明朝" w:eastAsia="ＭＳ 明朝" w:hAnsi="ＭＳ 明朝" w:cs="ＭＳ Ｐゴシック" w:hint="eastAsia"/>
                <w:kern w:val="0"/>
                <w:sz w:val="16"/>
                <w:szCs w:val="16"/>
              </w:rPr>
              <w:t>である場合に、１日につき58単位を加算しているか。</w:t>
            </w: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サービス管理責任者を１名以上配置していること。</w:t>
            </w: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地域に貢献する活動を行っていること。</w:t>
            </w: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2A7774" w:rsidRDefault="00ED4E2A" w:rsidP="00ED4E2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地方公共団体が設置する指定自立訓練（生活訓練）事業所の場合は、所定単位数の</w:t>
            </w:r>
            <w:r w:rsidRPr="002A7774">
              <w:rPr>
                <w:rFonts w:ascii="ＭＳ 明朝" w:eastAsia="ＭＳ 明朝" w:hAnsi="ＭＳ 明朝" w:cs="ＭＳ Ｐゴシック"/>
                <w:kern w:val="0"/>
                <w:sz w:val="16"/>
                <w:szCs w:val="16"/>
              </w:rPr>
              <w:t>965/1000に相当する単位数を</w:t>
            </w:r>
            <w:r w:rsidRPr="002A7774">
              <w:rPr>
                <w:rFonts w:ascii="ＭＳ 明朝" w:eastAsia="ＭＳ 明朝" w:hAnsi="ＭＳ 明朝" w:cs="ＭＳ Ｐゴシック" w:hint="eastAsia"/>
                <w:kern w:val="0"/>
                <w:sz w:val="16"/>
                <w:szCs w:val="16"/>
              </w:rPr>
              <w:t>算定しているか。</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特別地域加算</w:t>
            </w:r>
          </w:p>
          <w:p w:rsidR="00ED4E2A" w:rsidRPr="002A777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別に厚生労働大臣が定める地域に居住している利用者に対して、指定自立訓練（生活訓練）事業所等の従業者が、当該利用者の居宅を訪問して、指定自立訓練（生活訓練）を行った場合に、１回につき所定単位数の</w:t>
            </w:r>
            <w:r w:rsidRPr="002A7774">
              <w:rPr>
                <w:rFonts w:ascii="ＭＳ 明朝" w:eastAsia="ＭＳ 明朝" w:hAnsi="ＭＳ 明朝" w:cs="ＭＳ Ｐゴシック"/>
                <w:kern w:val="0"/>
                <w:sz w:val="16"/>
                <w:szCs w:val="16"/>
              </w:rPr>
              <w:t>100分の15に相当する単位数を加算しているか。</w:t>
            </w:r>
          </w:p>
          <w:p w:rsidR="00ED4E2A" w:rsidRPr="002A777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186" w:hangingChars="116" w:hanging="186"/>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※厚生労働大臣が定める地域（一部）</w:t>
            </w:r>
          </w:p>
          <w:p w:rsidR="00ED4E2A" w:rsidRPr="002A777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特別豪雪地帯、振興山村、半島振興対策実施地域、特定農山村地域、過疎地域など</w:t>
            </w:r>
          </w:p>
          <w:p w:rsidR="00ED4E2A" w:rsidRPr="002A777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F117B3" w:rsidRDefault="00ED4E2A" w:rsidP="00ED4E2A">
            <w:pPr>
              <w:widowControl/>
              <w:spacing w:line="0" w:lineRule="atLeast"/>
              <w:ind w:left="160" w:hangingChars="100" w:hanging="160"/>
              <w:rPr>
                <w:rFonts w:ascii="ＭＳ 明朝" w:eastAsia="ＭＳ 明朝" w:hAnsi="ＭＳ 明朝" w:cs="ＭＳ Ｐゴシック"/>
                <w:color w:val="FF0000"/>
                <w:kern w:val="0"/>
                <w:sz w:val="16"/>
                <w:szCs w:val="16"/>
              </w:rPr>
            </w:pPr>
            <w:r w:rsidRPr="002A7774">
              <w:rPr>
                <w:rFonts w:ascii="ＭＳ 明朝" w:eastAsia="ＭＳ 明朝" w:hAnsi="ＭＳ 明朝" w:cs="ＭＳ Ｐゴシック" w:hint="eastAsia"/>
                <w:kern w:val="0"/>
                <w:sz w:val="16"/>
                <w:szCs w:val="16"/>
              </w:rPr>
              <w:t xml:space="preserve">５　</w:t>
            </w:r>
            <w:r w:rsidR="00F117B3" w:rsidRPr="00895214">
              <w:rPr>
                <w:rFonts w:ascii="ＭＳ 明朝" w:eastAsia="ＭＳ 明朝" w:hAnsi="ＭＳ 明朝" w:cs="ＭＳ Ｐゴシック" w:hint="eastAsia"/>
                <w:kern w:val="0"/>
                <w:sz w:val="16"/>
                <w:szCs w:val="16"/>
              </w:rPr>
              <w:t>身体拘束廃止未実施減算</w:t>
            </w:r>
          </w:p>
          <w:p w:rsidR="00ED4E2A" w:rsidRPr="002A7774" w:rsidRDefault="00ED4E2A" w:rsidP="00F117B3">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指定障害福祉サービス基準第</w:t>
            </w:r>
            <w:r w:rsidRPr="002A7774">
              <w:rPr>
                <w:rFonts w:ascii="ＭＳ 明朝" w:eastAsia="ＭＳ 明朝" w:hAnsi="ＭＳ 明朝" w:cs="ＭＳ Ｐゴシック"/>
                <w:kern w:val="0"/>
                <w:sz w:val="16"/>
                <w:szCs w:val="16"/>
              </w:rPr>
              <w:t>171条、第171条の４</w:t>
            </w:r>
            <w:r w:rsidRPr="002A7774">
              <w:rPr>
                <w:rFonts w:ascii="ＭＳ 明朝" w:eastAsia="ＭＳ 明朝" w:hAnsi="ＭＳ 明朝" w:cs="ＭＳ Ｐゴシック" w:hint="eastAsia"/>
                <w:kern w:val="0"/>
                <w:sz w:val="16"/>
                <w:szCs w:val="16"/>
              </w:rPr>
              <w:t>及び第</w:t>
            </w:r>
            <w:r w:rsidRPr="002A7774">
              <w:rPr>
                <w:rFonts w:ascii="ＭＳ 明朝" w:eastAsia="ＭＳ 明朝" w:hAnsi="ＭＳ 明朝" w:cs="ＭＳ Ｐゴシック"/>
                <w:kern w:val="0"/>
                <w:sz w:val="16"/>
                <w:szCs w:val="16"/>
              </w:rPr>
              <w:t>223条第１項において準用する指定障害福祉サー</w:t>
            </w:r>
            <w:r w:rsidRPr="002A7774">
              <w:rPr>
                <w:rFonts w:ascii="ＭＳ 明朝" w:eastAsia="ＭＳ 明朝" w:hAnsi="ＭＳ 明朝" w:cs="ＭＳ Ｐゴシック" w:hint="eastAsia"/>
                <w:kern w:val="0"/>
                <w:sz w:val="16"/>
                <w:szCs w:val="16"/>
              </w:rPr>
              <w:t>ビス基準第</w:t>
            </w:r>
            <w:r w:rsidRPr="002A7774">
              <w:rPr>
                <w:rFonts w:ascii="ＭＳ 明朝" w:eastAsia="ＭＳ 明朝" w:hAnsi="ＭＳ 明朝" w:cs="ＭＳ Ｐゴシック"/>
                <w:kern w:val="0"/>
                <w:sz w:val="16"/>
                <w:szCs w:val="16"/>
              </w:rPr>
              <w:t>35条の２第２項若しくは第３項又は指定障害</w:t>
            </w:r>
            <w:r w:rsidRPr="002A7774">
              <w:rPr>
                <w:rFonts w:ascii="ＭＳ 明朝" w:eastAsia="ＭＳ 明朝" w:hAnsi="ＭＳ 明朝" w:cs="ＭＳ Ｐゴシック" w:hint="eastAsia"/>
                <w:kern w:val="0"/>
                <w:sz w:val="16"/>
                <w:szCs w:val="16"/>
              </w:rPr>
              <w:t>支援施設基準第</w:t>
            </w:r>
            <w:r w:rsidRPr="002A7774">
              <w:rPr>
                <w:rFonts w:ascii="ＭＳ 明朝" w:eastAsia="ＭＳ 明朝" w:hAnsi="ＭＳ 明朝" w:cs="ＭＳ Ｐゴシック"/>
                <w:kern w:val="0"/>
                <w:sz w:val="16"/>
                <w:szCs w:val="16"/>
              </w:rPr>
              <w:t>48条第２項若しくは第３項に規定する</w:t>
            </w:r>
            <w:r w:rsidRPr="002A7774">
              <w:rPr>
                <w:rFonts w:ascii="ＭＳ 明朝" w:eastAsia="ＭＳ 明朝" w:hAnsi="ＭＳ 明朝" w:cs="ＭＳ Ｐゴシック" w:hint="eastAsia"/>
                <w:kern w:val="0"/>
                <w:sz w:val="16"/>
                <w:szCs w:val="16"/>
              </w:rPr>
              <w:t>基準を満たしていない場合は、１日につき５単位を所定単位数から減算する。</w:t>
            </w:r>
          </w:p>
          <w:p w:rsidR="00ED4E2A" w:rsidRPr="002A7774" w:rsidRDefault="00ED4E2A" w:rsidP="00ED4E2A">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ただし、令和５年３月</w:t>
            </w:r>
            <w:r w:rsidRPr="002A7774">
              <w:rPr>
                <w:rFonts w:ascii="ＭＳ 明朝" w:eastAsia="ＭＳ 明朝" w:hAnsi="ＭＳ 明朝" w:cs="ＭＳ Ｐゴシック"/>
                <w:kern w:val="0"/>
                <w:sz w:val="16"/>
                <w:szCs w:val="16"/>
              </w:rPr>
              <w:t>31日までの</w:t>
            </w:r>
            <w:r w:rsidRPr="002A7774">
              <w:rPr>
                <w:rFonts w:ascii="ＭＳ 明朝" w:eastAsia="ＭＳ 明朝" w:hAnsi="ＭＳ 明朝" w:cs="ＭＳ Ｐゴシック" w:hint="eastAsia"/>
                <w:kern w:val="0"/>
                <w:sz w:val="16"/>
                <w:szCs w:val="16"/>
              </w:rPr>
              <w:t>間は、指定障害福祉サービス基準第</w:t>
            </w:r>
            <w:r w:rsidRPr="002A7774">
              <w:rPr>
                <w:rFonts w:ascii="ＭＳ 明朝" w:eastAsia="ＭＳ 明朝" w:hAnsi="ＭＳ 明朝" w:cs="ＭＳ Ｐゴシック"/>
                <w:kern w:val="0"/>
                <w:sz w:val="16"/>
                <w:szCs w:val="16"/>
              </w:rPr>
              <w:t>171条、第171条の４</w:t>
            </w:r>
            <w:r w:rsidRPr="002A7774">
              <w:rPr>
                <w:rFonts w:ascii="ＭＳ 明朝" w:eastAsia="ＭＳ 明朝" w:hAnsi="ＭＳ 明朝" w:cs="ＭＳ Ｐゴシック" w:hint="eastAsia"/>
                <w:kern w:val="0"/>
                <w:sz w:val="16"/>
                <w:szCs w:val="16"/>
              </w:rPr>
              <w:t>及び第</w:t>
            </w:r>
            <w:r w:rsidRPr="002A7774">
              <w:rPr>
                <w:rFonts w:ascii="ＭＳ 明朝" w:eastAsia="ＭＳ 明朝" w:hAnsi="ＭＳ 明朝" w:cs="ＭＳ Ｐゴシック"/>
                <w:kern w:val="0"/>
                <w:sz w:val="16"/>
                <w:szCs w:val="16"/>
              </w:rPr>
              <w:t>223条第１項において準用する指定障害福祉サー</w:t>
            </w:r>
            <w:r w:rsidRPr="002A7774">
              <w:rPr>
                <w:rFonts w:ascii="ＭＳ 明朝" w:eastAsia="ＭＳ 明朝" w:hAnsi="ＭＳ 明朝" w:cs="ＭＳ Ｐゴシック" w:hint="eastAsia"/>
                <w:kern w:val="0"/>
                <w:sz w:val="16"/>
                <w:szCs w:val="16"/>
              </w:rPr>
              <w:t>ビス基準第</w:t>
            </w:r>
            <w:r w:rsidRPr="002A7774">
              <w:rPr>
                <w:rFonts w:ascii="ＭＳ 明朝" w:eastAsia="ＭＳ 明朝" w:hAnsi="ＭＳ 明朝" w:cs="ＭＳ Ｐゴシック"/>
                <w:kern w:val="0"/>
                <w:sz w:val="16"/>
                <w:szCs w:val="16"/>
              </w:rPr>
              <w:t>35条の２第３項又は指定障害者支援施設基準</w:t>
            </w: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48条第３項に規定する基準を満たしていない場合であ</w:t>
            </w:r>
            <w:r w:rsidRPr="002A7774">
              <w:rPr>
                <w:rFonts w:ascii="ＭＳ 明朝" w:eastAsia="ＭＳ 明朝" w:hAnsi="ＭＳ 明朝" w:cs="ＭＳ Ｐゴシック" w:hint="eastAsia"/>
                <w:kern w:val="0"/>
                <w:sz w:val="16"/>
                <w:szCs w:val="16"/>
              </w:rPr>
              <w:t>っても、減算しない。</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870F74">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１．算定状況</w:t>
            </w:r>
          </w:p>
          <w:p w:rsidR="00ED4E2A" w:rsidRPr="002A7774" w:rsidRDefault="00ED4E2A" w:rsidP="00ED4E2A">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生活訓練サービス費（Ⅰ）</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w:t>
            </w:r>
            <w:r w:rsidRPr="002A7774">
              <w:rPr>
                <w:rFonts w:ascii="ＭＳ 明朝" w:eastAsia="ＭＳ 明朝" w:hAnsi="ＭＳ 明朝" w:cs="ＭＳ Ｐゴシック"/>
                <w:kern w:val="0"/>
                <w:sz w:val="16"/>
                <w:szCs w:val="16"/>
              </w:rPr>
              <w:t>利用定員が20人以下</w:t>
            </w:r>
            <w:r w:rsidRPr="002A7774">
              <w:rPr>
                <w:rFonts w:ascii="ＭＳ 明朝" w:eastAsia="ＭＳ 明朝" w:hAnsi="ＭＳ 明朝" w:cs="ＭＳ Ｐゴシック" w:hint="eastAsia"/>
                <w:kern w:val="0"/>
                <w:sz w:val="16"/>
                <w:szCs w:val="16"/>
              </w:rPr>
              <w:t xml:space="preserve">　　　　　　　  【748単位】</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21人以上40人以下</w:t>
            </w:r>
            <w:r w:rsidRPr="002A7774">
              <w:rPr>
                <w:rFonts w:ascii="ＭＳ 明朝" w:eastAsia="ＭＳ 明朝" w:hAnsi="ＭＳ 明朝" w:cs="ＭＳ Ｐゴシック" w:hint="eastAsia"/>
                <w:kern w:val="0"/>
                <w:sz w:val="16"/>
                <w:szCs w:val="16"/>
              </w:rPr>
              <w:t xml:space="preserve">　　 　【668単位】</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41人以上60人以下</w:t>
            </w:r>
            <w:r w:rsidRPr="002A7774">
              <w:rPr>
                <w:rFonts w:ascii="ＭＳ 明朝" w:eastAsia="ＭＳ 明朝" w:hAnsi="ＭＳ 明朝" w:cs="ＭＳ Ｐゴシック" w:hint="eastAsia"/>
                <w:kern w:val="0"/>
                <w:sz w:val="16"/>
                <w:szCs w:val="16"/>
              </w:rPr>
              <w:t xml:space="preserve">　 　　【635単位】</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61人以上80人以下</w:t>
            </w:r>
            <w:r w:rsidRPr="002A7774">
              <w:rPr>
                <w:rFonts w:ascii="ＭＳ 明朝" w:eastAsia="ＭＳ 明朝" w:hAnsi="ＭＳ 明朝" w:cs="ＭＳ Ｐゴシック" w:hint="eastAsia"/>
                <w:kern w:val="0"/>
                <w:sz w:val="16"/>
                <w:szCs w:val="16"/>
              </w:rPr>
              <w:t xml:space="preserve">　 　　【610単位】</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81人以上</w:t>
            </w:r>
            <w:r w:rsidRPr="002A7774">
              <w:rPr>
                <w:rFonts w:ascii="ＭＳ 明朝" w:eastAsia="ＭＳ 明朝" w:hAnsi="ＭＳ 明朝" w:cs="ＭＳ Ｐゴシック" w:hint="eastAsia"/>
                <w:kern w:val="0"/>
                <w:sz w:val="16"/>
                <w:szCs w:val="16"/>
              </w:rPr>
              <w:t xml:space="preserve">　　　　　　 　 【573単位】</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生活訓練サービス費（Ⅱ）</w:t>
            </w:r>
          </w:p>
          <w:p w:rsidR="00ED4E2A" w:rsidRPr="002A7774" w:rsidRDefault="00ED4E2A" w:rsidP="00ED4E2A">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所要時間</w:t>
            </w:r>
            <w:r w:rsidRPr="002A7774">
              <w:rPr>
                <w:rFonts w:ascii="ＭＳ 明朝" w:eastAsia="ＭＳ 明朝" w:hAnsi="ＭＳ 明朝" w:cs="ＭＳ Ｐゴシック"/>
                <w:kern w:val="0"/>
                <w:sz w:val="16"/>
                <w:szCs w:val="16"/>
              </w:rPr>
              <w:t>1時間未満の場合</w:t>
            </w:r>
            <w:r w:rsidRPr="002A7774">
              <w:rPr>
                <w:rFonts w:ascii="ＭＳ 明朝" w:eastAsia="ＭＳ 明朝" w:hAnsi="ＭＳ 明朝" w:cs="ＭＳ Ｐゴシック" w:hint="eastAsia"/>
                <w:kern w:val="0"/>
                <w:sz w:val="16"/>
                <w:szCs w:val="16"/>
              </w:rPr>
              <w:t xml:space="preserve">　　　　　　【255単位】</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所要時間</w:t>
            </w:r>
            <w:r w:rsidRPr="002A7774">
              <w:rPr>
                <w:rFonts w:ascii="ＭＳ 明朝" w:eastAsia="ＭＳ 明朝" w:hAnsi="ＭＳ 明朝" w:cs="ＭＳ Ｐゴシック"/>
                <w:kern w:val="0"/>
                <w:sz w:val="16"/>
                <w:szCs w:val="16"/>
              </w:rPr>
              <w:t>1時間以上の場合</w:t>
            </w:r>
            <w:r w:rsidRPr="002A7774">
              <w:rPr>
                <w:rFonts w:ascii="ＭＳ 明朝" w:eastAsia="ＭＳ 明朝" w:hAnsi="ＭＳ 明朝" w:cs="ＭＳ Ｐゴシック" w:hint="eastAsia"/>
                <w:kern w:val="0"/>
                <w:sz w:val="16"/>
                <w:szCs w:val="16"/>
              </w:rPr>
              <w:t xml:space="preserve">　　　　　　【584単位】</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視覚障害者に対する専門的訓練の場合　【750単位】</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ウ　生活訓練サービス費（Ⅲ）</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利用期間が</w:t>
            </w:r>
            <w:r w:rsidRPr="002A7774">
              <w:rPr>
                <w:rFonts w:ascii="ＭＳ 明朝" w:eastAsia="ＭＳ 明朝" w:hAnsi="ＭＳ 明朝" w:cs="ＭＳ Ｐゴシック"/>
                <w:kern w:val="0"/>
                <w:sz w:val="16"/>
                <w:szCs w:val="16"/>
              </w:rPr>
              <w:t>2年間以内の場合</w:t>
            </w:r>
            <w:r w:rsidRPr="002A7774">
              <w:rPr>
                <w:rFonts w:ascii="ＭＳ 明朝" w:eastAsia="ＭＳ 明朝" w:hAnsi="ＭＳ 明朝" w:cs="ＭＳ Ｐゴシック" w:hint="eastAsia"/>
                <w:kern w:val="0"/>
                <w:sz w:val="16"/>
                <w:szCs w:val="16"/>
              </w:rPr>
              <w:t xml:space="preserve">　　　　　【271単位】</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利用期間が</w:t>
            </w:r>
            <w:r w:rsidRPr="002A7774">
              <w:rPr>
                <w:rFonts w:ascii="ＭＳ 明朝" w:eastAsia="ＭＳ 明朝" w:hAnsi="ＭＳ 明朝" w:cs="ＭＳ Ｐゴシック"/>
                <w:kern w:val="0"/>
                <w:sz w:val="16"/>
                <w:szCs w:val="16"/>
              </w:rPr>
              <w:t>2年間を超える場合</w:t>
            </w:r>
            <w:r w:rsidRPr="002A7774">
              <w:rPr>
                <w:rFonts w:ascii="ＭＳ 明朝" w:eastAsia="ＭＳ 明朝" w:hAnsi="ＭＳ 明朝" w:cs="ＭＳ Ｐゴシック" w:hint="eastAsia"/>
                <w:kern w:val="0"/>
                <w:sz w:val="16"/>
                <w:szCs w:val="16"/>
              </w:rPr>
              <w:t xml:space="preserve">　　　　【164単位】</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エ　生活訓練サービス費（Ⅳ）</w:t>
            </w:r>
          </w:p>
          <w:p w:rsidR="00ED4E2A" w:rsidRPr="002A7774" w:rsidRDefault="00ED4E2A" w:rsidP="00ED4E2A">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利用期間が３</w:t>
            </w:r>
            <w:r w:rsidRPr="002A7774">
              <w:rPr>
                <w:rFonts w:ascii="ＭＳ 明朝" w:eastAsia="ＭＳ 明朝" w:hAnsi="ＭＳ 明朝" w:cs="ＭＳ Ｐゴシック"/>
                <w:kern w:val="0"/>
                <w:sz w:val="16"/>
                <w:szCs w:val="16"/>
              </w:rPr>
              <w:t>年間以内の場合</w:t>
            </w:r>
            <w:r w:rsidRPr="002A7774">
              <w:rPr>
                <w:rFonts w:ascii="ＭＳ 明朝" w:eastAsia="ＭＳ 明朝" w:hAnsi="ＭＳ 明朝" w:cs="ＭＳ Ｐゴシック" w:hint="eastAsia"/>
                <w:kern w:val="0"/>
                <w:sz w:val="16"/>
                <w:szCs w:val="16"/>
              </w:rPr>
              <w:t xml:space="preserve">　　　　　【271単位】</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利用期間が３</w:t>
            </w:r>
            <w:r w:rsidRPr="002A7774">
              <w:rPr>
                <w:rFonts w:ascii="ＭＳ 明朝" w:eastAsia="ＭＳ 明朝" w:hAnsi="ＭＳ 明朝" w:cs="ＭＳ Ｐゴシック"/>
                <w:kern w:val="0"/>
                <w:sz w:val="16"/>
                <w:szCs w:val="16"/>
              </w:rPr>
              <w:t>年間を超える場合</w:t>
            </w:r>
            <w:r w:rsidRPr="002A7774">
              <w:rPr>
                <w:rFonts w:ascii="ＭＳ 明朝" w:eastAsia="ＭＳ 明朝" w:hAnsi="ＭＳ 明朝" w:cs="ＭＳ Ｐゴシック" w:hint="eastAsia"/>
                <w:kern w:val="0"/>
                <w:sz w:val="16"/>
                <w:szCs w:val="16"/>
              </w:rPr>
              <w:t xml:space="preserve">　　　　【164単位】</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オ　□ 共生型生活訓練サービス費</w:t>
            </w:r>
            <w:r w:rsidRPr="002A7774">
              <w:rPr>
                <w:rFonts w:ascii="ＭＳ 明朝" w:eastAsia="ＭＳ 明朝" w:hAnsi="ＭＳ 明朝" w:cs="ＭＳ Ｐゴシック" w:hint="eastAsia"/>
                <w:kern w:val="0"/>
                <w:sz w:val="16"/>
                <w:szCs w:val="16"/>
              </w:rPr>
              <w:t xml:space="preserve">　 　　　　【665単位】</w:t>
            </w:r>
            <w:r w:rsidRPr="002A7774">
              <w:rPr>
                <w:rFonts w:ascii="ＭＳ ゴシック" w:eastAsia="ＭＳ ゴシック" w:hAnsi="ＭＳ ゴシック" w:cs="ＭＳ Ｐゴシック" w:hint="eastAsia"/>
                <w:kern w:val="0"/>
                <w:sz w:val="16"/>
                <w:szCs w:val="16"/>
              </w:rPr>
              <w:t xml:space="preserve">　</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Default="00ED4E2A" w:rsidP="00ED4E2A">
            <w:pPr>
              <w:widowControl/>
              <w:spacing w:line="0" w:lineRule="atLeast"/>
              <w:rPr>
                <w:rFonts w:ascii="ＭＳ 明朝" w:eastAsia="ＭＳ 明朝" w:hAnsi="ＭＳ 明朝" w:cs="ＭＳ Ｐゴシック"/>
                <w:kern w:val="0"/>
                <w:sz w:val="16"/>
                <w:szCs w:val="16"/>
              </w:rPr>
            </w:pPr>
          </w:p>
          <w:p w:rsidR="008B2DD5" w:rsidRPr="002A7774" w:rsidRDefault="008B2DD5"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　・　該当なし</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【追加</w:t>
            </w:r>
            <w:r w:rsidR="00F954E0" w:rsidRPr="00895214">
              <w:rPr>
                <w:rFonts w:ascii="ＭＳ 明朝" w:eastAsia="ＭＳ 明朝" w:hAnsi="ＭＳ 明朝" w:cs="ＭＳ Ｐゴシック" w:hint="eastAsia"/>
                <w:kern w:val="0"/>
                <w:sz w:val="16"/>
                <w:szCs w:val="16"/>
              </w:rPr>
              <w:t>5</w:t>
            </w:r>
            <w:r w:rsidR="00F954E0" w:rsidRPr="00895214">
              <w:rPr>
                <w:rFonts w:ascii="ＭＳ 明朝" w:eastAsia="ＭＳ 明朝" w:hAnsi="ＭＳ 明朝" w:cs="ＭＳ Ｐゴシック"/>
                <w:kern w:val="0"/>
                <w:sz w:val="16"/>
                <w:szCs w:val="16"/>
              </w:rPr>
              <w:t>8</w:t>
            </w:r>
            <w:r w:rsidRPr="002A7774">
              <w:rPr>
                <w:rFonts w:ascii="ＭＳ 明朝" w:eastAsia="ＭＳ 明朝" w:hAnsi="ＭＳ 明朝" w:cs="ＭＳ Ｐゴシック" w:hint="eastAsia"/>
                <w:kern w:val="0"/>
                <w:sz w:val="16"/>
                <w:szCs w:val="16"/>
              </w:rPr>
              <w:t>単位】</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Default="00ED4E2A" w:rsidP="00ED4E2A">
            <w:pPr>
              <w:widowControl/>
              <w:spacing w:line="0" w:lineRule="atLeast"/>
              <w:rPr>
                <w:rFonts w:ascii="ＭＳ 明朝" w:eastAsia="ＭＳ 明朝" w:hAnsi="ＭＳ 明朝" w:cs="ＭＳ Ｐゴシック"/>
                <w:kern w:val="0"/>
                <w:sz w:val="16"/>
                <w:szCs w:val="16"/>
              </w:rPr>
            </w:pPr>
          </w:p>
          <w:p w:rsidR="00F954E0" w:rsidRPr="002A7774" w:rsidRDefault="00F954E0"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適　・　否　・　該当なし</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適　・　否　・　該当なし</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84668" w:rsidRPr="002A7774" w:rsidRDefault="00E84668" w:rsidP="00ED4E2A">
            <w:pPr>
              <w:widowControl/>
              <w:spacing w:line="0" w:lineRule="atLeast"/>
              <w:rPr>
                <w:rFonts w:ascii="ＭＳ 明朝" w:eastAsia="ＭＳ 明朝" w:hAnsi="ＭＳ 明朝" w:cs="ＭＳ Ｐゴシック"/>
                <w:kern w:val="0"/>
                <w:sz w:val="16"/>
                <w:szCs w:val="16"/>
              </w:rPr>
            </w:pPr>
          </w:p>
          <w:p w:rsidR="00E84668" w:rsidRPr="002A7774" w:rsidRDefault="00E84668"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適　・　否　・　該当なし</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Default="00ED4E2A" w:rsidP="00ED4E2A">
            <w:pPr>
              <w:widowControl/>
              <w:spacing w:line="0" w:lineRule="atLeast"/>
              <w:rPr>
                <w:rFonts w:ascii="ＭＳ 明朝" w:eastAsia="ＭＳ 明朝" w:hAnsi="ＭＳ 明朝" w:cs="ＭＳ Ｐゴシック"/>
                <w:kern w:val="0"/>
                <w:sz w:val="16"/>
                <w:szCs w:val="16"/>
              </w:rPr>
            </w:pPr>
          </w:p>
          <w:p w:rsidR="00F117B3" w:rsidRDefault="00F117B3" w:rsidP="00ED4E2A">
            <w:pPr>
              <w:widowControl/>
              <w:spacing w:line="0" w:lineRule="atLeast"/>
              <w:rPr>
                <w:rFonts w:ascii="ＭＳ 明朝" w:eastAsia="ＭＳ 明朝" w:hAnsi="ＭＳ 明朝" w:cs="ＭＳ Ｐゴシック"/>
                <w:kern w:val="0"/>
                <w:sz w:val="16"/>
                <w:szCs w:val="16"/>
              </w:rPr>
            </w:pPr>
          </w:p>
          <w:p w:rsidR="00F117B3" w:rsidRPr="002A7774" w:rsidRDefault="00F117B3"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Default="00ED4E2A" w:rsidP="00ED4E2A">
            <w:pPr>
              <w:widowControl/>
              <w:spacing w:line="0" w:lineRule="atLeast"/>
              <w:rPr>
                <w:rFonts w:ascii="ＭＳ 明朝" w:eastAsia="ＭＳ 明朝" w:hAnsi="ＭＳ 明朝" w:cs="ＭＳ Ｐゴシック"/>
                <w:kern w:val="0"/>
                <w:sz w:val="16"/>
                <w:szCs w:val="16"/>
              </w:rPr>
            </w:pPr>
          </w:p>
          <w:p w:rsidR="004C5C2E" w:rsidRDefault="004C5C2E" w:rsidP="00ED4E2A">
            <w:pPr>
              <w:widowControl/>
              <w:spacing w:line="0" w:lineRule="atLeast"/>
              <w:rPr>
                <w:rFonts w:ascii="ＭＳ 明朝" w:eastAsia="ＭＳ 明朝" w:hAnsi="ＭＳ 明朝" w:cs="ＭＳ Ｐゴシック"/>
                <w:kern w:val="0"/>
                <w:sz w:val="16"/>
                <w:szCs w:val="16"/>
              </w:rPr>
            </w:pPr>
          </w:p>
          <w:p w:rsidR="004C5C2E" w:rsidRPr="002A7774" w:rsidRDefault="004C5C2E"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第11の1</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福祉専門職員配置等加算</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生活支援</w:t>
            </w:r>
            <w:r w:rsidRPr="00895214">
              <w:rPr>
                <w:rFonts w:ascii="ＭＳ 明朝" w:eastAsia="ＭＳ 明朝" w:hAnsi="ＭＳ 明朝" w:cs="ＭＳ Ｐゴシック" w:hint="eastAsia"/>
                <w:kern w:val="0"/>
                <w:sz w:val="16"/>
                <w:szCs w:val="16"/>
              </w:rPr>
              <w:t>員</w:t>
            </w:r>
            <w:r w:rsidR="00B62810" w:rsidRPr="00895214">
              <w:rPr>
                <w:rFonts w:ascii="ＭＳ 明朝" w:eastAsia="ＭＳ 明朝" w:hAnsi="ＭＳ 明朝" w:cs="ＭＳ Ｐゴシック" w:hint="eastAsia"/>
                <w:kern w:val="0"/>
                <w:sz w:val="16"/>
                <w:szCs w:val="16"/>
              </w:rPr>
              <w:t>若しくは地域移行支援員（以下「生活支援員等」という。）</w:t>
            </w:r>
            <w:r w:rsidRPr="00895214">
              <w:rPr>
                <w:rFonts w:ascii="ＭＳ 明朝" w:eastAsia="ＭＳ 明朝" w:hAnsi="ＭＳ 明朝" w:cs="ＭＳ Ｐゴシック" w:hint="eastAsia"/>
                <w:kern w:val="0"/>
                <w:sz w:val="16"/>
                <w:szCs w:val="16"/>
              </w:rPr>
              <w:t>の配置が次の条件に該当して</w:t>
            </w:r>
            <w:r w:rsidR="0060490F">
              <w:rPr>
                <w:rFonts w:ascii="ＭＳ 明朝" w:eastAsia="ＭＳ 明朝" w:hAnsi="ＭＳ 明朝" w:cs="ＭＳ Ｐゴシック" w:hint="eastAsia"/>
                <w:kern w:val="0"/>
                <w:sz w:val="16"/>
                <w:szCs w:val="16"/>
              </w:rPr>
              <w:t>いるものとして</w:t>
            </w:r>
            <w:r w:rsidR="00592424" w:rsidRPr="00895214">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に届出している場合、１日につき所定単位数を加算しているか。</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福祉専門職員配置等加算（Ⅰ）</w:t>
            </w:r>
          </w:p>
          <w:p w:rsidR="00ED4E2A" w:rsidRPr="002A7774" w:rsidRDefault="00ED4E2A" w:rsidP="00ED4E2A">
            <w:pPr>
              <w:widowControl/>
              <w:spacing w:line="0" w:lineRule="atLeast"/>
              <w:ind w:leftChars="-76"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生活支援員</w:t>
            </w:r>
            <w:r w:rsidR="00B62810" w:rsidRPr="00895214">
              <w:rPr>
                <w:rFonts w:ascii="ＭＳ 明朝" w:eastAsia="ＭＳ 明朝" w:hAnsi="ＭＳ 明朝" w:cs="ＭＳ Ｐゴシック" w:hint="eastAsia"/>
                <w:kern w:val="0"/>
                <w:sz w:val="16"/>
                <w:szCs w:val="16"/>
              </w:rPr>
              <w:t>等</w:t>
            </w:r>
            <w:r w:rsidRPr="00895214">
              <w:rPr>
                <w:rFonts w:ascii="ＭＳ 明朝" w:eastAsia="ＭＳ 明朝" w:hAnsi="ＭＳ 明朝" w:cs="ＭＳ Ｐゴシック" w:hint="eastAsia"/>
                <w:kern w:val="0"/>
                <w:sz w:val="16"/>
                <w:szCs w:val="16"/>
              </w:rPr>
              <w:t>として常勤で配置されている従業員のうち、社会福祉士、介護福祉士、精神保健福祉士又は公認心理師である従業員の割合が</w:t>
            </w:r>
            <w:r w:rsidRPr="00895214">
              <w:rPr>
                <w:rFonts w:ascii="ＭＳ 明朝" w:eastAsia="ＭＳ 明朝" w:hAnsi="ＭＳ 明朝" w:cs="ＭＳ Ｐゴシック"/>
                <w:kern w:val="0"/>
                <w:sz w:val="16"/>
                <w:szCs w:val="16"/>
              </w:rPr>
              <w:t>100分の35以上であるものとして</w:t>
            </w:r>
            <w:r w:rsidR="00592424" w:rsidRPr="00895214">
              <w:rPr>
                <w:rFonts w:ascii="ＭＳ 明朝" w:eastAsia="ＭＳ 明朝" w:hAnsi="ＭＳ 明朝" w:cs="ＭＳ Ｐゴシック" w:hint="eastAsia"/>
                <w:kern w:val="0"/>
                <w:sz w:val="16"/>
                <w:szCs w:val="16"/>
              </w:rPr>
              <w:t>市長</w:t>
            </w:r>
            <w:r w:rsidRPr="00895214">
              <w:rPr>
                <w:rFonts w:ascii="ＭＳ 明朝" w:eastAsia="ＭＳ 明朝" w:hAnsi="ＭＳ 明朝" w:cs="ＭＳ Ｐゴシック"/>
                <w:kern w:val="0"/>
                <w:sz w:val="16"/>
                <w:szCs w:val="16"/>
              </w:rPr>
              <w:t>に届け出た指定</w:t>
            </w:r>
            <w:r w:rsidR="00B62810" w:rsidRPr="00895214">
              <w:rPr>
                <w:rFonts w:ascii="ＭＳ 明朝" w:eastAsia="ＭＳ 明朝" w:hAnsi="ＭＳ 明朝" w:cs="ＭＳ Ｐゴシック" w:hint="eastAsia"/>
                <w:kern w:val="0"/>
                <w:sz w:val="16"/>
                <w:szCs w:val="16"/>
              </w:rPr>
              <w:t>自立訓練（生活訓練）</w:t>
            </w:r>
            <w:r w:rsidRPr="00895214">
              <w:rPr>
                <w:rFonts w:ascii="ＭＳ 明朝" w:eastAsia="ＭＳ 明朝" w:hAnsi="ＭＳ 明朝" w:cs="ＭＳ Ｐゴシック"/>
                <w:kern w:val="0"/>
                <w:sz w:val="16"/>
                <w:szCs w:val="16"/>
              </w:rPr>
              <w:t>事業所でサービスを提供した場合</w:t>
            </w: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16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福祉専門職員配置等加算（Ⅱ）</w:t>
            </w:r>
          </w:p>
          <w:p w:rsidR="00ED4E2A" w:rsidRPr="002A7774" w:rsidRDefault="00ED4E2A" w:rsidP="00ED4E2A">
            <w:pPr>
              <w:widowControl/>
              <w:spacing w:line="0" w:lineRule="atLeast"/>
              <w:ind w:leftChars="-76"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生活支援員</w:t>
            </w:r>
            <w:r w:rsidR="00B62810" w:rsidRPr="00895214">
              <w:rPr>
                <w:rFonts w:ascii="ＭＳ 明朝" w:eastAsia="ＭＳ 明朝" w:hAnsi="ＭＳ 明朝" w:cs="ＭＳ Ｐゴシック" w:hint="eastAsia"/>
                <w:kern w:val="0"/>
                <w:sz w:val="16"/>
                <w:szCs w:val="16"/>
              </w:rPr>
              <w:t>等</w:t>
            </w:r>
            <w:r w:rsidRPr="00895214">
              <w:rPr>
                <w:rFonts w:ascii="ＭＳ 明朝" w:eastAsia="ＭＳ 明朝" w:hAnsi="ＭＳ 明朝" w:cs="ＭＳ Ｐゴシック" w:hint="eastAsia"/>
                <w:kern w:val="0"/>
                <w:sz w:val="16"/>
                <w:szCs w:val="16"/>
              </w:rPr>
              <w:t>として常勤で配置されている従業員のうち、社会福祉士、介護福祉士、精神保健福祉士又は公認心理士である従業員の割合が</w:t>
            </w:r>
            <w:r w:rsidRPr="00895214">
              <w:rPr>
                <w:rFonts w:ascii="ＭＳ 明朝" w:eastAsia="ＭＳ 明朝" w:hAnsi="ＭＳ 明朝" w:cs="ＭＳ Ｐゴシック"/>
                <w:kern w:val="0"/>
                <w:sz w:val="16"/>
                <w:szCs w:val="16"/>
              </w:rPr>
              <w:t>100分の25以上であるものとして</w:t>
            </w:r>
            <w:r w:rsidR="00592424" w:rsidRPr="00895214">
              <w:rPr>
                <w:rFonts w:ascii="ＭＳ 明朝" w:eastAsia="ＭＳ 明朝" w:hAnsi="ＭＳ 明朝" w:cs="ＭＳ Ｐゴシック" w:hint="eastAsia"/>
                <w:kern w:val="0"/>
                <w:sz w:val="16"/>
                <w:szCs w:val="16"/>
              </w:rPr>
              <w:t>市長</w:t>
            </w:r>
            <w:r w:rsidRPr="00895214">
              <w:rPr>
                <w:rFonts w:ascii="ＭＳ 明朝" w:eastAsia="ＭＳ 明朝" w:hAnsi="ＭＳ 明朝" w:cs="ＭＳ Ｐゴシック"/>
                <w:kern w:val="0"/>
                <w:sz w:val="16"/>
                <w:szCs w:val="16"/>
              </w:rPr>
              <w:t>に届け出た指定</w:t>
            </w:r>
            <w:r w:rsidR="00B62810" w:rsidRPr="00895214">
              <w:rPr>
                <w:rFonts w:ascii="ＭＳ 明朝" w:eastAsia="ＭＳ 明朝" w:hAnsi="ＭＳ 明朝" w:cs="ＭＳ Ｐゴシック" w:hint="eastAsia"/>
                <w:kern w:val="0"/>
                <w:sz w:val="16"/>
                <w:szCs w:val="16"/>
              </w:rPr>
              <w:t>自立訓練（生活訓練）</w:t>
            </w:r>
            <w:r w:rsidRPr="00895214">
              <w:rPr>
                <w:rFonts w:ascii="ＭＳ 明朝" w:eastAsia="ＭＳ 明朝" w:hAnsi="ＭＳ 明朝" w:cs="ＭＳ Ｐゴシック"/>
                <w:kern w:val="0"/>
                <w:sz w:val="16"/>
                <w:szCs w:val="16"/>
              </w:rPr>
              <w:t>事</w:t>
            </w:r>
            <w:r w:rsidRPr="002A7774">
              <w:rPr>
                <w:rFonts w:ascii="ＭＳ 明朝" w:eastAsia="ＭＳ 明朝" w:hAnsi="ＭＳ 明朝" w:cs="ＭＳ Ｐゴシック"/>
                <w:kern w:val="0"/>
                <w:sz w:val="16"/>
                <w:szCs w:val="16"/>
              </w:rPr>
              <w:t>業所</w:t>
            </w:r>
            <w:r w:rsidRPr="002A7774">
              <w:rPr>
                <w:rFonts w:ascii="ＭＳ 明朝" w:eastAsia="ＭＳ 明朝" w:hAnsi="ＭＳ 明朝" w:cs="ＭＳ Ｐゴシック" w:hint="eastAsia"/>
                <w:kern w:val="0"/>
                <w:sz w:val="16"/>
                <w:szCs w:val="16"/>
              </w:rPr>
              <w:t>でサービスを提供した場合</w:t>
            </w: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16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ウ　福祉専門職員配置等加算（Ⅲ）</w:t>
            </w:r>
          </w:p>
          <w:p w:rsidR="00ED4E2A" w:rsidRPr="00895214" w:rsidRDefault="00ED4E2A" w:rsidP="00ED4E2A">
            <w:pPr>
              <w:widowControl/>
              <w:spacing w:line="0" w:lineRule="atLeast"/>
              <w:ind w:leftChars="-76"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次のいずれかに該当するものとして</w:t>
            </w:r>
            <w:r w:rsidR="00592424" w:rsidRPr="00895214">
              <w:rPr>
                <w:rFonts w:ascii="ＭＳ 明朝" w:eastAsia="ＭＳ 明朝" w:hAnsi="ＭＳ 明朝" w:cs="ＭＳ Ｐゴシック" w:hint="eastAsia"/>
                <w:kern w:val="0"/>
                <w:sz w:val="16"/>
                <w:szCs w:val="16"/>
              </w:rPr>
              <w:t>市長</w:t>
            </w:r>
            <w:r w:rsidRPr="00895214">
              <w:rPr>
                <w:rFonts w:ascii="ＭＳ 明朝" w:eastAsia="ＭＳ 明朝" w:hAnsi="ＭＳ 明朝" w:cs="ＭＳ Ｐゴシック" w:hint="eastAsia"/>
                <w:kern w:val="0"/>
                <w:sz w:val="16"/>
                <w:szCs w:val="16"/>
              </w:rPr>
              <w:t>に届出し、サービスを提供した場合</w:t>
            </w:r>
          </w:p>
          <w:p w:rsidR="00ED4E2A" w:rsidRPr="00895214" w:rsidRDefault="00ED4E2A" w:rsidP="00ED4E2A">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 xml:space="preserve">　　（１）生活支援員</w:t>
            </w:r>
            <w:r w:rsidR="00B62810" w:rsidRPr="00895214">
              <w:rPr>
                <w:rFonts w:ascii="ＭＳ 明朝" w:eastAsia="ＭＳ 明朝" w:hAnsi="ＭＳ 明朝" w:cs="ＭＳ Ｐゴシック" w:hint="eastAsia"/>
                <w:kern w:val="0"/>
                <w:sz w:val="16"/>
                <w:szCs w:val="16"/>
              </w:rPr>
              <w:t>等</w:t>
            </w:r>
            <w:r w:rsidRPr="00895214">
              <w:rPr>
                <w:rFonts w:ascii="ＭＳ 明朝" w:eastAsia="ＭＳ 明朝" w:hAnsi="ＭＳ 明朝" w:cs="ＭＳ Ｐゴシック" w:hint="eastAsia"/>
                <w:kern w:val="0"/>
                <w:sz w:val="16"/>
                <w:szCs w:val="16"/>
              </w:rPr>
              <w:t>として配置されている従業員のうち、常勤で配置されている従業者の割合が</w:t>
            </w:r>
            <w:r w:rsidRPr="00895214">
              <w:rPr>
                <w:rFonts w:ascii="ＭＳ 明朝" w:eastAsia="ＭＳ 明朝" w:hAnsi="ＭＳ 明朝" w:cs="ＭＳ Ｐゴシック"/>
                <w:kern w:val="0"/>
                <w:sz w:val="16"/>
                <w:szCs w:val="16"/>
              </w:rPr>
              <w:t>100分の75以上であること。</w:t>
            </w:r>
          </w:p>
          <w:p w:rsidR="00ED4E2A" w:rsidRPr="002A7774" w:rsidRDefault="00ED4E2A" w:rsidP="00ED4E2A">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895214">
              <w:rPr>
                <w:rFonts w:ascii="ＭＳ 明朝" w:eastAsia="ＭＳ 明朝" w:hAnsi="ＭＳ 明朝" w:cs="ＭＳ Ｐゴシック" w:hint="eastAsia"/>
                <w:kern w:val="0"/>
                <w:sz w:val="16"/>
                <w:szCs w:val="16"/>
              </w:rPr>
              <w:t xml:space="preserve">　　（２）生活支援員</w:t>
            </w:r>
            <w:r w:rsidR="00B62810" w:rsidRPr="00895214">
              <w:rPr>
                <w:rFonts w:ascii="ＭＳ 明朝" w:eastAsia="ＭＳ 明朝" w:hAnsi="ＭＳ 明朝" w:cs="ＭＳ Ｐゴシック" w:hint="eastAsia"/>
                <w:kern w:val="0"/>
                <w:sz w:val="16"/>
                <w:szCs w:val="16"/>
              </w:rPr>
              <w:t>等</w:t>
            </w:r>
            <w:r w:rsidRPr="002A7774">
              <w:rPr>
                <w:rFonts w:ascii="ＭＳ 明朝" w:eastAsia="ＭＳ 明朝" w:hAnsi="ＭＳ 明朝" w:cs="ＭＳ Ｐゴシック" w:hint="eastAsia"/>
                <w:kern w:val="0"/>
                <w:sz w:val="16"/>
                <w:szCs w:val="16"/>
              </w:rPr>
              <w:t>として常勤で配置されている従業員のうち、３年以上従事している従業者の割合が</w:t>
            </w:r>
            <w:r w:rsidRPr="002A7774">
              <w:rPr>
                <w:rFonts w:ascii="ＭＳ 明朝" w:eastAsia="ＭＳ 明朝" w:hAnsi="ＭＳ 明朝" w:cs="ＭＳ Ｐゴシック"/>
                <w:kern w:val="0"/>
                <w:sz w:val="16"/>
                <w:szCs w:val="16"/>
              </w:rPr>
              <w:t>100分の30以上であること。</w:t>
            </w:r>
          </w:p>
          <w:p w:rsidR="00ED4E2A" w:rsidRPr="002A7774"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福祉専門職員配置等加算（Ⅰ）　【</w:t>
            </w:r>
            <w:r w:rsidRPr="002A7774">
              <w:rPr>
                <w:rFonts w:ascii="ＭＳ 明朝" w:eastAsia="ＭＳ 明朝" w:hAnsi="ＭＳ 明朝" w:cs="ＭＳ Ｐゴシック"/>
                <w:kern w:val="0"/>
                <w:sz w:val="16"/>
                <w:szCs w:val="16"/>
              </w:rPr>
              <w:t>15単位</w:t>
            </w:r>
            <w:r w:rsidRPr="002A7774">
              <w:rPr>
                <w:rFonts w:ascii="ＭＳ 明朝" w:eastAsia="ＭＳ 明朝" w:hAnsi="ＭＳ 明朝" w:cs="ＭＳ Ｐゴシック" w:hint="eastAsia"/>
                <w:kern w:val="0"/>
                <w:sz w:val="16"/>
                <w:szCs w:val="16"/>
              </w:rPr>
              <w:t>】</w:t>
            </w: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福祉専門職員配置等加算（Ⅱ）　【</w:t>
            </w:r>
            <w:r w:rsidRPr="002A7774">
              <w:rPr>
                <w:rFonts w:ascii="ＭＳ 明朝" w:eastAsia="ＭＳ 明朝" w:hAnsi="ＭＳ 明朝" w:cs="ＭＳ Ｐゴシック"/>
                <w:kern w:val="0"/>
                <w:sz w:val="16"/>
                <w:szCs w:val="16"/>
              </w:rPr>
              <w:t>10単位</w:t>
            </w:r>
            <w:r w:rsidRPr="002A7774">
              <w:rPr>
                <w:rFonts w:ascii="ＭＳ 明朝" w:eastAsia="ＭＳ 明朝" w:hAnsi="ＭＳ 明朝" w:cs="ＭＳ Ｐゴシック" w:hint="eastAsia"/>
                <w:kern w:val="0"/>
                <w:sz w:val="16"/>
                <w:szCs w:val="16"/>
              </w:rPr>
              <w:t>】</w:t>
            </w: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福祉専門職員配置等加算（Ⅲ）　【 </w:t>
            </w:r>
            <w:r w:rsidRPr="002A7774">
              <w:rPr>
                <w:rFonts w:ascii="ＭＳ 明朝" w:eastAsia="ＭＳ 明朝" w:hAnsi="ＭＳ 明朝" w:cs="ＭＳ Ｐゴシック"/>
                <w:kern w:val="0"/>
                <w:sz w:val="16"/>
                <w:szCs w:val="16"/>
              </w:rPr>
              <w:t>6単位</w:t>
            </w:r>
            <w:r w:rsidRPr="002A7774">
              <w:rPr>
                <w:rFonts w:ascii="ＭＳ 明朝" w:eastAsia="ＭＳ 明朝" w:hAnsi="ＭＳ 明朝" w:cs="ＭＳ Ｐゴシック" w:hint="eastAsia"/>
                <w:kern w:val="0"/>
                <w:sz w:val="16"/>
                <w:szCs w:val="16"/>
              </w:rPr>
              <w:t>】</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第11の1の2</w:t>
            </w:r>
          </w:p>
        </w:tc>
      </w:tr>
      <w:tr w:rsidR="002A7774" w:rsidRPr="002A7774" w:rsidTr="00244661">
        <w:trPr>
          <w:trHeight w:val="20"/>
        </w:trPr>
        <w:tc>
          <w:tcPr>
            <w:tcW w:w="1418" w:type="dxa"/>
            <w:tcBorders>
              <w:top w:val="single" w:sz="4" w:space="0" w:color="auto"/>
              <w:left w:val="single" w:sz="4" w:space="0" w:color="auto"/>
              <w:bottom w:val="single" w:sz="4" w:space="0" w:color="auto"/>
              <w:right w:val="single" w:sz="4" w:space="0" w:color="auto"/>
            </w:tcBorders>
          </w:tcPr>
          <w:p w:rsidR="00ED4E2A" w:rsidRPr="002A7774" w:rsidRDefault="00ED4E2A" w:rsidP="00ED4E2A">
            <w:pPr>
              <w:spacing w:line="240" w:lineRule="exact"/>
              <w:ind w:leftChars="1" w:left="162" w:hangingChars="100" w:hanging="160"/>
              <w:rPr>
                <w:rFonts w:ascii="ＭＳ 明朝" w:eastAsia="ＭＳ 明朝" w:hAnsi="ＭＳ 明朝"/>
                <w:sz w:val="16"/>
              </w:rPr>
            </w:pPr>
          </w:p>
          <w:p w:rsidR="00ED4E2A" w:rsidRPr="002A7774" w:rsidRDefault="00ED4E2A" w:rsidP="00ED4E2A">
            <w:pPr>
              <w:spacing w:line="240" w:lineRule="exact"/>
              <w:ind w:leftChars="1" w:left="162" w:hangingChars="100" w:hanging="160"/>
              <w:rPr>
                <w:rFonts w:ascii="ＭＳ 明朝" w:eastAsia="ＭＳ 明朝" w:hAnsi="ＭＳ 明朝"/>
                <w:sz w:val="16"/>
              </w:rPr>
            </w:pPr>
            <w:r w:rsidRPr="002A7774">
              <w:rPr>
                <w:rFonts w:ascii="ＭＳ 明朝" w:eastAsia="ＭＳ 明朝" w:hAnsi="ＭＳ 明朝" w:hint="eastAsia"/>
                <w:sz w:val="16"/>
              </w:rPr>
              <w:t>３　地域移行支援体制強化加算</w:t>
            </w:r>
          </w:p>
          <w:p w:rsidR="00ED4E2A" w:rsidRPr="002A7774" w:rsidRDefault="00ED4E2A" w:rsidP="00ED4E2A">
            <w:pPr>
              <w:spacing w:line="240" w:lineRule="exact"/>
              <w:rPr>
                <w:rFonts w:ascii="ＭＳ 明朝" w:eastAsia="ＭＳ 明朝" w:hAnsi="ＭＳ 明朝"/>
                <w:sz w:val="16"/>
              </w:rPr>
            </w:pPr>
          </w:p>
          <w:p w:rsidR="00ED4E2A" w:rsidRPr="002A7774" w:rsidRDefault="00ED4E2A" w:rsidP="00ED4E2A">
            <w:pPr>
              <w:spacing w:line="240" w:lineRule="exact"/>
              <w:rPr>
                <w:rFonts w:ascii="ＭＳ 明朝" w:eastAsia="ＭＳ 明朝" w:hAnsi="ＭＳ 明朝"/>
                <w:sz w:val="16"/>
              </w:rPr>
            </w:pPr>
          </w:p>
        </w:tc>
        <w:tc>
          <w:tcPr>
            <w:tcW w:w="7512" w:type="dxa"/>
            <w:tcBorders>
              <w:top w:val="single" w:sz="4" w:space="0" w:color="auto"/>
              <w:left w:val="single" w:sz="4" w:space="0" w:color="auto"/>
              <w:bottom w:val="single" w:sz="4" w:space="0" w:color="auto"/>
              <w:right w:val="single" w:sz="4" w:space="0" w:color="auto"/>
            </w:tcBorders>
          </w:tcPr>
          <w:p w:rsidR="00ED4E2A" w:rsidRPr="002A7774" w:rsidRDefault="00ED4E2A" w:rsidP="00ED4E2A">
            <w:pPr>
              <w:spacing w:line="240" w:lineRule="exact"/>
              <w:rPr>
                <w:rFonts w:ascii="ＭＳ 明朝" w:eastAsia="ＭＳ 明朝" w:hAnsi="ＭＳ 明朝"/>
                <w:sz w:val="16"/>
              </w:rPr>
            </w:pPr>
          </w:p>
          <w:p w:rsidR="00ED4E2A" w:rsidRPr="002A7774" w:rsidRDefault="00ED4E2A" w:rsidP="00ED4E2A">
            <w:pPr>
              <w:spacing w:line="240" w:lineRule="exact"/>
              <w:rPr>
                <w:rFonts w:ascii="ＭＳ 明朝" w:eastAsia="ＭＳ 明朝" w:hAnsi="ＭＳ 明朝"/>
                <w:sz w:val="16"/>
                <w:shd w:val="pct15" w:color="auto" w:fill="FFFFFF"/>
              </w:rPr>
            </w:pPr>
            <w:r w:rsidRPr="002A7774">
              <w:rPr>
                <w:rFonts w:ascii="ＭＳ 明朝" w:eastAsia="ＭＳ 明朝" w:hAnsi="ＭＳ 明朝" w:hint="eastAsia"/>
                <w:sz w:val="16"/>
                <w:shd w:val="pct15" w:color="auto" w:fill="FFFFFF"/>
              </w:rPr>
              <w:t>【宿泊型自立訓練】</w:t>
            </w:r>
          </w:p>
          <w:p w:rsidR="00ED4E2A" w:rsidRPr="002A7774" w:rsidRDefault="00ED4E2A" w:rsidP="00ED4E2A">
            <w:pPr>
              <w:spacing w:line="240" w:lineRule="exact"/>
              <w:rPr>
                <w:rFonts w:ascii="ＭＳ 明朝" w:eastAsia="ＭＳ 明朝" w:hAnsi="ＭＳ 明朝"/>
                <w:sz w:val="16"/>
              </w:rPr>
            </w:pPr>
          </w:p>
          <w:p w:rsidR="00ED4E2A" w:rsidRPr="002A7774" w:rsidRDefault="00ED4E2A" w:rsidP="00ED4E2A">
            <w:pPr>
              <w:spacing w:line="240" w:lineRule="exact"/>
              <w:ind w:firstLineChars="100" w:firstLine="160"/>
              <w:rPr>
                <w:rFonts w:ascii="ＭＳ 明朝" w:eastAsia="ＭＳ 明朝" w:hAnsi="ＭＳ 明朝"/>
                <w:sz w:val="16"/>
              </w:rPr>
            </w:pPr>
            <w:r w:rsidRPr="002A7774">
              <w:rPr>
                <w:rFonts w:ascii="ＭＳ 明朝" w:eastAsia="ＭＳ 明朝" w:hAnsi="ＭＳ 明朝" w:hint="eastAsia"/>
                <w:sz w:val="16"/>
              </w:rPr>
              <w:t>地域移行支援員の配置について、厚生労働大臣が定める施設基準に適合するとして、</w:t>
            </w:r>
            <w:r w:rsidR="0060490F">
              <w:rPr>
                <w:rFonts w:ascii="ＭＳ 明朝" w:eastAsia="ＭＳ 明朝" w:hAnsi="ＭＳ 明朝" w:hint="eastAsia"/>
                <w:sz w:val="16"/>
              </w:rPr>
              <w:t>市長</w:t>
            </w:r>
            <w:r w:rsidRPr="002A7774">
              <w:rPr>
                <w:rFonts w:ascii="ＭＳ 明朝" w:eastAsia="ＭＳ 明朝" w:hAnsi="ＭＳ 明朝" w:hint="eastAsia"/>
                <w:sz w:val="16"/>
              </w:rPr>
              <w:t>に届け出た指定宿泊型自立訓練を行う指定自立訓練（生活訓練）事業所において、指定宿泊型自立訓練を行った場合に、１日につき所定単位数を加算しているか。</w:t>
            </w:r>
          </w:p>
          <w:p w:rsidR="00ED4E2A" w:rsidRPr="002A7774" w:rsidRDefault="00ED4E2A" w:rsidP="00ED4E2A">
            <w:pPr>
              <w:spacing w:line="240" w:lineRule="exact"/>
              <w:ind w:firstLineChars="100" w:firstLine="160"/>
              <w:rPr>
                <w:rFonts w:ascii="ＭＳ 明朝" w:eastAsia="ＭＳ 明朝" w:hAnsi="ＭＳ 明朝"/>
                <w:sz w:val="16"/>
              </w:rPr>
            </w:pPr>
            <w:r w:rsidRPr="002A7774">
              <w:rPr>
                <w:rFonts w:ascii="ＭＳ 明朝" w:eastAsia="ＭＳ 明朝" w:hAnsi="ＭＳ 明朝"/>
                <w:sz w:val="16"/>
              </w:rPr>
              <w:tab/>
            </w:r>
          </w:p>
          <w:p w:rsidR="00ED4E2A" w:rsidRPr="002A7774" w:rsidRDefault="00ED4E2A" w:rsidP="00ED4E2A">
            <w:pPr>
              <w:spacing w:line="240" w:lineRule="exact"/>
              <w:ind w:firstLineChars="100" w:firstLine="160"/>
              <w:rPr>
                <w:rFonts w:ascii="ＭＳ ゴシック" w:eastAsia="ＭＳ ゴシック" w:hAnsi="ＭＳ ゴシック"/>
                <w:sz w:val="16"/>
                <w:shd w:val="pct15" w:color="auto" w:fill="FFFFFF"/>
              </w:rPr>
            </w:pPr>
            <w:r w:rsidRPr="002A7774">
              <w:rPr>
                <w:rFonts w:ascii="ＭＳ ゴシック" w:eastAsia="ＭＳ ゴシック" w:hAnsi="ＭＳ ゴシック" w:hint="eastAsia"/>
                <w:sz w:val="16"/>
                <w:shd w:val="pct15" w:color="auto" w:fill="FFFFFF"/>
              </w:rPr>
              <w:t xml:space="preserve">※施設基準　　　　　　　　　　　　　　　　　　　　　　　　　　　　　　　　　　　　　　　</w:t>
            </w:r>
          </w:p>
          <w:p w:rsidR="00ED4E2A" w:rsidRPr="002A7774" w:rsidRDefault="00ED4E2A" w:rsidP="00ED4E2A">
            <w:pPr>
              <w:spacing w:line="240" w:lineRule="exact"/>
              <w:ind w:leftChars="100" w:left="370" w:hangingChars="100" w:hanging="160"/>
              <w:jc w:val="left"/>
              <w:rPr>
                <w:rFonts w:ascii="ＭＳ 明朝" w:eastAsia="ＭＳ 明朝" w:hAnsi="ＭＳ 明朝"/>
                <w:sz w:val="16"/>
              </w:rPr>
            </w:pPr>
            <w:r w:rsidRPr="002A7774">
              <w:rPr>
                <w:rFonts w:ascii="ＭＳ 明朝" w:eastAsia="ＭＳ 明朝" w:hAnsi="ＭＳ 明朝" w:hint="eastAsia"/>
                <w:sz w:val="16"/>
              </w:rPr>
              <w:t>１　地域移行支援員の員数が、常勤換算方法で、指定宿泊型自立訓練の前年度の利用者の数の平均値を</w:t>
            </w:r>
            <w:r w:rsidRPr="002A7774">
              <w:rPr>
                <w:rFonts w:ascii="ＭＳ 明朝" w:eastAsia="ＭＳ 明朝" w:hAnsi="ＭＳ 明朝"/>
                <w:sz w:val="16"/>
              </w:rPr>
              <w:t>15で除して得た数以上配置されていること。</w:t>
            </w:r>
          </w:p>
          <w:p w:rsidR="00ED4E2A" w:rsidRPr="002A7774" w:rsidRDefault="00ED4E2A" w:rsidP="00ED4E2A">
            <w:pPr>
              <w:spacing w:line="240" w:lineRule="exact"/>
              <w:ind w:leftChars="100" w:left="210"/>
              <w:jc w:val="left"/>
              <w:rPr>
                <w:rFonts w:ascii="ＭＳ 明朝" w:eastAsia="ＭＳ 明朝" w:hAnsi="ＭＳ 明朝"/>
                <w:sz w:val="16"/>
              </w:rPr>
            </w:pPr>
            <w:r w:rsidRPr="002A7774">
              <w:rPr>
                <w:rFonts w:ascii="ＭＳ 明朝" w:eastAsia="ＭＳ 明朝" w:hAnsi="ＭＳ 明朝" w:hint="eastAsia"/>
                <w:sz w:val="16"/>
              </w:rPr>
              <w:t>２</w:t>
            </w:r>
            <w:r w:rsidRPr="002A7774">
              <w:rPr>
                <w:rFonts w:ascii="ＭＳ 明朝" w:eastAsia="ＭＳ 明朝" w:hAnsi="ＭＳ 明朝"/>
                <w:sz w:val="16"/>
              </w:rPr>
              <w:t xml:space="preserve">  地域移行支援員のうち、1人以上が常勤であること。</w:t>
            </w:r>
          </w:p>
          <w:p w:rsidR="00ED4E2A" w:rsidRPr="002A7774" w:rsidRDefault="00ED4E2A" w:rsidP="00ED4E2A">
            <w:pPr>
              <w:spacing w:line="240" w:lineRule="exact"/>
              <w:ind w:firstLineChars="100" w:firstLine="160"/>
              <w:rPr>
                <w:rFonts w:ascii="ＭＳ 明朝" w:eastAsia="ＭＳ 明朝" w:hAnsi="ＭＳ 明朝"/>
                <w:sz w:val="16"/>
              </w:rPr>
            </w:pPr>
            <w:r w:rsidRPr="002A7774">
              <w:rPr>
                <w:rFonts w:ascii="ＭＳ 明朝" w:eastAsia="ＭＳ 明朝" w:hAnsi="ＭＳ 明朝"/>
                <w:sz w:val="16"/>
              </w:rPr>
              <w:tab/>
            </w:r>
          </w:p>
          <w:p w:rsidR="00ED4E2A" w:rsidRPr="002A7774" w:rsidRDefault="00ED4E2A" w:rsidP="00ED4E2A">
            <w:pPr>
              <w:spacing w:line="240" w:lineRule="exact"/>
              <w:ind w:firstLineChars="100" w:firstLine="160"/>
              <w:rPr>
                <w:rFonts w:ascii="ＭＳ ゴシック" w:eastAsia="ＭＳ ゴシック" w:hAnsi="ＭＳ ゴシック"/>
                <w:sz w:val="16"/>
                <w:shd w:val="pct15" w:color="auto" w:fill="FFFFFF"/>
              </w:rPr>
            </w:pPr>
            <w:r w:rsidRPr="002A7774">
              <w:rPr>
                <w:rFonts w:ascii="ＭＳ ゴシック" w:eastAsia="ＭＳ ゴシック" w:hAnsi="ＭＳ ゴシック" w:hint="eastAsia"/>
                <w:sz w:val="16"/>
                <w:shd w:val="pct15" w:color="auto" w:fill="FFFFFF"/>
              </w:rPr>
              <w:t xml:space="preserve">※地域移行支援員の支援内容　　　　　　　　　　　　　　　　　　　　　　　　　　　　　　</w:t>
            </w:r>
          </w:p>
          <w:p w:rsidR="00ED4E2A" w:rsidRPr="002A7774" w:rsidRDefault="00ED4E2A" w:rsidP="00ED4E2A">
            <w:pPr>
              <w:spacing w:line="240" w:lineRule="exact"/>
              <w:ind w:leftChars="100" w:left="210"/>
              <w:rPr>
                <w:rFonts w:ascii="ＭＳ 明朝" w:eastAsia="ＭＳ 明朝" w:hAnsi="ＭＳ 明朝"/>
                <w:sz w:val="16"/>
              </w:rPr>
            </w:pPr>
            <w:r w:rsidRPr="002A7774">
              <w:rPr>
                <w:rFonts w:ascii="ＭＳ 明朝" w:eastAsia="ＭＳ 明朝" w:hAnsi="ＭＳ 明朝" w:hint="eastAsia"/>
                <w:sz w:val="16"/>
              </w:rPr>
              <w:t>１　利用者が地域生活への移行後に入居する住まいや利用可能な福祉サービス等に関する情報提供</w:t>
            </w:r>
          </w:p>
          <w:p w:rsidR="00ED4E2A" w:rsidRPr="002A7774" w:rsidRDefault="00ED4E2A" w:rsidP="00ED4E2A">
            <w:pPr>
              <w:spacing w:line="240" w:lineRule="exact"/>
              <w:ind w:leftChars="100" w:left="210"/>
              <w:rPr>
                <w:rFonts w:ascii="ＭＳ 明朝" w:eastAsia="ＭＳ 明朝" w:hAnsi="ＭＳ 明朝"/>
                <w:sz w:val="16"/>
              </w:rPr>
            </w:pPr>
            <w:r w:rsidRPr="002A7774">
              <w:rPr>
                <w:rFonts w:ascii="ＭＳ 明朝" w:eastAsia="ＭＳ 明朝" w:hAnsi="ＭＳ 明朝" w:hint="eastAsia"/>
                <w:sz w:val="16"/>
              </w:rPr>
              <w:t>２　共同生活援助等の体験的な利用を行うための連絡調整</w:t>
            </w:r>
          </w:p>
          <w:p w:rsidR="00ED4E2A" w:rsidRPr="002A7774" w:rsidRDefault="00ED4E2A" w:rsidP="00ED4E2A">
            <w:pPr>
              <w:spacing w:line="240" w:lineRule="exact"/>
              <w:ind w:leftChars="100" w:left="370" w:hangingChars="100" w:hanging="160"/>
              <w:rPr>
                <w:rFonts w:ascii="ＭＳ 明朝" w:eastAsia="ＭＳ 明朝" w:hAnsi="ＭＳ 明朝"/>
                <w:sz w:val="16"/>
              </w:rPr>
            </w:pPr>
            <w:r w:rsidRPr="002A7774">
              <w:rPr>
                <w:rFonts w:ascii="ＭＳ 明朝" w:eastAsia="ＭＳ 明朝" w:hAnsi="ＭＳ 明朝" w:hint="eastAsia"/>
                <w:sz w:val="16"/>
              </w:rPr>
              <w:t>３　地域生活への移行後の障がい福祉サービス利用のための指定特定相談支援事業所又は指定一般相談支援事業所との連絡調整</w:t>
            </w:r>
          </w:p>
          <w:p w:rsidR="00ED4E2A" w:rsidRPr="002A7774" w:rsidRDefault="00ED4E2A" w:rsidP="00ED4E2A">
            <w:pPr>
              <w:spacing w:line="240" w:lineRule="exact"/>
              <w:ind w:leftChars="100" w:left="210"/>
              <w:rPr>
                <w:rFonts w:ascii="ＭＳ 明朝" w:eastAsia="ＭＳ 明朝" w:hAnsi="ＭＳ 明朝"/>
                <w:sz w:val="16"/>
              </w:rPr>
            </w:pPr>
            <w:r w:rsidRPr="002A7774">
              <w:rPr>
                <w:rFonts w:ascii="ＭＳ 明朝" w:eastAsia="ＭＳ 明朝" w:hAnsi="ＭＳ 明朝" w:hint="eastAsia"/>
                <w:sz w:val="16"/>
              </w:rPr>
              <w:t>４　地域生活への移行の際の公的手続等への同行等の支援</w:t>
            </w:r>
          </w:p>
          <w:p w:rsidR="00ED4E2A" w:rsidRPr="002A7774" w:rsidRDefault="00ED4E2A" w:rsidP="00ED4E2A">
            <w:pPr>
              <w:spacing w:line="240" w:lineRule="exact"/>
              <w:ind w:leftChars="100" w:left="210"/>
              <w:rPr>
                <w:rFonts w:ascii="ＭＳ 明朝" w:eastAsia="ＭＳ 明朝" w:hAnsi="ＭＳ 明朝"/>
                <w:sz w:val="16"/>
              </w:rPr>
            </w:pPr>
            <w:r w:rsidRPr="002A7774">
              <w:rPr>
                <w:rFonts w:ascii="ＭＳ 明朝" w:eastAsia="ＭＳ 明朝" w:hAnsi="ＭＳ 明朝" w:hint="eastAsia"/>
                <w:sz w:val="16"/>
              </w:rPr>
              <w:t>５　その他利用者の地域生活への移行のために必要な支援</w:t>
            </w:r>
          </w:p>
          <w:p w:rsidR="00ED4E2A" w:rsidRDefault="00ED4E2A" w:rsidP="00540984">
            <w:pPr>
              <w:spacing w:line="240" w:lineRule="exact"/>
              <w:rPr>
                <w:rFonts w:ascii="ＭＳ 明朝" w:eastAsia="ＭＳ 明朝" w:hAnsi="ＭＳ 明朝"/>
                <w:sz w:val="16"/>
              </w:rPr>
            </w:pPr>
          </w:p>
          <w:p w:rsidR="004C5C2E" w:rsidRDefault="004C5C2E" w:rsidP="00540984">
            <w:pPr>
              <w:spacing w:line="240" w:lineRule="exact"/>
              <w:rPr>
                <w:rFonts w:ascii="ＭＳ 明朝" w:eastAsia="ＭＳ 明朝" w:hAnsi="ＭＳ 明朝"/>
                <w:sz w:val="16"/>
              </w:rPr>
            </w:pPr>
          </w:p>
          <w:p w:rsidR="004C5C2E" w:rsidRPr="004C5C2E" w:rsidRDefault="004C5C2E" w:rsidP="00540984">
            <w:pPr>
              <w:spacing w:line="240" w:lineRule="exact"/>
              <w:rPr>
                <w:rFonts w:ascii="ＭＳ 明朝" w:eastAsia="ＭＳ 明朝" w:hAnsi="ＭＳ 明朝"/>
                <w:sz w:val="16"/>
              </w:rPr>
            </w:pPr>
          </w:p>
        </w:tc>
        <w:tc>
          <w:tcPr>
            <w:tcW w:w="4989" w:type="dxa"/>
            <w:gridSpan w:val="2"/>
            <w:tcBorders>
              <w:top w:val="single" w:sz="4" w:space="0" w:color="auto"/>
              <w:left w:val="single" w:sz="4" w:space="0" w:color="auto"/>
              <w:bottom w:val="single" w:sz="4" w:space="0" w:color="auto"/>
              <w:right w:val="single" w:sz="4" w:space="0" w:color="auto"/>
            </w:tcBorders>
          </w:tcPr>
          <w:p w:rsidR="00ED4E2A" w:rsidRPr="002A7774" w:rsidRDefault="00ED4E2A" w:rsidP="00ED4E2A">
            <w:pPr>
              <w:spacing w:line="240" w:lineRule="exact"/>
              <w:ind w:left="320" w:hangingChars="200" w:hanging="320"/>
              <w:rPr>
                <w:rFonts w:ascii="ＭＳ 明朝" w:eastAsia="ＭＳ 明朝" w:hAnsi="ＭＳ 明朝"/>
                <w:sz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hint="eastAsia"/>
                <w:sz w:val="16"/>
              </w:rPr>
              <w:t xml:space="preserve">　</w:t>
            </w:r>
            <w:r w:rsidRPr="002A7774">
              <w:rPr>
                <w:rFonts w:ascii="ＭＳ 明朝" w:eastAsia="ＭＳ 明朝" w:hAnsi="ＭＳ 明朝" w:cs="ＭＳ Ｐゴシック" w:hint="eastAsia"/>
                <w:kern w:val="0"/>
                <w:sz w:val="16"/>
                <w:szCs w:val="16"/>
              </w:rPr>
              <w:t xml:space="preserve">　適　・　否　・　該当なし</w:t>
            </w:r>
          </w:p>
          <w:p w:rsidR="00ED4E2A" w:rsidRPr="002A7774" w:rsidRDefault="00ED4E2A" w:rsidP="00ED4E2A">
            <w:pPr>
              <w:spacing w:line="240" w:lineRule="exact"/>
              <w:ind w:left="320" w:hangingChars="200" w:hanging="320"/>
              <w:rPr>
                <w:rFonts w:ascii="ＭＳ 明朝" w:eastAsia="ＭＳ 明朝" w:hAnsi="ＭＳ 明朝"/>
                <w:sz w:val="16"/>
              </w:rPr>
            </w:pPr>
          </w:p>
          <w:p w:rsidR="00ED4E2A" w:rsidRPr="002A7774" w:rsidRDefault="00ED4E2A" w:rsidP="00ED4E2A">
            <w:pPr>
              <w:pStyle w:val="af1"/>
              <w:numPr>
                <w:ilvl w:val="0"/>
                <w:numId w:val="10"/>
              </w:numPr>
              <w:spacing w:line="240" w:lineRule="exact"/>
              <w:ind w:leftChars="0"/>
              <w:rPr>
                <w:rFonts w:ascii="ＭＳ 明朝" w:eastAsia="ＭＳ 明朝" w:hAnsi="ＭＳ 明朝"/>
                <w:sz w:val="16"/>
              </w:rPr>
            </w:pPr>
            <w:r w:rsidRPr="002A7774">
              <w:rPr>
                <w:rFonts w:ascii="ＭＳ 明朝" w:eastAsia="ＭＳ 明朝" w:hAnsi="ＭＳ 明朝" w:hint="eastAsia"/>
                <w:sz w:val="16"/>
              </w:rPr>
              <w:t>地域移行支援体制強化加算　【55単位】</w:t>
            </w:r>
          </w:p>
        </w:tc>
        <w:tc>
          <w:tcPr>
            <w:tcW w:w="1479" w:type="dxa"/>
            <w:tcBorders>
              <w:top w:val="single" w:sz="4" w:space="0" w:color="auto"/>
              <w:left w:val="nil"/>
              <w:bottom w:val="single" w:sz="4" w:space="0" w:color="auto"/>
              <w:right w:val="single" w:sz="4" w:space="0" w:color="auto"/>
            </w:tcBorders>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11の1の</w:t>
            </w:r>
            <w:r w:rsidRPr="002A7774">
              <w:rPr>
                <w:rFonts w:ascii="ＭＳ 明朝" w:eastAsia="ＭＳ 明朝" w:hAnsi="ＭＳ 明朝" w:cs="ＭＳ Ｐゴシック" w:hint="eastAsia"/>
                <w:kern w:val="0"/>
                <w:sz w:val="16"/>
                <w:szCs w:val="16"/>
              </w:rPr>
              <w:t>3</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視覚障がい者等である利用者数が、当該事業所の利用者の数（重複障がい（重度の視覚障がい、聴覚障がい、言語機能障がい又は知的障がいのうち</w:t>
            </w:r>
            <w:r w:rsidRPr="002A7774">
              <w:rPr>
                <w:rFonts w:ascii="ＭＳ 明朝" w:eastAsia="ＭＳ 明朝" w:hAnsi="ＭＳ 明朝" w:cs="ＭＳ Ｐゴシック"/>
                <w:kern w:val="0"/>
                <w:sz w:val="16"/>
                <w:szCs w:val="16"/>
              </w:rPr>
              <w:t>2以上の障がいを有する）はダブルカウントする。）</w:t>
            </w:r>
            <w:r w:rsidRPr="002A7774">
              <w:rPr>
                <w:rFonts w:ascii="ＭＳ 明朝" w:eastAsia="ＭＳ 明朝" w:hAnsi="ＭＳ 明朝" w:cs="ＭＳ Ｐゴシック" w:hint="eastAsia"/>
                <w:kern w:val="0"/>
                <w:sz w:val="16"/>
                <w:szCs w:val="16"/>
              </w:rPr>
              <w:t>に100分の</w:t>
            </w:r>
            <w:r w:rsidRPr="002A7774">
              <w:rPr>
                <w:rFonts w:ascii="ＭＳ 明朝" w:eastAsia="ＭＳ 明朝" w:hAnsi="ＭＳ 明朝" w:cs="ＭＳ Ｐゴシック"/>
                <w:kern w:val="0"/>
                <w:sz w:val="16"/>
                <w:szCs w:val="16"/>
              </w:rPr>
              <w:t>30以上であって、視覚障がい者等</w:t>
            </w:r>
            <w:r w:rsidRPr="002A7774">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の人員配置に加えて、常勤換算方法で、当該指定自立訓練（生活訓練）事業所等又は指定宿泊型自立訓練の利用者の数を</w:t>
            </w:r>
            <w:r w:rsidRPr="002A7774">
              <w:rPr>
                <w:rFonts w:ascii="ＭＳ 明朝" w:eastAsia="ＭＳ 明朝" w:hAnsi="ＭＳ 明朝" w:cs="ＭＳ Ｐゴシック"/>
                <w:kern w:val="0"/>
                <w:sz w:val="16"/>
                <w:szCs w:val="16"/>
              </w:rPr>
              <w:t>50で除して得た数以上配置しているものとして</w:t>
            </w:r>
            <w:r w:rsidR="0064113B">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kern w:val="0"/>
                <w:sz w:val="16"/>
                <w:szCs w:val="16"/>
              </w:rPr>
              <w:t>に</w:t>
            </w:r>
            <w:r w:rsidRPr="002A7774">
              <w:rPr>
                <w:rFonts w:ascii="ＭＳ 明朝" w:eastAsia="ＭＳ 明朝" w:hAnsi="ＭＳ 明朝" w:cs="ＭＳ Ｐゴシック" w:hint="eastAsia"/>
                <w:kern w:val="0"/>
                <w:sz w:val="16"/>
                <w:szCs w:val="16"/>
              </w:rPr>
              <w:t>届け出た指定自立訓練（生活訓練）事業所等において、指定自立訓練（生活訓練）又は指定宿泊型自立訓練を行った場合に、</w:t>
            </w:r>
            <w:r w:rsidRPr="002A7774">
              <w:rPr>
                <w:rFonts w:ascii="ＭＳ 明朝" w:eastAsia="ＭＳ 明朝" w:hAnsi="ＭＳ 明朝" w:cs="ＭＳ Ｐゴシック"/>
                <w:kern w:val="0"/>
                <w:sz w:val="16"/>
                <w:szCs w:val="16"/>
              </w:rPr>
              <w:t>1日につき所定単位数を算定しているか。</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2A7774" w:rsidRDefault="00ED4E2A" w:rsidP="00ED4E2A">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「視覚障がい者等」とは、次のいずれかに該当する者をいう。</w:t>
            </w:r>
          </w:p>
          <w:p w:rsidR="00ED4E2A" w:rsidRPr="002A777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2A7774">
              <w:rPr>
                <w:rFonts w:ascii="ＭＳ 明朝" w:eastAsia="ＭＳ 明朝" w:hAnsi="ＭＳ 明朝" w:cs="ＭＳ Ｐゴシック" w:hint="eastAsia"/>
                <w:kern w:val="0"/>
                <w:sz w:val="16"/>
                <w:szCs w:val="16"/>
              </w:rPr>
              <w:t>れる視覚障がい者</w:t>
            </w:r>
          </w:p>
          <w:p w:rsidR="00ED4E2A" w:rsidRPr="002A777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ED4E2A" w:rsidRPr="002A777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2A7774">
              <w:rPr>
                <w:rFonts w:ascii="ＭＳ 明朝" w:eastAsia="ＭＳ 明朝" w:hAnsi="ＭＳ 明朝" w:cs="ＭＳ Ｐゴシック"/>
                <w:kern w:val="0"/>
                <w:sz w:val="16"/>
                <w:szCs w:val="16"/>
              </w:rPr>
              <w:t>100分の30が視覚障がい</w:t>
            </w:r>
            <w:r w:rsidRPr="002A7774">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2A7774">
              <w:rPr>
                <w:rFonts w:ascii="ＭＳ 明朝" w:eastAsia="ＭＳ 明朝" w:hAnsi="ＭＳ 明朝" w:cs="ＭＳ Ｐゴシック"/>
                <w:kern w:val="0"/>
                <w:sz w:val="16"/>
                <w:szCs w:val="16"/>
              </w:rPr>
              <w:t>100分の30を乗じて得た数以上であり、従業者の加配が当該多機能型事業所等</w:t>
            </w:r>
            <w:r w:rsidRPr="002A7774">
              <w:rPr>
                <w:rFonts w:ascii="ＭＳ 明朝" w:eastAsia="ＭＳ 明朝" w:hAnsi="ＭＳ 明朝" w:cs="ＭＳ Ｐゴシック" w:hint="eastAsia"/>
                <w:kern w:val="0"/>
                <w:sz w:val="16"/>
                <w:szCs w:val="16"/>
              </w:rPr>
              <w:t>の利用者の合計数を</w:t>
            </w:r>
            <w:r w:rsidRPr="002A7774">
              <w:rPr>
                <w:rFonts w:ascii="ＭＳ 明朝" w:eastAsia="ＭＳ 明朝" w:hAnsi="ＭＳ 明朝" w:cs="ＭＳ Ｐゴシック"/>
                <w:kern w:val="0"/>
                <w:sz w:val="16"/>
                <w:szCs w:val="16"/>
              </w:rPr>
              <w:t>50で除して得た数以上なされていれば満たされる。</w:t>
            </w:r>
          </w:p>
          <w:p w:rsidR="00ED4E2A" w:rsidRPr="002A777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ED4E2A" w:rsidRPr="002A777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視覚障がい</w:t>
            </w:r>
          </w:p>
          <w:p w:rsidR="00ED4E2A" w:rsidRPr="002A777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点字の指導、点訳、歩行支援等を行うことができる者</w:t>
            </w:r>
          </w:p>
          <w:p w:rsidR="00ED4E2A" w:rsidRPr="002A777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聴覚障がい又は言語機能障がい</w:t>
            </w:r>
          </w:p>
          <w:p w:rsidR="00ED4E2A" w:rsidRPr="002A777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手話通訳等を行うことができる者</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視覚・聴覚言語障害者支援体制加算　</w:t>
            </w:r>
            <w:r w:rsidRPr="002A7774">
              <w:rPr>
                <w:rFonts w:ascii="ＭＳ 明朝" w:eastAsia="ＭＳ 明朝" w:hAnsi="ＭＳ 明朝" w:cs="ＭＳ Ｐゴシック"/>
                <w:kern w:val="0"/>
                <w:sz w:val="16"/>
                <w:szCs w:val="16"/>
              </w:rPr>
              <w:t>【41単位】</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第11の2</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指定自立訓練（生活訓練）事業所等において、指定自立訓練（生活訓練）等又は指定宿泊型自立訓練を行った場合に、指定自立訓練（生活訓練）等又は指定宿泊型自立訓練の利用開始日から起算して</w:t>
            </w:r>
            <w:r w:rsidRPr="002A7774">
              <w:rPr>
                <w:rFonts w:ascii="ＭＳ 明朝" w:eastAsia="ＭＳ 明朝" w:hAnsi="ＭＳ 明朝" w:cs="ＭＳ Ｐゴシック"/>
                <w:kern w:val="0"/>
                <w:sz w:val="16"/>
                <w:szCs w:val="16"/>
              </w:rPr>
              <w:t>30日以内の期間について、1日につき所定単位数を算定しているか。</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加算の算定は、暦日で</w:t>
            </w:r>
            <w:r w:rsidRPr="002A7774">
              <w:rPr>
                <w:rFonts w:ascii="ＭＳ 明朝" w:eastAsia="ＭＳ 明朝" w:hAnsi="ＭＳ 明朝" w:cs="ＭＳ Ｐゴシック"/>
                <w:kern w:val="0"/>
                <w:sz w:val="16"/>
                <w:szCs w:val="16"/>
              </w:rPr>
              <w:t>30日間のうち利用者が実際に利用した日数となる。</w:t>
            </w: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ED4E2A" w:rsidRPr="004C5C2E"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　３</w:t>
            </w:r>
            <w:r w:rsidRPr="002A7774">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2A7774">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2A7774">
              <w:rPr>
                <w:rFonts w:ascii="ＭＳ 明朝" w:eastAsia="ＭＳ 明朝" w:hAnsi="ＭＳ 明朝" w:cs="ＭＳ Ｐゴシック"/>
                <w:kern w:val="0"/>
                <w:sz w:val="16"/>
                <w:szCs w:val="16"/>
              </w:rPr>
              <w:t>30日間から加算した日数を差し引いた残りの日数を</w:t>
            </w:r>
            <w:r w:rsidRPr="002A7774">
              <w:rPr>
                <w:rFonts w:ascii="ＭＳ 明朝" w:eastAsia="ＭＳ 明朝" w:hAnsi="ＭＳ 明朝" w:cs="ＭＳ Ｐゴシック" w:hint="eastAsia"/>
                <w:kern w:val="0"/>
                <w:sz w:val="16"/>
                <w:szCs w:val="16"/>
              </w:rPr>
              <w:t>加算できる。</w:t>
            </w: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５　宿泊型自立訓練を利用している者が同一敷地内の日中活動サービスを利用している場合については、宿泊型自立訓練のみについて初期加算を算定するものとし、宿泊型自立訓練の利用を開始した日から30日の間算定できる。</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初期加算　</w:t>
            </w:r>
            <w:r w:rsidRPr="002A7774">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第11の3</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６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通所による利用者が生活訓練の利用を予定していた日に急病等により利用を中止した場合、従業員が家族等への連絡調整を行うとともに、利用者の状況を記録し、引き続き生活訓練の利用を促すなどの相談援助を行った場合に、１月に</w:t>
            </w:r>
            <w:r w:rsidRPr="002A7774">
              <w:rPr>
                <w:rFonts w:ascii="ＭＳ 明朝" w:eastAsia="ＭＳ 明朝" w:hAnsi="ＭＳ 明朝" w:cs="ＭＳ Ｐゴシック"/>
                <w:kern w:val="0"/>
                <w:sz w:val="16"/>
                <w:szCs w:val="16"/>
              </w:rPr>
              <w:t>4回を限度として所定単位数を算定しているか。</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F01C03" w:rsidRPr="002A7774" w:rsidRDefault="00F01C03" w:rsidP="00F01C03">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F01C03" w:rsidRPr="002A7774" w:rsidRDefault="00F01C03" w:rsidP="00F01C03">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F01C03" w:rsidRPr="002A7774" w:rsidRDefault="00F01C03" w:rsidP="00F01C03">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w:t>
            </w:r>
            <w:r w:rsidRPr="002A7774">
              <w:rPr>
                <w:rFonts w:ascii="ＭＳ 明朝" w:eastAsia="ＭＳ 明朝" w:hAnsi="ＭＳ 明朝" w:cs="ＭＳ Ｐゴシック"/>
                <w:kern w:val="0"/>
                <w:sz w:val="16"/>
                <w:szCs w:val="16"/>
              </w:rPr>
              <w:t>「利用者又はその家族等との連絡調整その他の相談支援を行</w:t>
            </w:r>
            <w:r w:rsidRPr="002A7774">
              <w:rPr>
                <w:rFonts w:ascii="ＭＳ 明朝" w:eastAsia="ＭＳ 明朝" w:hAnsi="ＭＳ 明朝" w:cs="ＭＳ Ｐゴシック" w:hint="eastAsia"/>
                <w:kern w:val="0"/>
                <w:sz w:val="16"/>
                <w:szCs w:val="16"/>
              </w:rPr>
              <w:t>う」とは、電話等により当該利用者の状況を確認し、引き続き当該指定就労移行支援等の利用を促すなどの相談援助を行うとともに、当該相談援助の内容を記録することであり、直接の面会や自宅への訪問等を要しない。</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欠席時対応加算　【</w:t>
            </w:r>
            <w:r w:rsidRPr="002A7774">
              <w:rPr>
                <w:rFonts w:ascii="ＭＳ 明朝" w:eastAsia="ＭＳ 明朝" w:hAnsi="ＭＳ 明朝" w:cs="ＭＳ Ｐゴシック"/>
                <w:kern w:val="0"/>
                <w:sz w:val="16"/>
                <w:szCs w:val="16"/>
              </w:rPr>
              <w:t>94単位】</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第11の4</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７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医療連携体制加算（Ⅰ）</w:t>
            </w:r>
          </w:p>
          <w:p w:rsidR="00ED4E2A" w:rsidRPr="002A7774"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に訪問させ、当該看護職員が利用者１名に対して１時間未満の看護を行った場合に、当該看護を受けた利用者に対し、１回の訪問につき８人の利用者を限度として、１日につき所定単位数を算定しているか。</w:t>
            </w:r>
          </w:p>
          <w:p w:rsidR="00F01C03" w:rsidRPr="002A7774" w:rsidRDefault="00F01C03" w:rsidP="00ED4E2A">
            <w:pPr>
              <w:widowControl/>
              <w:spacing w:line="0" w:lineRule="atLeast"/>
              <w:jc w:val="lef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医療連携体制加算（Ⅱ）</w:t>
            </w:r>
          </w:p>
          <w:p w:rsidR="00ED4E2A" w:rsidRPr="002A7774"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に訪問させ、当該看護職員が利用者に対して１時間以上２時間未満の看護を行った場合に、当該看護を受けた利用者に対し、１回の訪問につき８人の利用者を限度として、１日につき所定単位数を算定しているか。</w:t>
            </w:r>
          </w:p>
          <w:p w:rsidR="00F01C03" w:rsidRPr="002A7774" w:rsidRDefault="00F01C03"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ウ</w:t>
            </w:r>
            <w:r w:rsidRPr="002A7774">
              <w:rPr>
                <w:rFonts w:ascii="ＭＳ ゴシック" w:eastAsia="ＭＳ ゴシック" w:hAnsi="ＭＳ ゴシック" w:cs="ＭＳ Ｐゴシック"/>
                <w:kern w:val="0"/>
                <w:sz w:val="16"/>
                <w:szCs w:val="16"/>
              </w:rPr>
              <w:t xml:space="preserve">　医療連携体制加算（Ⅲ）</w:t>
            </w:r>
          </w:p>
          <w:p w:rsidR="00ED4E2A" w:rsidRPr="002A7774"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訪問させ、当該看護職員が利用者に対して２時間以上の看護を行った場合に、当該看護を受けた利用者に対し、１回の訪問につき８人の利用者を限度として、１日につき所定単位数を算定しているか。</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エ</w:t>
            </w:r>
            <w:r w:rsidRPr="002A7774">
              <w:rPr>
                <w:rFonts w:ascii="ＭＳ ゴシック" w:eastAsia="ＭＳ ゴシック" w:hAnsi="ＭＳ ゴシック" w:cs="ＭＳ Ｐゴシック" w:hint="eastAsia"/>
                <w:kern w:val="0"/>
                <w:sz w:val="16"/>
                <w:szCs w:val="16"/>
              </w:rPr>
              <w:t xml:space="preserve">　医療連携体制加算（Ⅳ）</w:t>
            </w:r>
          </w:p>
          <w:p w:rsidR="00ED4E2A" w:rsidRPr="002A7774"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医療機関との連携により、看護職員を指定自立訓練（生活訓練）事業所等（看護職員配置加算を算定している事業所は除く。）訪問させ、当該看護職員が別に厚生労働大臣が定める者に対して看護を</w:t>
            </w:r>
            <w:r w:rsidRPr="002A7774">
              <w:rPr>
                <w:rFonts w:ascii="ＭＳ 明朝" w:eastAsia="ＭＳ 明朝" w:hAnsi="ＭＳ 明朝" w:cs="ＭＳ Ｐゴシック" w:hint="eastAsia"/>
                <w:kern w:val="0"/>
                <w:sz w:val="16"/>
                <w:szCs w:val="16"/>
              </w:rPr>
              <w:lastRenderedPageBreak/>
              <w:t>を行った場合に、１回の訪問につき８人の利用者を限度として、当該看護を受けた利用者の数に応じ、１日につき所定単位数を算定しているか。</w:t>
            </w:r>
          </w:p>
          <w:p w:rsidR="00ED4E2A" w:rsidRPr="002A7774" w:rsidRDefault="00ED4E2A" w:rsidP="00ED4E2A">
            <w:pPr>
              <w:widowControl/>
              <w:spacing w:line="0" w:lineRule="atLeast"/>
              <w:ind w:firstLineChars="200" w:firstLine="3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w:t>
            </w:r>
            <w:r w:rsidRPr="002A7774">
              <w:rPr>
                <w:rFonts w:ascii="ＭＳ 明朝" w:eastAsia="ＭＳ 明朝" w:hAnsi="ＭＳ 明朝" w:cs="ＭＳ Ｐゴシック"/>
                <w:kern w:val="0"/>
                <w:sz w:val="16"/>
                <w:szCs w:val="16"/>
              </w:rPr>
              <w:t xml:space="preserve">　医療連携体制加算</w:t>
            </w:r>
            <w:r w:rsidRPr="002A7774">
              <w:rPr>
                <w:rFonts w:ascii="ＭＳ 明朝" w:eastAsia="ＭＳ 明朝" w:hAnsi="ＭＳ 明朝" w:cs="ＭＳ Ｐゴシック" w:hint="eastAsia"/>
                <w:kern w:val="0"/>
                <w:sz w:val="16"/>
                <w:szCs w:val="16"/>
              </w:rPr>
              <w:t>（Ⅰ）～</w:t>
            </w:r>
            <w:r w:rsidRPr="002A7774">
              <w:rPr>
                <w:rFonts w:ascii="ＭＳ 明朝" w:eastAsia="ＭＳ 明朝" w:hAnsi="ＭＳ 明朝" w:cs="ＭＳ Ｐゴシック"/>
                <w:kern w:val="0"/>
                <w:sz w:val="16"/>
                <w:szCs w:val="16"/>
              </w:rPr>
              <w:t>（Ⅲ）</w:t>
            </w:r>
            <w:r w:rsidRPr="002A7774">
              <w:rPr>
                <w:rFonts w:ascii="ＭＳ 明朝" w:eastAsia="ＭＳ 明朝" w:hAnsi="ＭＳ 明朝" w:cs="ＭＳ Ｐゴシック" w:hint="eastAsia"/>
                <w:kern w:val="0"/>
                <w:sz w:val="16"/>
                <w:szCs w:val="16"/>
              </w:rPr>
              <w:t>を算定している利用者については、算定しない。</w:t>
            </w:r>
          </w:p>
          <w:p w:rsidR="00ED4E2A" w:rsidRPr="002A7774" w:rsidRDefault="00ED4E2A" w:rsidP="00ED4E2A">
            <w:pPr>
              <w:widowControl/>
              <w:spacing w:line="0" w:lineRule="atLeast"/>
              <w:ind w:leftChars="100" w:left="210" w:firstLineChars="100" w:firstLine="160"/>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オ　　医療連携体制加算（Ⅴ）</w:t>
            </w:r>
          </w:p>
          <w:p w:rsidR="00ED4E2A" w:rsidRPr="002A7774"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機関との連携により、看護職員を指定自立訓練（生活訓練）事業所等訪問させ、認定特定行為業務従事者に喀痰吸引等に係る指導を行った場合に、当該看護職員１人に対し、１日につき所定単位数を算定しているか。</w:t>
            </w: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カ　　医療連携体制加算（Ⅵ）</w:t>
            </w:r>
          </w:p>
          <w:p w:rsidR="00ED4E2A" w:rsidRPr="002A7774"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喀痰吸引等が必要な利用者に対して、認定特定行為業務従事者が、喀痰吸引等を行った場合に、１日につき所定単位を算定しているか。</w:t>
            </w:r>
          </w:p>
          <w:p w:rsidR="00ED4E2A" w:rsidRPr="002A7774" w:rsidRDefault="00ED4E2A" w:rsidP="00ED4E2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ただし、医療連携体制加算（Ⅰ）～（Ⅳ）のいずれかを算定している利用者に対しては、算定しない。</w:t>
            </w: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１　</w:t>
            </w:r>
            <w:r w:rsidRPr="002A7774">
              <w:rPr>
                <w:rFonts w:ascii="ＭＳ 明朝" w:eastAsia="ＭＳ 明朝" w:hAnsi="ＭＳ 明朝" w:cs="ＭＳ Ｐゴシック"/>
                <w:kern w:val="0"/>
                <w:sz w:val="16"/>
                <w:szCs w:val="16"/>
              </w:rPr>
              <w:t>医療連携体制加算(Ⅰ)から（</w:t>
            </w:r>
            <w:r w:rsidRPr="002A7774">
              <w:rPr>
                <w:rFonts w:ascii="ＭＳ 明朝" w:eastAsia="ＭＳ 明朝" w:hAnsi="ＭＳ 明朝" w:cs="ＭＳ Ｐゴシック" w:hint="eastAsia"/>
                <w:kern w:val="0"/>
                <w:sz w:val="16"/>
                <w:szCs w:val="16"/>
              </w:rPr>
              <w:t>Ⅳ</w:t>
            </w:r>
            <w:r w:rsidRPr="002A7774">
              <w:rPr>
                <w:rFonts w:ascii="ＭＳ 明朝" w:eastAsia="ＭＳ 明朝" w:hAnsi="ＭＳ 明朝" w:cs="ＭＳ Ｐゴシック"/>
                <w:kern w:val="0"/>
                <w:sz w:val="16"/>
                <w:szCs w:val="16"/>
              </w:rPr>
              <w:t>）につい</w:t>
            </w:r>
            <w:r w:rsidRPr="002A7774">
              <w:rPr>
                <w:rFonts w:ascii="ＭＳ 明朝" w:eastAsia="ＭＳ 明朝" w:hAnsi="ＭＳ 明朝" w:cs="ＭＳ Ｐゴシック" w:hint="eastAsia"/>
                <w:kern w:val="0"/>
                <w:sz w:val="16"/>
                <w:szCs w:val="16"/>
              </w:rPr>
              <w:t>ては、医療機関等との連携により、看護職員を指定自立訓練（生活訓練）事業所等に訪問させ当該看護職員が障害者に対して看護の提供又は認定特定行為業務従事者に対し喀痰吸引等に係る指導を行った場合に評価を行うものである。</w:t>
            </w:r>
          </w:p>
          <w:p w:rsidR="00ED4E2A" w:rsidRPr="002A7774" w:rsidRDefault="00ED4E2A" w:rsidP="00ED4E2A">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指定自立訓練（生活訓練）事業所</w:t>
            </w:r>
            <w:r w:rsidRPr="002A7774">
              <w:rPr>
                <w:rFonts w:ascii="ＭＳ 明朝" w:eastAsia="ＭＳ 明朝" w:hAnsi="ＭＳ 明朝" w:cs="ＭＳ Ｐゴシック"/>
                <w:kern w:val="0"/>
                <w:sz w:val="16"/>
                <w:szCs w:val="16"/>
              </w:rPr>
              <w:t>等は、あらかじめ医療連携体制加算に係</w:t>
            </w:r>
            <w:r w:rsidRPr="002A7774">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w:t>
            </w:r>
          </w:p>
          <w:p w:rsidR="00ED4E2A" w:rsidRPr="002A7774" w:rsidRDefault="00ED4E2A" w:rsidP="00ED4E2A">
            <w:pPr>
              <w:widowControl/>
              <w:spacing w:line="0" w:lineRule="atLeast"/>
              <w:ind w:leftChars="300" w:left="63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このサービスは指定自立訓練（生活訓練）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ED4E2A" w:rsidRPr="002A7774" w:rsidRDefault="00ED4E2A" w:rsidP="00ED4E2A">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当該利用者の主治医以外の医師が主治医と十分に利用者に関する情報共有を行い、必要な指示を行うことができる場合に限り、主治医以外の医師の指示であっても差し支えない。</w:t>
            </w:r>
          </w:p>
          <w:p w:rsidR="00ED4E2A" w:rsidRPr="002A7774" w:rsidRDefault="00ED4E2A" w:rsidP="00ED4E2A">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イ　</w:t>
            </w:r>
            <w:r w:rsidRPr="002A7774">
              <w:rPr>
                <w:rFonts w:ascii="ＭＳ 明朝" w:eastAsia="ＭＳ 明朝" w:hAnsi="ＭＳ 明朝" w:cs="ＭＳ Ｐゴシック"/>
                <w:kern w:val="0"/>
                <w:sz w:val="16"/>
                <w:szCs w:val="16"/>
              </w:rPr>
              <w:t>看護の提供においては、当該利用者の主治医の指示で受けた</w:t>
            </w:r>
            <w:r w:rsidRPr="002A7774">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ED4E2A" w:rsidRPr="002A7774" w:rsidRDefault="00ED4E2A" w:rsidP="00ED4E2A">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ウ　</w:t>
            </w:r>
            <w:r w:rsidRPr="002A7774">
              <w:rPr>
                <w:rFonts w:ascii="ＭＳ 明朝" w:eastAsia="ＭＳ 明朝" w:hAnsi="ＭＳ 明朝" w:cs="ＭＳ Ｐゴシック"/>
                <w:kern w:val="0"/>
                <w:sz w:val="16"/>
                <w:szCs w:val="16"/>
              </w:rPr>
              <w:t>看護職員の派遣については、同一法人内の他の施設に勤務す</w:t>
            </w:r>
            <w:r w:rsidRPr="002A7774">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ED4E2A" w:rsidRPr="002A7774" w:rsidRDefault="00ED4E2A" w:rsidP="00ED4E2A">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エ　</w:t>
            </w:r>
            <w:r w:rsidRPr="002A7774">
              <w:rPr>
                <w:rFonts w:ascii="ＭＳ 明朝" w:eastAsia="ＭＳ 明朝" w:hAnsi="ＭＳ 明朝" w:cs="ＭＳ Ｐゴシック"/>
                <w:kern w:val="0"/>
                <w:sz w:val="16"/>
                <w:szCs w:val="16"/>
              </w:rPr>
              <w:t>看護の提供又は喀痰吸引等に係る指導上必要となる衛生材</w:t>
            </w:r>
            <w:r w:rsidRPr="002A7774">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w:t>
            </w:r>
            <w:r w:rsidRPr="002A7774">
              <w:rPr>
                <w:rFonts w:ascii="ＭＳ 明朝" w:eastAsia="ＭＳ 明朝" w:hAnsi="ＭＳ 明朝" w:cs="ＭＳ Ｐゴシック"/>
                <w:kern w:val="0"/>
                <w:sz w:val="16"/>
                <w:szCs w:val="16"/>
              </w:rPr>
              <w:t>医療連携体制加算(Ⅰ)から(Ⅴ)につい</w:t>
            </w:r>
            <w:r w:rsidRPr="002A7774">
              <w:rPr>
                <w:rFonts w:ascii="ＭＳ 明朝" w:eastAsia="ＭＳ 明朝" w:hAnsi="ＭＳ 明朝" w:cs="ＭＳ Ｐゴシック" w:hint="eastAsia"/>
                <w:kern w:val="0"/>
                <w:sz w:val="16"/>
                <w:szCs w:val="16"/>
              </w:rPr>
              <w:t>て、看護職員１人が看護することが可能な利用者数は、以下アからウにより取り扱うこと。</w:t>
            </w:r>
          </w:p>
          <w:p w:rsidR="00ED4E2A" w:rsidRPr="002A777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ア　</w:t>
            </w:r>
            <w:r w:rsidRPr="002A7774">
              <w:rPr>
                <w:rFonts w:ascii="ＭＳ 明朝" w:eastAsia="ＭＳ 明朝" w:hAnsi="ＭＳ 明朝" w:cs="ＭＳ Ｐゴシック"/>
                <w:kern w:val="0"/>
                <w:sz w:val="16"/>
                <w:szCs w:val="16"/>
              </w:rPr>
              <w:t>医療連携体制加算（Ⅰ）から（Ⅲ）における取扱い</w:t>
            </w:r>
          </w:p>
          <w:p w:rsidR="00ED4E2A" w:rsidRPr="002A7774" w:rsidRDefault="00ED4E2A" w:rsidP="00ED4E2A">
            <w:pPr>
              <w:widowControl/>
              <w:spacing w:line="0" w:lineRule="atLeast"/>
              <w:ind w:leftChars="200" w:left="420"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医療連携体制加算（Ⅰ）から（Ⅲ）を算定する利用者全体で８人を限度とすること。</w:t>
            </w:r>
          </w:p>
          <w:p w:rsidR="00ED4E2A" w:rsidRPr="002A777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イ　</w:t>
            </w:r>
            <w:r w:rsidRPr="002A7774">
              <w:rPr>
                <w:rFonts w:ascii="ＭＳ 明朝" w:eastAsia="ＭＳ 明朝" w:hAnsi="ＭＳ 明朝" w:cs="ＭＳ Ｐゴシック"/>
                <w:kern w:val="0"/>
                <w:sz w:val="16"/>
                <w:szCs w:val="16"/>
              </w:rPr>
              <w:t>医療連携体制加算（Ⅳ）及び（Ⅴ）における取扱い</w:t>
            </w:r>
          </w:p>
          <w:p w:rsidR="00ED4E2A" w:rsidRPr="002A7774" w:rsidRDefault="00ED4E2A" w:rsidP="00ED4E2A">
            <w:pPr>
              <w:widowControl/>
              <w:spacing w:line="0" w:lineRule="atLeast"/>
              <w:ind w:leftChars="200" w:left="420"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医療連携体制加算（Ⅳ）及び（Ⅴ）を算定する利用者全体で８人を限度とすること。</w:t>
            </w:r>
          </w:p>
          <w:p w:rsidR="00ED4E2A" w:rsidRPr="002A777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ウ　</w:t>
            </w:r>
            <w:r w:rsidRPr="002A7774">
              <w:rPr>
                <w:rFonts w:ascii="ＭＳ 明朝" w:eastAsia="ＭＳ 明朝" w:hAnsi="ＭＳ 明朝" w:cs="ＭＳ Ｐゴシック"/>
                <w:kern w:val="0"/>
                <w:sz w:val="16"/>
                <w:szCs w:val="16"/>
              </w:rPr>
              <w:t>ア及びイの利用者数について、それぞれについて８人を限</w:t>
            </w:r>
            <w:r w:rsidRPr="002A7774">
              <w:rPr>
                <w:rFonts w:ascii="ＭＳ 明朝" w:eastAsia="ＭＳ 明朝" w:hAnsi="ＭＳ 明朝" w:cs="ＭＳ Ｐゴシック" w:hint="eastAsia"/>
                <w:kern w:val="0"/>
                <w:sz w:val="16"/>
                <w:szCs w:val="16"/>
              </w:rPr>
              <w:t>度に算定可能であること。</w:t>
            </w:r>
          </w:p>
          <w:p w:rsidR="00ED4E2A" w:rsidRDefault="00ED4E2A" w:rsidP="00ED4E2A">
            <w:pPr>
              <w:widowControl/>
              <w:spacing w:line="0" w:lineRule="atLeast"/>
              <w:rPr>
                <w:rFonts w:ascii="ＭＳ 明朝" w:eastAsia="ＭＳ 明朝" w:hAnsi="ＭＳ 明朝" w:cs="ＭＳ Ｐゴシック"/>
                <w:kern w:val="0"/>
                <w:sz w:val="16"/>
                <w:szCs w:val="16"/>
              </w:rPr>
            </w:pPr>
          </w:p>
          <w:p w:rsidR="004C5C2E" w:rsidRPr="002A7774" w:rsidRDefault="004C5C2E"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ED4E2A" w:rsidRPr="002A7774" w:rsidRDefault="00ED4E2A" w:rsidP="00ED4E2A">
            <w:pPr>
              <w:widowControl/>
              <w:spacing w:line="0" w:lineRule="atLeast"/>
              <w:ind w:firstLineChars="100" w:firstLine="160"/>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ア□　医療連携体制加算（Ⅰ）　　　　　　　　【 32</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イ□　医療連携体制加算（Ⅱ）　　　　　　　　【 63</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ウ□</w:t>
            </w:r>
            <w:r w:rsidRPr="002A7774">
              <w:rPr>
                <w:rFonts w:ascii="ＭＳ 明朝" w:eastAsia="ＭＳ 明朝" w:hAnsi="ＭＳ 明朝" w:cs="ＭＳ Ｐゴシック"/>
                <w:kern w:val="0"/>
                <w:sz w:val="16"/>
                <w:szCs w:val="16"/>
              </w:rPr>
              <w:t xml:space="preserve">　医療連携体制加算（Ⅲ）</w:t>
            </w:r>
            <w:r w:rsidRPr="002A7774">
              <w:rPr>
                <w:rFonts w:ascii="ＭＳ 明朝" w:eastAsia="ＭＳ 明朝" w:hAnsi="ＭＳ 明朝" w:cs="ＭＳ Ｐゴシック" w:hint="eastAsia"/>
                <w:kern w:val="0"/>
                <w:sz w:val="16"/>
                <w:szCs w:val="16"/>
              </w:rPr>
              <w:t xml:space="preserve">　　　　　　　　【125</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エ　　医療連携体制加算（Ⅳ）</w:t>
            </w:r>
          </w:p>
          <w:p w:rsidR="00ED4E2A" w:rsidRPr="002A7774" w:rsidRDefault="00ED4E2A" w:rsidP="00ED4E2A">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看護を受けた利用者が１人　　　　　　　【800</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看護を受けた利用者が２人　　　　　　　【500</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看護を受けた利用者が３人以上８人以下　【4</w:t>
            </w:r>
            <w:r w:rsidRPr="002A7774">
              <w:rPr>
                <w:rFonts w:ascii="ＭＳ 明朝" w:eastAsia="ＭＳ 明朝" w:hAnsi="ＭＳ 明朝" w:cs="ＭＳ Ｐゴシック"/>
                <w:kern w:val="0"/>
                <w:sz w:val="16"/>
                <w:szCs w:val="16"/>
              </w:rPr>
              <w:t>00単位</w:t>
            </w:r>
            <w:r w:rsidRPr="002A7774">
              <w:rPr>
                <w:rFonts w:ascii="ＭＳ 明朝" w:eastAsia="ＭＳ 明朝" w:hAnsi="ＭＳ 明朝" w:cs="ＭＳ Ｐゴシック" w:hint="eastAsia"/>
                <w:kern w:val="0"/>
                <w:sz w:val="16"/>
                <w:szCs w:val="16"/>
              </w:rPr>
              <w:t>】</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オ</w:t>
            </w:r>
            <w:r w:rsidR="00B53ACB">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医療連携体制加算（</w:t>
            </w:r>
            <w:r w:rsidRPr="002A7774">
              <w:rPr>
                <w:rFonts w:ascii="ＭＳ 明朝" w:eastAsia="ＭＳ 明朝" w:hAnsi="ＭＳ 明朝" w:cs="ＭＳ Ｐゴシック" w:hint="eastAsia"/>
                <w:kern w:val="0"/>
                <w:sz w:val="16"/>
                <w:szCs w:val="16"/>
              </w:rPr>
              <w:t>Ⅴ</w:t>
            </w:r>
            <w:r w:rsidRPr="002A7774">
              <w:rPr>
                <w:rFonts w:ascii="ＭＳ 明朝" w:eastAsia="ＭＳ 明朝" w:hAnsi="ＭＳ 明朝" w:cs="ＭＳ Ｐゴシック"/>
                <w:kern w:val="0"/>
                <w:sz w:val="16"/>
                <w:szCs w:val="16"/>
              </w:rPr>
              <w:t>）</w:t>
            </w:r>
            <w:r w:rsidRPr="002A7774">
              <w:rPr>
                <w:rFonts w:ascii="ＭＳ 明朝" w:eastAsia="ＭＳ 明朝" w:hAnsi="ＭＳ 明朝" w:cs="ＭＳ Ｐゴシック" w:hint="eastAsia"/>
                <w:kern w:val="0"/>
                <w:sz w:val="16"/>
                <w:szCs w:val="16"/>
              </w:rPr>
              <w:t xml:space="preserve">　　　　　　　　【500</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カ</w:t>
            </w:r>
            <w:r w:rsidR="00B53ACB">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hint="eastAsia"/>
                <w:kern w:val="0"/>
                <w:sz w:val="16"/>
                <w:szCs w:val="16"/>
              </w:rPr>
              <w:t xml:space="preserve">　医療連携体制加算（Ⅵ）　　　　　　　　【100</w:t>
            </w:r>
            <w:r w:rsidRPr="002A7774">
              <w:rPr>
                <w:rFonts w:ascii="ＭＳ 明朝" w:eastAsia="ＭＳ 明朝" w:hAnsi="ＭＳ 明朝" w:cs="ＭＳ Ｐゴシック"/>
                <w:kern w:val="0"/>
                <w:sz w:val="16"/>
                <w:szCs w:val="16"/>
              </w:rPr>
              <w:t>単位】</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第11の4の2</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８　個別計画訓練支援加算</w:t>
            </w:r>
            <w:r w:rsidRPr="002A7774">
              <w:rPr>
                <w:rFonts w:ascii="ＭＳ 明朝" w:eastAsia="ＭＳ 明朝" w:hAnsi="ＭＳ 明朝" w:cs="ＭＳ Ｐゴシック"/>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次の基準のいずれも満たすものとして</w:t>
            </w:r>
            <w:r w:rsidR="0060490F">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に届け出た指定自立訓練（生活訓練）事業所等について、個別訓練実施計画が作成されている利用者に対して、指定自立訓練（生活訓練）等を行った場合に、１日につき所定単位数を算定しているか。</w:t>
            </w:r>
          </w:p>
          <w:p w:rsidR="00ED4E2A" w:rsidRPr="002A777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39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(1) 社会福祉士、精神保健福祉士又は公認心理師である従業者により、利用者の障害特性や生活環境等に</w:t>
            </w:r>
            <w:r w:rsidRPr="002A7774">
              <w:rPr>
                <w:rFonts w:ascii="ＭＳ 明朝" w:eastAsia="ＭＳ 明朝" w:hAnsi="ＭＳ 明朝" w:cs="ＭＳ Ｐゴシック" w:hint="eastAsia"/>
                <w:kern w:val="0"/>
                <w:sz w:val="16"/>
                <w:szCs w:val="16"/>
              </w:rPr>
              <w:t>応じて、障害支援区分に係る市町村審査会による審査及び判定の基準等に関する省令別表第１における調査項目中「応用日常生活動作」、「認知機能」又は「行動上の障害」に係る個別訓練実施計画を作成していること。</w:t>
            </w:r>
          </w:p>
          <w:p w:rsidR="00ED4E2A" w:rsidRPr="002A7774" w:rsidRDefault="00ED4E2A" w:rsidP="00ED4E2A">
            <w:pPr>
              <w:widowControl/>
              <w:spacing w:line="0" w:lineRule="atLeast"/>
              <w:ind w:leftChars="100" w:left="39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(2) 利用者ごとの個別訓練実施計画に従い、指定自立訓練（生活訓練）等を行っているとともに、利用者の</w:t>
            </w:r>
            <w:r w:rsidRPr="002A7774">
              <w:rPr>
                <w:rFonts w:ascii="ＭＳ 明朝" w:eastAsia="ＭＳ 明朝" w:hAnsi="ＭＳ 明朝" w:cs="ＭＳ Ｐゴシック" w:hint="eastAsia"/>
                <w:kern w:val="0"/>
                <w:sz w:val="16"/>
                <w:szCs w:val="16"/>
              </w:rPr>
              <w:t>状態を定期的に記録していること。</w:t>
            </w:r>
          </w:p>
          <w:p w:rsidR="00ED4E2A" w:rsidRPr="002A7774" w:rsidRDefault="00ED4E2A" w:rsidP="00ED4E2A">
            <w:pPr>
              <w:widowControl/>
              <w:spacing w:line="0" w:lineRule="atLeast"/>
              <w:ind w:leftChars="100" w:left="39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(3) 利用者ごとの個別訓練実施計画の進捗状況を毎月評価し、必要に応じて当該計画を見直していること。</w:t>
            </w:r>
          </w:p>
          <w:p w:rsidR="00ED4E2A" w:rsidRPr="002A7774" w:rsidRDefault="00ED4E2A" w:rsidP="00ED4E2A">
            <w:pPr>
              <w:widowControl/>
              <w:spacing w:line="0" w:lineRule="atLeast"/>
              <w:ind w:leftChars="100" w:left="39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(4) 指定障害者支援施設等に入所する利用者については、従業者により、個別訓練実施計画に基づき一貫した支援を</w:t>
            </w:r>
            <w:r w:rsidRPr="002A7774">
              <w:rPr>
                <w:rFonts w:ascii="ＭＳ 明朝" w:eastAsia="ＭＳ 明朝" w:hAnsi="ＭＳ 明朝" w:cs="ＭＳ Ｐゴシック" w:hint="eastAsia"/>
                <w:kern w:val="0"/>
                <w:sz w:val="16"/>
                <w:szCs w:val="16"/>
              </w:rPr>
              <w:t>行うよう、訓練に係る日常生活上の留意点、介護の工夫等の情報を共有していること。</w:t>
            </w:r>
          </w:p>
          <w:p w:rsidR="00ED4E2A" w:rsidRPr="002A7774" w:rsidRDefault="00ED4E2A" w:rsidP="00ED4E2A">
            <w:pPr>
              <w:widowControl/>
              <w:spacing w:line="0" w:lineRule="atLeast"/>
              <w:ind w:leftChars="100" w:left="39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(5)(4)に掲げる利用者以外の利用者については、指定自立訓練（生活訓練）事業所等の従業者が、必要に応じ、</w:t>
            </w:r>
            <w:r w:rsidRPr="002A7774">
              <w:rPr>
                <w:rFonts w:ascii="ＭＳ 明朝" w:eastAsia="ＭＳ 明朝" w:hAnsi="ＭＳ 明朝" w:cs="ＭＳ Ｐゴシック" w:hint="eastAsia"/>
                <w:kern w:val="0"/>
                <w:sz w:val="16"/>
                <w:szCs w:val="16"/>
              </w:rPr>
              <w:t>指定特定相談支援事業者を通じて、指定居宅介護サービスその他の指定障害福祉サービス事業に係る従業者に対し、訓練に係る日常生活上の留意点、介護の工夫等の情報を伝達していること。</w:t>
            </w:r>
          </w:p>
          <w:p w:rsidR="00ED4E2A" w:rsidRPr="002A7774" w:rsidRDefault="00ED4E2A" w:rsidP="00ED4E2A">
            <w:pPr>
              <w:widowControl/>
              <w:spacing w:line="0" w:lineRule="atLeast"/>
              <w:ind w:left="186" w:hangingChars="116" w:hanging="186"/>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21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2A7774" w:rsidRDefault="00ED4E2A" w:rsidP="00ED4E2A">
            <w:pPr>
              <w:widowControl/>
              <w:spacing w:line="0" w:lineRule="atLeast"/>
              <w:ind w:left="346" w:hangingChars="216" w:hanging="34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個別計画訓練支援加算に係る訓練は、利用者ごとに行われる個別支援計画の一環として行われることに留意すること。</w:t>
            </w: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３により作成される個別訓練実施計画を作成した利用者について、当該指定自立訓練（生活訓練）等を利用した日に算定することとし、必ずしも個別訓練実施計画に位置づけられた訓練が行われた日とは限らないものであること。</w:t>
            </w:r>
          </w:p>
          <w:p w:rsidR="00ED4E2A" w:rsidRPr="002A7774" w:rsidRDefault="00ED4E2A" w:rsidP="00ED4E2A">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３　個別計画訓練支援加算については、以下アからエの手順で実施すること。</w:t>
            </w:r>
          </w:p>
          <w:p w:rsidR="00ED4E2A" w:rsidRPr="002A7774"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ア　利用開始にあたり、社会福祉士、精神保健福祉士又は公認心理師である従業者（視覚障害者を対象とする場合にあたっては、第</w:t>
            </w:r>
            <w:r w:rsidRPr="002A7774">
              <w:rPr>
                <w:rFonts w:ascii="ＭＳ 明朝" w:eastAsia="ＭＳ 明朝" w:hAnsi="ＭＳ 明朝" w:cs="ＭＳ Ｐゴシック"/>
                <w:kern w:val="0"/>
                <w:sz w:val="16"/>
                <w:szCs w:val="16"/>
              </w:rPr>
              <w:t>556 号告示第10 号に規定する厚生労働大臣が定める従業者をもって代えることができる</w:t>
            </w:r>
            <w:r w:rsidRPr="002A7774">
              <w:rPr>
                <w:rFonts w:ascii="ＭＳ 明朝" w:eastAsia="ＭＳ 明朝" w:hAnsi="ＭＳ 明朝" w:cs="ＭＳ Ｐゴシック" w:hint="eastAsia"/>
                <w:kern w:val="0"/>
                <w:sz w:val="16"/>
                <w:szCs w:val="16"/>
              </w:rPr>
              <w:t>ものとする。以下イにおいて同じ。）が、暫定的に、訓練に関する解決すべき課題の把握（以下「アセスメント」という。）とそれに基づく評価を行い、その後、カンファレンスを行って多職種協働により、認定調査項目中「応用日常生活動作」、「認知機能」及び「行動上の障害」に係る個別訓練実施計画の原案を作成すること。</w:t>
            </w:r>
          </w:p>
          <w:p w:rsidR="00ED4E2A" w:rsidRPr="002A7774"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また、作成した個別訓練実施計画の原案については、利用者又はその家族に説明し、その同意を得ること。</w:t>
            </w:r>
          </w:p>
          <w:p w:rsidR="00ED4E2A" w:rsidRPr="002A7774"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イ　個別訓練実施計画の原案に基づいた訓練を実施しながら、概ね２週間以内及び毎月ごとに社会福祉士、精神保健福祉士又は公認心理師である従業者がアセスメントとそれに基づく評価を行い、その後、多職種協働により、カンファレンスを行って、個別訓練実施計画を作成すること。なお、この場合にあっては、個別訓練実施計画を新たに作成する必要はなく、個別訓練実施計画の原案の変更等をもって個別訓練実施計画の作成に代えることができるものとし、変更等がない場合にあっても、個別訓練実施計画の原案を個別訓練実施計画に代えることができるものとすること。</w:t>
            </w:r>
          </w:p>
          <w:p w:rsidR="00ED4E2A" w:rsidRPr="002A7774"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また、作成した個別訓練実施計画については、利用者又はその家族に説明し、その同意を得ること。</w:t>
            </w:r>
          </w:p>
          <w:p w:rsidR="00ED4E2A" w:rsidRPr="002A7774"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　　　　なお、カンファレンスの結果、必要と判断された場合は、関係する指定特定相談支援事業所の相談支援専門員や他の障害福祉サービス事業所等に対して訓練に関する情報伝達（日常生活上の留意点、サービスの工夫等）や連携を図ること。</w:t>
            </w:r>
          </w:p>
          <w:p w:rsidR="00ED4E2A" w:rsidRPr="002A7774"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ウ　利用を終了する前に、関連スタッフによる終了前カンファレンスを行うこと。その際、終了後に利用予定の指定特定相談支援事業所の相談支援専門員や他の障害福祉サービス事業所のサービス管理責任者等の参加を求めること。</w:t>
            </w:r>
          </w:p>
          <w:p w:rsidR="00ED4E2A" w:rsidRPr="002A7774"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エ　利用終了時には指定特定相談支援事業所の相談支援専門員や他の障害福祉サービス事業所等に対して必要な情報提供を行うこと。</w:t>
            </w:r>
          </w:p>
          <w:p w:rsidR="00ED4E2A" w:rsidRPr="002A7774"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個別計画訓練支援加算　【</w:t>
            </w:r>
            <w:r w:rsidRPr="002A7774">
              <w:rPr>
                <w:rFonts w:ascii="ＭＳ 明朝" w:eastAsia="ＭＳ 明朝" w:hAnsi="ＭＳ 明朝" w:cs="ＭＳ Ｐゴシック"/>
                <w:kern w:val="0"/>
                <w:sz w:val="16"/>
                <w:szCs w:val="16"/>
              </w:rPr>
              <w:t>19単位】</w:t>
            </w:r>
          </w:p>
        </w:tc>
        <w:tc>
          <w:tcPr>
            <w:tcW w:w="1479" w:type="dxa"/>
            <w:tcBorders>
              <w:top w:val="single" w:sz="4" w:space="0" w:color="auto"/>
              <w:left w:val="nil"/>
              <w:bottom w:val="single" w:sz="4" w:space="0" w:color="auto"/>
              <w:right w:val="single" w:sz="4" w:space="0" w:color="auto"/>
            </w:tcBorders>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第11の4の3</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９　短期滞在加　</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厚生労働大臣が定める施設基準に適合しているものとして</w:t>
            </w:r>
            <w:r w:rsidR="0060490F">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自立訓練（生活訓練）事業所が、利用者（生活訓練サービス費（Ⅲ）又は（Ⅳ）を受けている者を除く。）に対し、居室その他の設備を利用させるとともに、主として夜間において家事等の日常生活能力を向上するための支援その他の必要な支援を行った場合に、</w:t>
            </w:r>
            <w:r w:rsidRPr="002A7774">
              <w:rPr>
                <w:rFonts w:ascii="ＭＳ 明朝" w:eastAsia="ＭＳ 明朝" w:hAnsi="ＭＳ 明朝" w:cs="ＭＳ Ｐゴシック"/>
                <w:kern w:val="0"/>
                <w:sz w:val="16"/>
                <w:szCs w:val="16"/>
              </w:rPr>
              <w:t>1日につき所定</w:t>
            </w:r>
            <w:r w:rsidRPr="002A7774">
              <w:rPr>
                <w:rFonts w:ascii="ＭＳ 明朝" w:eastAsia="ＭＳ 明朝" w:hAnsi="ＭＳ 明朝" w:cs="ＭＳ Ｐゴシック" w:hint="eastAsia"/>
                <w:kern w:val="0"/>
                <w:sz w:val="16"/>
                <w:szCs w:val="16"/>
              </w:rPr>
              <w:t>単位数を算定しているか。</w:t>
            </w:r>
          </w:p>
          <w:p w:rsidR="00ED4E2A" w:rsidRPr="002A7774" w:rsidRDefault="00ED4E2A" w:rsidP="00ED4E2A">
            <w:pPr>
              <w:widowControl/>
              <w:spacing w:line="0" w:lineRule="atLeast"/>
              <w:rPr>
                <w:rFonts w:ascii="ＭＳ ゴシック" w:eastAsia="ＭＳ ゴシック" w:hAnsi="ＭＳ ゴシック"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ア　短期滞在加算（Ⅰ）</w:t>
            </w:r>
          </w:p>
          <w:p w:rsidR="00ED4E2A" w:rsidRPr="002A777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&lt;厚生労働大臣が定める施設基準&gt;</w:t>
            </w:r>
          </w:p>
          <w:p w:rsidR="00ED4E2A" w:rsidRPr="002A777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(1) 居室の定員が４人以下であること。</w:t>
            </w:r>
          </w:p>
          <w:p w:rsidR="00ED4E2A" w:rsidRPr="002A777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(2) 居室のほか、次のアからエに掲げる設備を有していること。</w:t>
            </w:r>
          </w:p>
          <w:p w:rsidR="00ED4E2A" w:rsidRPr="002A7774" w:rsidRDefault="00ED4E2A" w:rsidP="00ED4E2A">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ア　浴室</w:t>
            </w:r>
          </w:p>
          <w:p w:rsidR="00ED4E2A" w:rsidRPr="002A7774" w:rsidRDefault="00ED4E2A" w:rsidP="00ED4E2A">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イ　洗面設備</w:t>
            </w:r>
          </w:p>
          <w:p w:rsidR="00ED4E2A" w:rsidRPr="002A7774" w:rsidRDefault="00ED4E2A" w:rsidP="00ED4E2A">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ウ　便所</w:t>
            </w:r>
          </w:p>
          <w:p w:rsidR="00ED4E2A" w:rsidRPr="002A7774" w:rsidRDefault="00ED4E2A" w:rsidP="00ED4E2A">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エ　その他サービスの提供に必要な設備</w:t>
            </w:r>
          </w:p>
          <w:p w:rsidR="00ED4E2A" w:rsidRPr="002A7774" w:rsidRDefault="00ED4E2A" w:rsidP="00ED4E2A">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(3) 日照、採光、換気等利用者の保健衛生、防災等について十分配慮されていること。</w:t>
            </w:r>
          </w:p>
          <w:p w:rsidR="00ED4E2A" w:rsidRPr="002A7774" w:rsidRDefault="00ED4E2A" w:rsidP="00ED4E2A">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(4) 夜間の時間帯を通じて、生活支援員が１人以上配置（夜勤）されていること。</w:t>
            </w:r>
          </w:p>
          <w:p w:rsidR="00ED4E2A" w:rsidRPr="002A7774"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※夜間の時間帯を通じて生活支援員が１人以上配置されている場合に算定する。</w:t>
            </w:r>
          </w:p>
          <w:p w:rsidR="00ED4E2A" w:rsidRPr="002A7774"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短期滞在加算（Ⅱ）</w:t>
            </w:r>
          </w:p>
          <w:p w:rsidR="00ED4E2A" w:rsidRPr="002A777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&lt;厚生労働大臣が定める施設基準&gt;</w:t>
            </w:r>
          </w:p>
          <w:p w:rsidR="00ED4E2A" w:rsidRPr="002A777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上記１の(1)から(3)に掲げる施設基準を満たしていること。</w:t>
            </w:r>
          </w:p>
          <w:p w:rsidR="00ED4E2A" w:rsidRPr="002A777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夜間の時間帯を通じて、宿直勤務を行う職員が１人以上配置されていること。</w:t>
            </w:r>
          </w:p>
          <w:p w:rsidR="00ED4E2A" w:rsidRPr="002A7774"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※夜間の時間帯を通じて宿直勤務を行う職員が１人以上配置されている場合に算定する。</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2A7774" w:rsidRDefault="00ED4E2A" w:rsidP="00ED4E2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指定自立訓練（生活訓練）利用者であって、心身の状況の悪化防止など、緊急の必要性が認められ場合に算定できる。</w:t>
            </w: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短期滞在加算（Ⅰ）　　【</w:t>
            </w:r>
            <w:r w:rsidRPr="002A7774">
              <w:rPr>
                <w:rFonts w:ascii="ＭＳ 明朝" w:eastAsia="ＭＳ 明朝" w:hAnsi="ＭＳ 明朝" w:cs="ＭＳ Ｐゴシック"/>
                <w:kern w:val="0"/>
                <w:sz w:val="16"/>
                <w:szCs w:val="16"/>
              </w:rPr>
              <w:t>180単位</w:t>
            </w:r>
            <w:r w:rsidRPr="002A7774">
              <w:rPr>
                <w:rFonts w:ascii="ＭＳ 明朝" w:eastAsia="ＭＳ 明朝" w:hAnsi="ＭＳ 明朝" w:cs="ＭＳ Ｐゴシック" w:hint="eastAsia"/>
                <w:kern w:val="0"/>
                <w:sz w:val="16"/>
                <w:szCs w:val="16"/>
              </w:rPr>
              <w:t>】</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短期滞在加算（Ⅱ）　　【</w:t>
            </w:r>
            <w:r w:rsidRPr="002A7774">
              <w:rPr>
                <w:rFonts w:ascii="ＭＳ 明朝" w:eastAsia="ＭＳ 明朝" w:hAnsi="ＭＳ 明朝" w:cs="ＭＳ Ｐゴシック"/>
                <w:kern w:val="0"/>
                <w:sz w:val="16"/>
                <w:szCs w:val="16"/>
              </w:rPr>
              <w:t>115単位</w:t>
            </w:r>
            <w:r w:rsidRPr="002A777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第11の5</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jc w:val="left"/>
              <w:rPr>
                <w:rFonts w:ascii="ＭＳ 明朝" w:eastAsia="ＭＳ 明朝" w:hAnsi="ＭＳ 明朝" w:cs="ＭＳ Ｐゴシック"/>
                <w:kern w:val="0"/>
                <w:sz w:val="16"/>
                <w:szCs w:val="16"/>
              </w:rPr>
            </w:pPr>
          </w:p>
          <w:p w:rsidR="005F76BE" w:rsidRPr="002A7774" w:rsidRDefault="00ED4E2A" w:rsidP="00ED4E2A">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10　日中支援加</w:t>
            </w:r>
          </w:p>
          <w:p w:rsidR="00ED4E2A" w:rsidRPr="002A7774" w:rsidRDefault="00ED4E2A" w:rsidP="00ED4E2A">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算</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指定宿泊型自立訓練を行う指定自立訓練（生活訓練）事業所が、以下に掲げる利用者が心身の状況等により当該サービスを利用することができないとき又は就労することができないときに、当該利用者に</w:t>
            </w:r>
            <w:r w:rsidRPr="002A7774">
              <w:rPr>
                <w:rFonts w:ascii="ＭＳ 明朝" w:eastAsia="ＭＳ 明朝" w:hAnsi="ＭＳ 明朝" w:cs="ＭＳ Ｐゴシック" w:hint="eastAsia"/>
                <w:kern w:val="0"/>
                <w:sz w:val="16"/>
                <w:szCs w:val="16"/>
              </w:rPr>
              <w:lastRenderedPageBreak/>
              <w:t>対して昼間の時間帯における支援を行った場合であって、当該支援を行った日が１月につき２日を超える期間について、１日につき所定単位数を算定しているか。</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※利用者　　　　　　　　　　　　　　　　　　　　　　　　　　　　　　　　　　　　　　　　</w:t>
            </w:r>
          </w:p>
          <w:p w:rsidR="00ED4E2A" w:rsidRPr="002A777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(1)生活介護、自立訓練、就労移行支援若しくは就労継続支援に係る支給決定を受けている利用者</w:t>
            </w:r>
          </w:p>
          <w:p w:rsidR="00ED4E2A" w:rsidRPr="002A777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(2)地域活動支援センター（法第５条第</w:t>
            </w:r>
            <w:r w:rsidRPr="002A7774">
              <w:rPr>
                <w:rFonts w:ascii="ＭＳ 明朝" w:eastAsia="ＭＳ 明朝" w:hAnsi="ＭＳ 明朝" w:cs="ＭＳ Ｐゴシック"/>
                <w:kern w:val="0"/>
                <w:sz w:val="16"/>
                <w:szCs w:val="16"/>
              </w:rPr>
              <w:t>27項に規定する地域活動支援センター）</w:t>
            </w:r>
            <w:r w:rsidRPr="002A7774">
              <w:rPr>
                <w:rFonts w:ascii="ＭＳ 明朝" w:eastAsia="ＭＳ 明朝" w:hAnsi="ＭＳ 明朝" w:cs="ＭＳ Ｐゴシック" w:hint="eastAsia"/>
                <w:kern w:val="0"/>
                <w:sz w:val="16"/>
                <w:szCs w:val="16"/>
              </w:rPr>
              <w:t>の利用者</w:t>
            </w: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(3)</w:t>
            </w:r>
            <w:r w:rsidRPr="002A7774">
              <w:rPr>
                <w:rFonts w:ascii="ＭＳ 明朝" w:eastAsia="ＭＳ 明朝" w:hAnsi="ＭＳ 明朝" w:cs="ＭＳ Ｐゴシック"/>
                <w:kern w:val="0"/>
                <w:sz w:val="16"/>
                <w:szCs w:val="16"/>
              </w:rPr>
              <w:t>介護保険法第８条第７項に規定する通所介護若しくは同条第８項に規定する通所リハビリテーションその他これらに準ずるものの利用者</w:t>
            </w: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(4)</w:t>
            </w:r>
            <w:r w:rsidRPr="002A7774">
              <w:rPr>
                <w:rFonts w:ascii="ＭＳ 明朝" w:eastAsia="ＭＳ 明朝" w:hAnsi="ＭＳ 明朝" w:cs="ＭＳ Ｐゴシック"/>
                <w:kern w:val="0"/>
                <w:sz w:val="16"/>
                <w:szCs w:val="16"/>
              </w:rPr>
              <w:t>診療報酬の算定方法（平成20年厚生労働省告示第59号）別表第一医科診療報酬点数表の精神科デイ・ナイト・ケアの算定対象となる利用者</w:t>
            </w:r>
          </w:p>
          <w:p w:rsidR="00ED4E2A" w:rsidRPr="002A777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(5)</w:t>
            </w:r>
            <w:r w:rsidRPr="002A7774">
              <w:rPr>
                <w:rFonts w:ascii="ＭＳ 明朝" w:eastAsia="ＭＳ 明朝" w:hAnsi="ＭＳ 明朝" w:cs="ＭＳ Ｐゴシック"/>
                <w:kern w:val="0"/>
                <w:sz w:val="16"/>
                <w:szCs w:val="16"/>
              </w:rPr>
              <w:t>就労している利用者</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2A7774" w:rsidRDefault="00A802D9" w:rsidP="00ED4E2A">
            <w:pPr>
              <w:widowControl/>
              <w:spacing w:line="0" w:lineRule="atLeast"/>
              <w:ind w:leftChars="59" w:left="124"/>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00ED4E2A" w:rsidRPr="002A7774">
              <w:rPr>
                <w:rFonts w:ascii="ＭＳ 明朝" w:eastAsia="ＭＳ 明朝" w:hAnsi="ＭＳ 明朝" w:cs="ＭＳ Ｐゴシック"/>
                <w:kern w:val="0"/>
                <w:sz w:val="16"/>
                <w:szCs w:val="16"/>
              </w:rPr>
              <w:t xml:space="preserve"> 日中支援従事者の配置</w:t>
            </w:r>
          </w:p>
          <w:p w:rsidR="00ED4E2A" w:rsidRPr="002A7774" w:rsidRDefault="00A802D9" w:rsidP="00ED4E2A">
            <w:pPr>
              <w:widowControl/>
              <w:spacing w:line="0" w:lineRule="atLeast"/>
              <w:ind w:leftChars="159" w:left="494"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(1)　</w:t>
            </w:r>
            <w:r w:rsidR="00ED4E2A" w:rsidRPr="002A7774">
              <w:rPr>
                <w:rFonts w:ascii="ＭＳ 明朝" w:eastAsia="ＭＳ 明朝" w:hAnsi="ＭＳ 明朝" w:cs="ＭＳ Ｐゴシック"/>
                <w:kern w:val="0"/>
                <w:sz w:val="16"/>
                <w:szCs w:val="16"/>
              </w:rPr>
              <w:t>指定宿泊型自立訓練を行う指定自立訓練（生活訓練）事業</w:t>
            </w:r>
            <w:r w:rsidR="00ED4E2A" w:rsidRPr="002A7774">
              <w:rPr>
                <w:rFonts w:ascii="ＭＳ 明朝" w:eastAsia="ＭＳ 明朝" w:hAnsi="ＭＳ 明朝" w:cs="ＭＳ Ｐゴシック" w:hint="eastAsia"/>
                <w:kern w:val="0"/>
                <w:sz w:val="16"/>
                <w:szCs w:val="16"/>
              </w:rPr>
              <w:t>所は、当該利用者に対して昼間の時間帯に支援を行う場合には、日中活動サービス事業所等との十分な連携を図り、当該支援の内容について日中活動サービス等との整合性を図った上、自立訓練（生活訓練）計画に位置付けるとともに、指定障害福祉サービス基準に規定する従業者の員数に加えて、当該利用者の支援のために必要と認められる数の従業者を加配しなければならないものであること。</w:t>
            </w:r>
          </w:p>
          <w:p w:rsidR="00ED4E2A" w:rsidRPr="002A7774" w:rsidRDefault="00ED4E2A" w:rsidP="00ED4E2A">
            <w:pPr>
              <w:widowControl/>
              <w:spacing w:line="0" w:lineRule="atLeast"/>
              <w:ind w:leftChars="259" w:left="544"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なお、この場合の昼間の時間帯の支援に係る従業者の勤務時間については、指定障害福祉サービス基準に規定する従業者の員数を算定する際の勤務時間には含めてはならないものであること。</w:t>
            </w:r>
          </w:p>
          <w:p w:rsidR="00ED4E2A" w:rsidRPr="002A7774" w:rsidRDefault="00ED4E2A" w:rsidP="00ED4E2A">
            <w:pPr>
              <w:widowControl/>
              <w:spacing w:line="0" w:lineRule="atLeast"/>
              <w:ind w:leftChars="159" w:left="494"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w:t>
            </w:r>
            <w:r w:rsidR="00A802D9" w:rsidRPr="002A7774">
              <w:rPr>
                <w:rFonts w:ascii="ＭＳ 明朝" w:eastAsia="ＭＳ 明朝" w:hAnsi="ＭＳ 明朝" w:cs="ＭＳ Ｐゴシック" w:hint="eastAsia"/>
                <w:kern w:val="0"/>
                <w:sz w:val="16"/>
                <w:szCs w:val="16"/>
              </w:rPr>
              <w:t>2</w:t>
            </w:r>
            <w:r w:rsidRPr="002A7774">
              <w:rPr>
                <w:rFonts w:ascii="ＭＳ 明朝" w:eastAsia="ＭＳ 明朝" w:hAnsi="ＭＳ 明朝" w:cs="ＭＳ Ｐゴシック"/>
                <w:kern w:val="0"/>
                <w:sz w:val="16"/>
                <w:szCs w:val="16"/>
              </w:rPr>
              <w:t>)</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日中支援従事者は、当該指定自立訓練（生活訓練）事業所</w:t>
            </w:r>
            <w:r w:rsidRPr="002A7774">
              <w:rPr>
                <w:rFonts w:ascii="ＭＳ 明朝" w:eastAsia="ＭＳ 明朝" w:hAnsi="ＭＳ 明朝" w:cs="ＭＳ Ｐゴシック" w:hint="eastAsia"/>
                <w:kern w:val="0"/>
                <w:sz w:val="16"/>
                <w:szCs w:val="16"/>
              </w:rPr>
              <w:t>に従事する従業者以外の者であって昼間の時間帯における支援を委託されたものであっても差し支えないものとする。</w:t>
            </w:r>
          </w:p>
          <w:p w:rsidR="00ED4E2A" w:rsidRPr="002A7774" w:rsidRDefault="00ED4E2A" w:rsidP="00ED4E2A">
            <w:pPr>
              <w:widowControl/>
              <w:spacing w:line="0" w:lineRule="atLeast"/>
              <w:ind w:leftChars="159" w:left="334"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ただし、別途報酬等により評価される職務に従事する者に委託する場合は、この加算は算定できないものであること。</w:t>
            </w:r>
          </w:p>
          <w:p w:rsidR="00ED4E2A" w:rsidRPr="002A7774" w:rsidRDefault="00ED4E2A" w:rsidP="00ED4E2A">
            <w:pPr>
              <w:widowControl/>
              <w:spacing w:line="0" w:lineRule="atLeast"/>
              <w:ind w:leftChars="159" w:left="334" w:firstLineChars="100" w:firstLine="160"/>
              <w:rPr>
                <w:rFonts w:ascii="ＭＳ 明朝" w:eastAsia="ＭＳ 明朝" w:hAnsi="ＭＳ 明朝" w:cs="ＭＳ Ｐゴシック"/>
                <w:kern w:val="0"/>
                <w:sz w:val="16"/>
                <w:szCs w:val="16"/>
              </w:rPr>
            </w:pPr>
          </w:p>
          <w:p w:rsidR="00ED4E2A" w:rsidRPr="002A7774" w:rsidRDefault="00A802D9" w:rsidP="00ED4E2A">
            <w:pPr>
              <w:widowControl/>
              <w:spacing w:line="0" w:lineRule="atLeast"/>
              <w:ind w:leftChars="59" w:left="124"/>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00ED4E2A" w:rsidRPr="002A7774">
              <w:rPr>
                <w:rFonts w:ascii="ＭＳ 明朝" w:eastAsia="ＭＳ 明朝" w:hAnsi="ＭＳ 明朝" w:cs="ＭＳ Ｐゴシック"/>
                <w:kern w:val="0"/>
                <w:sz w:val="16"/>
                <w:szCs w:val="16"/>
              </w:rPr>
              <w:t xml:space="preserve"> 加算の算定方法</w:t>
            </w:r>
          </w:p>
          <w:p w:rsidR="00ED4E2A" w:rsidRPr="002A7774" w:rsidRDefault="00ED4E2A" w:rsidP="00A802D9">
            <w:pPr>
              <w:widowControl/>
              <w:spacing w:line="0" w:lineRule="atLeast"/>
              <w:ind w:leftChars="159" w:left="334"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加算の算定は、指定自立訓練（生活訓練）事業所ごとに、昼間の時間帯における支援を行う日中支援対象利用者の数に応じ、加算額を算定する。</w:t>
            </w:r>
          </w:p>
          <w:p w:rsidR="00A802D9" w:rsidRPr="002A7774" w:rsidRDefault="00A802D9" w:rsidP="00ED4E2A">
            <w:pPr>
              <w:widowControl/>
              <w:spacing w:line="0" w:lineRule="atLeast"/>
              <w:ind w:leftChars="59" w:left="124" w:firstLineChars="100" w:firstLine="160"/>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日中支援加算　</w:t>
            </w:r>
            <w:r w:rsidRPr="002A7774">
              <w:rPr>
                <w:rFonts w:ascii="ＭＳ 明朝" w:eastAsia="ＭＳ 明朝" w:hAnsi="ＭＳ 明朝" w:cs="ＭＳ Ｐゴシック"/>
                <w:kern w:val="0"/>
                <w:sz w:val="16"/>
                <w:szCs w:val="16"/>
              </w:rPr>
              <w:t>【</w:t>
            </w:r>
            <w:r w:rsidRPr="002A7774">
              <w:rPr>
                <w:rFonts w:ascii="ＭＳ 明朝" w:eastAsia="ＭＳ 明朝" w:hAnsi="ＭＳ 明朝" w:cs="ＭＳ Ｐゴシック" w:hint="eastAsia"/>
                <w:kern w:val="0"/>
                <w:sz w:val="16"/>
                <w:szCs w:val="16"/>
              </w:rPr>
              <w:t>270</w:t>
            </w:r>
            <w:r w:rsidRPr="002A7774">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第11の5の2</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w:t>
            </w:r>
            <w:r w:rsidR="005F76BE" w:rsidRPr="002A7774">
              <w:rPr>
                <w:rFonts w:ascii="ＭＳ 明朝" w:eastAsia="ＭＳ 明朝" w:hAnsi="ＭＳ 明朝" w:cs="ＭＳ Ｐゴシック" w:hint="eastAsia"/>
                <w:kern w:val="0"/>
                <w:sz w:val="16"/>
                <w:szCs w:val="16"/>
              </w:rPr>
              <w:t>1</w:t>
            </w:r>
            <w:r w:rsidRPr="002A7774">
              <w:rPr>
                <w:rFonts w:ascii="ＭＳ 明朝" w:eastAsia="ＭＳ 明朝" w:hAnsi="ＭＳ 明朝" w:cs="ＭＳ Ｐゴシック" w:hint="eastAsia"/>
                <w:kern w:val="0"/>
                <w:sz w:val="16"/>
                <w:szCs w:val="16"/>
              </w:rPr>
              <w:t>通勤者生活支援加算</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［関係書類］</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指定宿泊型自立訓練の利用者のうち100分の50以上の者が通常の事業所に雇用されているものとして</w:t>
            </w:r>
            <w:r w:rsidR="0060490F">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宿泊型自立訓練を行う指定自立訓練（生活訓練）事業所において、主として日中において、職場での人間関係の調整や相談・助言及び金銭管理について指導等就労を定着させるために必要な日常生活上の支援を行っている場合に、１日につき所定単位数を算定しているか。</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ED4E2A" w:rsidRPr="002A7774" w:rsidRDefault="00ED4E2A" w:rsidP="00ED4E2A">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「通常の事業所に雇用されている」とは、一般就労のことをいうものであって、指定就労移行支援、指定就労継続支援Ａ型及び指定就労継続支援Ｂ型の利用者は除くものであること。</w:t>
            </w:r>
          </w:p>
          <w:p w:rsidR="00ED4E2A" w:rsidRPr="002A7774" w:rsidRDefault="00ED4E2A" w:rsidP="00ED4E2A">
            <w:pPr>
              <w:widowControl/>
              <w:spacing w:line="0" w:lineRule="atLeast"/>
              <w:ind w:leftChars="100" w:left="210"/>
              <w:rPr>
                <w:rFonts w:ascii="ＭＳ 明朝" w:eastAsia="ＭＳ 明朝" w:hAnsi="ＭＳ 明朝" w:cs="ＭＳ Ｐゴシック"/>
                <w:kern w:val="0"/>
                <w:sz w:val="16"/>
                <w:szCs w:val="16"/>
              </w:rPr>
            </w:pPr>
          </w:p>
          <w:p w:rsidR="00ED4E2A" w:rsidRPr="002A7774" w:rsidRDefault="00ED4E2A" w:rsidP="00305717">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w:t>
            </w:r>
            <w:r w:rsidRPr="002A7774">
              <w:rPr>
                <w:rFonts w:ascii="ＭＳ 明朝" w:eastAsia="ＭＳ 明朝" w:hAnsi="ＭＳ 明朝" w:cs="ＭＳ Ｐゴシック"/>
                <w:kern w:val="0"/>
                <w:sz w:val="16"/>
                <w:szCs w:val="16"/>
              </w:rPr>
              <w:t>通勤者生活支援加算を算定する事業所においては、主として</w:t>
            </w:r>
            <w:r w:rsidRPr="002A7774">
              <w:rPr>
                <w:rFonts w:ascii="ＭＳ 明朝" w:eastAsia="ＭＳ 明朝" w:hAnsi="ＭＳ 明朝" w:cs="ＭＳ Ｐゴシック" w:hint="eastAsia"/>
                <w:kern w:val="0"/>
                <w:sz w:val="16"/>
                <w:szCs w:val="16"/>
              </w:rPr>
              <w:t>日中の時間帯において、勤務先その他の関係機関との調整及びこれに伴う利用者に対する相談援助を行うものとする。</w:t>
            </w:r>
          </w:p>
        </w:tc>
        <w:tc>
          <w:tcPr>
            <w:tcW w:w="4989" w:type="dxa"/>
            <w:gridSpan w:val="2"/>
            <w:tcBorders>
              <w:top w:val="single" w:sz="4" w:space="0" w:color="auto"/>
              <w:left w:val="nil"/>
              <w:bottom w:val="single" w:sz="4" w:space="0" w:color="auto"/>
              <w:right w:val="single" w:sz="4" w:space="0" w:color="auto"/>
            </w:tcBorders>
            <w:shd w:val="clear" w:color="auto" w:fill="auto"/>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通勤者生活支援加算　</w:t>
            </w:r>
            <w:r w:rsidRPr="002A7774">
              <w:rPr>
                <w:rFonts w:ascii="ＭＳ 明朝" w:eastAsia="ＭＳ 明朝" w:hAnsi="ＭＳ 明朝" w:cs="ＭＳ Ｐゴシック"/>
                <w:kern w:val="0"/>
                <w:sz w:val="16"/>
                <w:szCs w:val="16"/>
              </w:rPr>
              <w:t>【</w:t>
            </w:r>
            <w:r w:rsidRPr="002A7774">
              <w:rPr>
                <w:rFonts w:ascii="ＭＳ 明朝" w:eastAsia="ＭＳ 明朝" w:hAnsi="ＭＳ 明朝" w:cs="ＭＳ Ｐゴシック" w:hint="eastAsia"/>
                <w:kern w:val="0"/>
                <w:sz w:val="16"/>
                <w:szCs w:val="16"/>
              </w:rPr>
              <w:t>18</w:t>
            </w:r>
            <w:r w:rsidRPr="002A7774">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ED4E2A" w:rsidRPr="002A7774" w:rsidRDefault="00ED4E2A" w:rsidP="00ED4E2A">
            <w:pPr>
              <w:widowControl/>
              <w:spacing w:line="0" w:lineRule="atLeast"/>
              <w:rPr>
                <w:rFonts w:ascii="ＭＳ 明朝" w:eastAsia="ＭＳ 明朝" w:hAnsi="ＭＳ 明朝" w:cs="ＭＳ Ｐゴシック"/>
                <w:kern w:val="0"/>
                <w:sz w:val="16"/>
                <w:szCs w:val="16"/>
              </w:rPr>
            </w:pP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ED4E2A" w:rsidRPr="002A7774" w:rsidRDefault="00ED4E2A" w:rsidP="00ED4E2A">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第11の5の3</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7068D" w:rsidRPr="002A7774" w:rsidRDefault="00B7068D" w:rsidP="00B7068D">
            <w:pPr>
              <w:widowControl/>
              <w:spacing w:line="0" w:lineRule="atLeast"/>
              <w:rPr>
                <w:rFonts w:ascii="ＭＳ 明朝" w:eastAsia="ＭＳ 明朝" w:hAnsi="ＭＳ 明朝" w:cs="ＭＳ Ｐゴシック"/>
                <w:kern w:val="0"/>
                <w:sz w:val="16"/>
                <w:szCs w:val="16"/>
              </w:rPr>
            </w:pPr>
          </w:p>
          <w:p w:rsidR="00B7068D" w:rsidRPr="002A7774" w:rsidRDefault="005F76BE" w:rsidP="00B7068D">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12</w:t>
            </w:r>
            <w:r w:rsidR="00B7068D" w:rsidRPr="002A7774">
              <w:rPr>
                <w:rFonts w:ascii="ＭＳ 明朝" w:eastAsia="ＭＳ 明朝" w:hAnsi="ＭＳ 明朝" w:cs="ＭＳ Ｐゴシック" w:hint="eastAsia"/>
                <w:kern w:val="0"/>
                <w:sz w:val="16"/>
                <w:szCs w:val="16"/>
              </w:rPr>
              <w:t xml:space="preserve">　入院時支援特別加算</w:t>
            </w:r>
          </w:p>
          <w:p w:rsidR="00B7068D" w:rsidRPr="002A7774" w:rsidRDefault="00B7068D" w:rsidP="00B7068D">
            <w:pPr>
              <w:widowControl/>
              <w:spacing w:line="0" w:lineRule="atLeast"/>
              <w:rPr>
                <w:rFonts w:ascii="ＭＳ 明朝" w:eastAsia="ＭＳ 明朝" w:hAnsi="ＭＳ 明朝" w:cs="ＭＳ Ｐゴシック"/>
                <w:kern w:val="0"/>
                <w:sz w:val="16"/>
                <w:szCs w:val="16"/>
              </w:rPr>
            </w:pPr>
          </w:p>
          <w:p w:rsidR="00B7068D" w:rsidRPr="002A7774" w:rsidRDefault="00B7068D" w:rsidP="00B7068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7068D" w:rsidRPr="002A7774" w:rsidRDefault="00B7068D" w:rsidP="00B7068D">
            <w:pPr>
              <w:widowControl/>
              <w:spacing w:line="0" w:lineRule="atLeast"/>
              <w:rPr>
                <w:rFonts w:ascii="ＭＳ 明朝" w:eastAsia="ＭＳ 明朝" w:hAnsi="ＭＳ 明朝" w:cs="ＭＳ Ｐゴシック"/>
                <w:kern w:val="0"/>
                <w:sz w:val="16"/>
                <w:szCs w:val="16"/>
              </w:rPr>
            </w:pPr>
          </w:p>
          <w:p w:rsidR="00B7068D" w:rsidRPr="002A7774" w:rsidRDefault="00B7068D" w:rsidP="00B7068D">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B7068D" w:rsidRPr="002A7774" w:rsidRDefault="00B7068D" w:rsidP="00B7068D">
            <w:pPr>
              <w:widowControl/>
              <w:spacing w:line="0" w:lineRule="atLeast"/>
              <w:rPr>
                <w:rFonts w:ascii="ＭＳ 明朝" w:eastAsia="ＭＳ 明朝" w:hAnsi="ＭＳ 明朝" w:cs="ＭＳ Ｐゴシック"/>
                <w:kern w:val="0"/>
                <w:sz w:val="16"/>
                <w:szCs w:val="16"/>
              </w:rPr>
            </w:pPr>
          </w:p>
          <w:p w:rsidR="00B7068D" w:rsidRPr="002A7774" w:rsidRDefault="00B7068D" w:rsidP="00B7068D">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家族等から入院に係る支援を受けることが困難な指定宿泊型自立訓練の利用者が、病院又は診療所（当該指定宿泊型自立訓練を行う指定自立訓練（生活訓練）事業所の同一敷地に所在する病院又は診療所を除く。）への入院を要した場合に、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１月に１回を限度として、入院期間の日数の合計に応じ、所定単位数を算定しているか。</w:t>
            </w:r>
          </w:p>
          <w:p w:rsidR="00B7068D" w:rsidRPr="002A7774" w:rsidRDefault="00B7068D" w:rsidP="00B7068D">
            <w:pPr>
              <w:widowControl/>
              <w:spacing w:line="0" w:lineRule="atLeast"/>
              <w:rPr>
                <w:rFonts w:ascii="ＭＳ 明朝" w:eastAsia="ＭＳ 明朝" w:hAnsi="ＭＳ 明朝" w:cs="ＭＳ Ｐゴシック"/>
                <w:kern w:val="0"/>
                <w:sz w:val="16"/>
                <w:szCs w:val="16"/>
              </w:rPr>
            </w:pPr>
          </w:p>
          <w:p w:rsidR="00B7068D" w:rsidRPr="002A7774" w:rsidRDefault="00B7068D" w:rsidP="00B7068D">
            <w:pPr>
              <w:widowControl/>
              <w:spacing w:line="0" w:lineRule="atLeast"/>
              <w:rPr>
                <w:rFonts w:ascii="ＭＳ 明朝" w:eastAsia="ＭＳ 明朝" w:hAnsi="ＭＳ 明朝" w:cs="ＭＳ Ｐゴシック"/>
                <w:kern w:val="0"/>
                <w:sz w:val="16"/>
                <w:szCs w:val="16"/>
              </w:rPr>
            </w:pPr>
          </w:p>
          <w:p w:rsidR="00B7068D" w:rsidRPr="002A7774" w:rsidRDefault="00B7068D" w:rsidP="00B7068D">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当該月における入院期間（入院の初日及び最終日を除く。）の日数の合計が３日以上７日未満の場合</w:t>
            </w:r>
          </w:p>
          <w:p w:rsidR="00B7068D" w:rsidRPr="002A7774" w:rsidRDefault="00B7068D" w:rsidP="00B7068D">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当該月における入院期間（入院の初日及び最終日を除く。）の日数の合計が７日以上の場合</w:t>
            </w:r>
          </w:p>
          <w:p w:rsidR="00B7068D" w:rsidRPr="002A7774" w:rsidRDefault="00B7068D" w:rsidP="00B7068D">
            <w:pPr>
              <w:widowControl/>
              <w:spacing w:line="0" w:lineRule="atLeast"/>
              <w:rPr>
                <w:rFonts w:ascii="ＭＳ 明朝" w:eastAsia="ＭＳ 明朝" w:hAnsi="ＭＳ 明朝" w:cs="ＭＳ Ｐゴシック"/>
                <w:kern w:val="0"/>
                <w:sz w:val="16"/>
                <w:szCs w:val="16"/>
              </w:rPr>
            </w:pPr>
          </w:p>
          <w:p w:rsidR="00B7068D" w:rsidRPr="002A7774" w:rsidRDefault="00B7068D" w:rsidP="00B7068D">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B7068D" w:rsidRPr="002A7774"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ア</w:t>
            </w:r>
            <w:r w:rsidRPr="002A7774">
              <w:rPr>
                <w:rFonts w:ascii="ＭＳ 明朝" w:eastAsia="ＭＳ 明朝" w:hAnsi="ＭＳ 明朝" w:cs="ＭＳ Ｐゴシック"/>
                <w:kern w:val="0"/>
                <w:sz w:val="16"/>
                <w:szCs w:val="16"/>
              </w:rPr>
              <w:t>が算定される場合にあっては少</w:t>
            </w:r>
            <w:r w:rsidRPr="002A7774">
              <w:rPr>
                <w:rFonts w:ascii="ＭＳ 明朝" w:eastAsia="ＭＳ 明朝" w:hAnsi="ＭＳ 明朝" w:cs="ＭＳ Ｐゴシック" w:hint="eastAsia"/>
                <w:kern w:val="0"/>
                <w:sz w:val="16"/>
                <w:szCs w:val="16"/>
              </w:rPr>
              <w:t>なくとも１回以上、イが算定される場合にあっては少なくとも２回以上病院又は診療所を訪問する必要があること。</w:t>
            </w:r>
          </w:p>
          <w:p w:rsidR="00B7068D" w:rsidRPr="002A7774"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入院期間が７日以上の場合であって、病院又は診療所への訪問回数が１回である場合については、アを算定する。</w:t>
            </w:r>
          </w:p>
          <w:p w:rsidR="00B7068D" w:rsidRPr="002A7774"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　</w:t>
            </w:r>
            <w:r w:rsidRPr="002A7774">
              <w:rPr>
                <w:rFonts w:ascii="ＭＳ 明朝" w:eastAsia="ＭＳ 明朝" w:hAnsi="ＭＳ 明朝" w:cs="ＭＳ Ｐゴシック"/>
                <w:kern w:val="0"/>
                <w:sz w:val="16"/>
                <w:szCs w:val="16"/>
              </w:rPr>
              <w:t>入院期間が複数月にまたがる場合の２月目以降のこの加算</w:t>
            </w:r>
            <w:r w:rsidRPr="002A7774">
              <w:rPr>
                <w:rFonts w:ascii="ＭＳ 明朝" w:eastAsia="ＭＳ 明朝" w:hAnsi="ＭＳ 明朝" w:cs="ＭＳ Ｐゴシック" w:hint="eastAsia"/>
                <w:kern w:val="0"/>
                <w:sz w:val="16"/>
                <w:szCs w:val="16"/>
              </w:rPr>
              <w:t>の取扱いについては、当該２月目において、入院日数の合計が、３日に満たない場合、当該２月目については、この加算を算定しない。</w:t>
            </w:r>
          </w:p>
          <w:p w:rsidR="00B7068D" w:rsidRPr="002A7774" w:rsidRDefault="00B7068D" w:rsidP="00B7068D">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４　</w:t>
            </w:r>
            <w:r w:rsidRPr="002A7774">
              <w:rPr>
                <w:rFonts w:ascii="ＭＳ 明朝" w:eastAsia="ＭＳ 明朝" w:hAnsi="ＭＳ 明朝" w:cs="ＭＳ Ｐゴシック"/>
                <w:kern w:val="0"/>
                <w:sz w:val="16"/>
                <w:szCs w:val="16"/>
              </w:rPr>
              <w:t>指定宿泊型自立訓練を行う指定自立訓練（生活訓練）事業所</w:t>
            </w:r>
            <w:r w:rsidRPr="002A7774">
              <w:rPr>
                <w:rFonts w:ascii="ＭＳ 明朝" w:eastAsia="ＭＳ 明朝" w:hAnsi="ＭＳ 明朝" w:cs="ＭＳ Ｐゴシック" w:hint="eastAsia"/>
                <w:kern w:val="0"/>
                <w:sz w:val="16"/>
                <w:szCs w:val="16"/>
              </w:rPr>
              <w:t>の従業者は、病院又は診療所を訪問し、入院期間中の被服等の準備や利用者の相談支援、入退院の手続や家族等への連絡調整などの支援を行った場合は、その支援内容を記録しておくこと。</w:t>
            </w:r>
          </w:p>
          <w:p w:rsidR="00B7068D" w:rsidRPr="002A7774" w:rsidRDefault="00B7068D" w:rsidP="00B7068D">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５　</w:t>
            </w:r>
            <w:r w:rsidRPr="002A7774">
              <w:rPr>
                <w:rFonts w:ascii="ＭＳ 明朝" w:eastAsia="ＭＳ 明朝" w:hAnsi="ＭＳ 明朝" w:cs="ＭＳ Ｐゴシック"/>
                <w:kern w:val="0"/>
                <w:sz w:val="16"/>
                <w:szCs w:val="16"/>
              </w:rPr>
              <w:t>入院時支援特別加算は、長期入院時支援特別加算を算定</w:t>
            </w:r>
            <w:r w:rsidRPr="002A7774">
              <w:rPr>
                <w:rFonts w:ascii="ＭＳ 明朝" w:eastAsia="ＭＳ 明朝" w:hAnsi="ＭＳ 明朝" w:cs="ＭＳ Ｐゴシック" w:hint="eastAsia"/>
                <w:kern w:val="0"/>
                <w:sz w:val="16"/>
                <w:szCs w:val="16"/>
              </w:rPr>
              <w:t>する月については算定できない。</w:t>
            </w:r>
          </w:p>
          <w:p w:rsidR="00B7068D" w:rsidRPr="002A7774" w:rsidRDefault="00B7068D" w:rsidP="00B7068D">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また、この場合において、最初の１月目で長期入院時支援特別加算を算定した場合であっても、１回の入院における２月目以降の月について、入院時支援特別加算を算定することは可能。</w:t>
            </w:r>
          </w:p>
          <w:p w:rsidR="00B7068D" w:rsidRPr="002A7774" w:rsidRDefault="00B7068D" w:rsidP="00B7068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7068D" w:rsidRPr="002A7774" w:rsidRDefault="00B7068D" w:rsidP="00B7068D">
            <w:pPr>
              <w:widowControl/>
              <w:spacing w:line="0" w:lineRule="atLeast"/>
              <w:rPr>
                <w:rFonts w:ascii="ＭＳ 明朝" w:eastAsia="ＭＳ 明朝" w:hAnsi="ＭＳ 明朝" w:cs="ＭＳ Ｐゴシック"/>
                <w:kern w:val="0"/>
                <w:sz w:val="16"/>
                <w:szCs w:val="16"/>
              </w:rPr>
            </w:pPr>
          </w:p>
          <w:p w:rsidR="00B7068D" w:rsidRPr="002A7774" w:rsidRDefault="00B7068D" w:rsidP="00B7068D">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B7068D" w:rsidRPr="002A7774" w:rsidRDefault="00B7068D" w:rsidP="00B7068D">
            <w:pPr>
              <w:widowControl/>
              <w:spacing w:line="0" w:lineRule="atLeast"/>
              <w:rPr>
                <w:rFonts w:ascii="ＭＳ 明朝" w:eastAsia="ＭＳ 明朝" w:hAnsi="ＭＳ 明朝" w:cs="ＭＳ Ｐゴシック"/>
                <w:kern w:val="0"/>
                <w:sz w:val="16"/>
                <w:szCs w:val="16"/>
              </w:rPr>
            </w:pPr>
          </w:p>
          <w:p w:rsidR="00B7068D" w:rsidRPr="002A7774" w:rsidRDefault="00B7068D" w:rsidP="00B7068D">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B7068D" w:rsidRPr="002A7774" w:rsidRDefault="00B7068D" w:rsidP="00B7068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当該月における入院期間（入院の初日及び最終日を除く。）の日数の合計が３日以上７日未満の場合　【  561単位】</w:t>
            </w:r>
          </w:p>
          <w:p w:rsidR="00B7068D" w:rsidRPr="002A7774" w:rsidRDefault="00B7068D" w:rsidP="00B7068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当該月における入院期間（入院の初日及び最終日を除く。）の日数の合計が７日以上の場合　　　　　【1,122単位】</w:t>
            </w:r>
          </w:p>
          <w:p w:rsidR="00B7068D" w:rsidRPr="002A7774" w:rsidRDefault="00B7068D" w:rsidP="00B7068D">
            <w:pPr>
              <w:widowControl/>
              <w:spacing w:line="0" w:lineRule="atLeast"/>
              <w:rPr>
                <w:rFonts w:ascii="ＭＳ 明朝" w:eastAsia="ＭＳ 明朝" w:hAnsi="ＭＳ 明朝" w:cs="ＭＳ Ｐゴシック"/>
                <w:kern w:val="0"/>
                <w:sz w:val="16"/>
                <w:szCs w:val="16"/>
              </w:rPr>
            </w:pPr>
          </w:p>
          <w:p w:rsidR="00B7068D" w:rsidRPr="002A7774" w:rsidRDefault="00B7068D" w:rsidP="00B7068D">
            <w:pPr>
              <w:widowControl/>
              <w:spacing w:line="0" w:lineRule="atLeast"/>
              <w:rPr>
                <w:rFonts w:ascii="ＭＳ 明朝" w:eastAsia="ＭＳ 明朝" w:hAnsi="ＭＳ 明朝" w:cs="ＭＳ Ｐゴシック"/>
                <w:kern w:val="0"/>
                <w:sz w:val="16"/>
                <w:szCs w:val="16"/>
              </w:rPr>
            </w:pPr>
          </w:p>
          <w:p w:rsidR="00B7068D" w:rsidRPr="002A7774" w:rsidRDefault="00B7068D" w:rsidP="00B7068D">
            <w:pPr>
              <w:widowControl/>
              <w:spacing w:line="0" w:lineRule="atLeast"/>
              <w:rPr>
                <w:rFonts w:ascii="ＭＳ 明朝" w:eastAsia="ＭＳ 明朝" w:hAnsi="ＭＳ 明朝" w:cs="ＭＳ Ｐゴシック"/>
                <w:kern w:val="0"/>
                <w:sz w:val="16"/>
                <w:szCs w:val="16"/>
              </w:rPr>
            </w:pPr>
          </w:p>
          <w:p w:rsidR="00B7068D" w:rsidRPr="002A7774" w:rsidRDefault="00B7068D" w:rsidP="00B7068D">
            <w:pPr>
              <w:widowControl/>
              <w:spacing w:line="0" w:lineRule="atLeast"/>
              <w:rPr>
                <w:rFonts w:ascii="ＭＳ 明朝" w:eastAsia="ＭＳ 明朝" w:hAnsi="ＭＳ 明朝" w:cs="ＭＳ Ｐゴシック"/>
                <w:kern w:val="0"/>
                <w:sz w:val="16"/>
                <w:szCs w:val="16"/>
              </w:rPr>
            </w:pPr>
          </w:p>
          <w:p w:rsidR="00B7068D" w:rsidRPr="002A7774" w:rsidRDefault="00B7068D" w:rsidP="00B7068D">
            <w:pPr>
              <w:widowControl/>
              <w:spacing w:line="0" w:lineRule="atLeast"/>
              <w:rPr>
                <w:rFonts w:ascii="ＭＳ 明朝" w:eastAsia="ＭＳ 明朝" w:hAnsi="ＭＳ 明朝" w:cs="ＭＳ Ｐゴシック"/>
                <w:kern w:val="0"/>
                <w:sz w:val="16"/>
                <w:szCs w:val="16"/>
              </w:rPr>
            </w:pPr>
          </w:p>
          <w:p w:rsidR="00B7068D" w:rsidRPr="002A7774" w:rsidRDefault="00B7068D" w:rsidP="00B7068D">
            <w:pPr>
              <w:widowControl/>
              <w:spacing w:line="0" w:lineRule="atLeast"/>
              <w:rPr>
                <w:rFonts w:ascii="ＭＳ 明朝" w:eastAsia="ＭＳ 明朝" w:hAnsi="ＭＳ 明朝" w:cs="ＭＳ Ｐゴシック"/>
                <w:kern w:val="0"/>
                <w:sz w:val="16"/>
                <w:szCs w:val="16"/>
              </w:rPr>
            </w:pPr>
          </w:p>
          <w:p w:rsidR="00B7068D" w:rsidRPr="002A7774" w:rsidRDefault="00B7068D" w:rsidP="00B7068D">
            <w:pPr>
              <w:widowControl/>
              <w:spacing w:line="0" w:lineRule="atLeast"/>
              <w:rPr>
                <w:rFonts w:ascii="ＭＳ 明朝" w:eastAsia="ＭＳ 明朝" w:hAnsi="ＭＳ 明朝" w:cs="ＭＳ Ｐゴシック"/>
                <w:kern w:val="0"/>
                <w:sz w:val="16"/>
                <w:szCs w:val="16"/>
              </w:rPr>
            </w:pPr>
          </w:p>
          <w:p w:rsidR="00B7068D" w:rsidRPr="002A7774" w:rsidRDefault="00B7068D" w:rsidP="00B7068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7068D" w:rsidRPr="002A7774" w:rsidRDefault="00B7068D" w:rsidP="00B7068D">
            <w:pPr>
              <w:widowControl/>
              <w:spacing w:line="0" w:lineRule="atLeast"/>
              <w:rPr>
                <w:rFonts w:ascii="ＭＳ 明朝" w:eastAsia="ＭＳ 明朝" w:hAnsi="ＭＳ 明朝" w:cs="ＭＳ Ｐゴシック"/>
                <w:kern w:val="0"/>
                <w:sz w:val="16"/>
                <w:szCs w:val="16"/>
              </w:rPr>
            </w:pPr>
          </w:p>
          <w:p w:rsidR="00B7068D" w:rsidRPr="002A7774" w:rsidRDefault="00B7068D" w:rsidP="00B7068D">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B7068D" w:rsidRPr="002A7774" w:rsidRDefault="00B7068D" w:rsidP="00B7068D">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11の5の</w:t>
            </w:r>
            <w:r w:rsidRPr="002A7774">
              <w:rPr>
                <w:rFonts w:ascii="ＭＳ 明朝" w:eastAsia="ＭＳ 明朝" w:hAnsi="ＭＳ 明朝" w:cs="ＭＳ Ｐゴシック" w:hint="eastAsia"/>
                <w:kern w:val="0"/>
                <w:sz w:val="16"/>
                <w:szCs w:val="16"/>
              </w:rPr>
              <w:t>4</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13　長期入院時支援特別加算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p>
          <w:p w:rsidR="009C4904" w:rsidRPr="002A7774"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A52910" w:rsidRPr="002A777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家族等から入院に係る支援を受けることが困難な指定宿泊型自立訓練の利用者が、病院又は診療所（当該指定宿泊型自立訓練を行う指定自立訓練（生活訓練）事業所の同一敷地に所在する病院又は診療所を除く。）への入院を要した場合に、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１月の入院期間（入院の初日及び最終日を除く。）の日数が２日を超える場合に、当該日数を超える期間（継続して入院している者にあっては、入院した初日から起算して３月に限る。）について、１日につき所定単位数を算定しているか。</w:t>
            </w:r>
          </w:p>
          <w:p w:rsidR="009C4904" w:rsidRPr="002A777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ただし、入院時支援特別加算が算定されている月は算定しない。</w:t>
            </w:r>
          </w:p>
          <w:p w:rsidR="009C4904" w:rsidRDefault="009C4904" w:rsidP="009C4904">
            <w:pPr>
              <w:widowControl/>
              <w:spacing w:line="0" w:lineRule="atLeast"/>
              <w:ind w:firstLineChars="100" w:firstLine="160"/>
              <w:rPr>
                <w:rFonts w:ascii="ＭＳ 明朝" w:eastAsia="ＭＳ 明朝" w:hAnsi="ＭＳ 明朝" w:cs="ＭＳ Ｐゴシック"/>
                <w:kern w:val="0"/>
                <w:sz w:val="16"/>
                <w:szCs w:val="16"/>
              </w:rPr>
            </w:pPr>
          </w:p>
          <w:p w:rsidR="00305717" w:rsidRDefault="00305717" w:rsidP="009C4904">
            <w:pPr>
              <w:widowControl/>
              <w:spacing w:line="0" w:lineRule="atLeast"/>
              <w:ind w:firstLineChars="100" w:firstLine="160"/>
              <w:rPr>
                <w:rFonts w:ascii="ＭＳ 明朝" w:eastAsia="ＭＳ 明朝" w:hAnsi="ＭＳ 明朝" w:cs="ＭＳ Ｐゴシック"/>
                <w:kern w:val="0"/>
                <w:sz w:val="16"/>
                <w:szCs w:val="16"/>
              </w:rPr>
            </w:pPr>
          </w:p>
          <w:p w:rsidR="00305717" w:rsidRDefault="00305717" w:rsidP="009C4904">
            <w:pPr>
              <w:widowControl/>
              <w:spacing w:line="0" w:lineRule="atLeast"/>
              <w:ind w:firstLineChars="100" w:firstLine="160"/>
              <w:rPr>
                <w:rFonts w:ascii="ＭＳ 明朝" w:eastAsia="ＭＳ 明朝" w:hAnsi="ＭＳ 明朝" w:cs="ＭＳ Ｐゴシック"/>
                <w:kern w:val="0"/>
                <w:sz w:val="16"/>
                <w:szCs w:val="16"/>
              </w:rPr>
            </w:pPr>
          </w:p>
          <w:p w:rsidR="00305717" w:rsidRPr="002A7774" w:rsidRDefault="00305717" w:rsidP="009C4904">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DF1A98">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長期入院時支援特別加算　</w:t>
            </w:r>
            <w:r w:rsidRPr="002A7774">
              <w:rPr>
                <w:rFonts w:ascii="ＭＳ 明朝" w:eastAsia="ＭＳ 明朝" w:hAnsi="ＭＳ 明朝" w:cs="ＭＳ Ｐゴシック"/>
                <w:kern w:val="0"/>
                <w:sz w:val="16"/>
                <w:szCs w:val="16"/>
              </w:rPr>
              <w:t>【</w:t>
            </w:r>
            <w:r w:rsidR="00DF1A98">
              <w:rPr>
                <w:rFonts w:ascii="ＭＳ 明朝" w:eastAsia="ＭＳ 明朝" w:hAnsi="ＭＳ 明朝" w:cs="ＭＳ Ｐゴシック" w:hint="eastAsia"/>
                <w:kern w:val="0"/>
                <w:sz w:val="16"/>
                <w:szCs w:val="16"/>
              </w:rPr>
              <w:t>7</w:t>
            </w:r>
            <w:r w:rsidR="00DF1A98">
              <w:rPr>
                <w:rFonts w:ascii="ＭＳ 明朝" w:eastAsia="ＭＳ 明朝" w:hAnsi="ＭＳ 明朝" w:cs="ＭＳ Ｐゴシック"/>
                <w:kern w:val="0"/>
                <w:sz w:val="16"/>
                <w:szCs w:val="16"/>
              </w:rPr>
              <w:t>6</w:t>
            </w:r>
            <w:r w:rsidRPr="002A7774">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11の5の</w:t>
            </w:r>
            <w:r w:rsidRPr="002A7774">
              <w:rPr>
                <w:rFonts w:ascii="ＭＳ 明朝" w:eastAsia="ＭＳ 明朝" w:hAnsi="ＭＳ 明朝" w:cs="ＭＳ Ｐゴシック" w:hint="eastAsia"/>
                <w:kern w:val="0"/>
                <w:sz w:val="16"/>
                <w:szCs w:val="16"/>
              </w:rPr>
              <w:t>5</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14　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指定宿泊型自立訓練の利用者が、自立訓練（生活訓練）計画に基づき家族等の居宅等において外泊した場合に、１月に１回を限度として、外泊期間の日数に応じ、所定単位数を算定しているか。</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※「外泊」には、体験的な指定共同生活援助、体験的な日中サービス支援型指定共同生活援助、体験的な外部サービス利用型指定共同生活援助の利用に伴う外泊も含む。</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□当該月における家族等の居宅等における外泊期間（外泊の初日及び最終日を除く。）の日数の合計が３日以上７日未満の場合</w:t>
            </w:r>
          </w:p>
          <w:p w:rsidR="009C4904" w:rsidRPr="002A7774" w:rsidRDefault="009C4904" w:rsidP="009C4904">
            <w:pPr>
              <w:widowControl/>
              <w:spacing w:line="0" w:lineRule="atLeast"/>
              <w:ind w:leftChars="100" w:left="210"/>
              <w:rPr>
                <w:rFonts w:ascii="ＭＳ ゴシック" w:eastAsia="ＭＳ ゴシック" w:hAnsi="ＭＳ ゴシック" w:cs="ＭＳ Ｐゴシック"/>
                <w:kern w:val="0"/>
                <w:sz w:val="16"/>
                <w:szCs w:val="16"/>
              </w:rPr>
            </w:pPr>
          </w:p>
          <w:p w:rsidR="009C4904" w:rsidRPr="002A7774" w:rsidRDefault="009C4904" w:rsidP="009C4904">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□当該月における族等の居宅等における外泊期間（入院の初日及び最終日を除く。）の日数の合計が７日以上の場合</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事業所の従業者は、当該利用者が帰省している間、家族等との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w:t>
            </w:r>
            <w:r w:rsidRPr="002A7774">
              <w:rPr>
                <w:rFonts w:ascii="ＭＳ 明朝" w:eastAsia="ＭＳ 明朝" w:hAnsi="ＭＳ 明朝" w:cs="ＭＳ Ｐゴシック"/>
                <w:kern w:val="0"/>
                <w:sz w:val="16"/>
                <w:szCs w:val="16"/>
              </w:rPr>
              <w:t>外泊期間が複数月にまたがる場合の２月目以降のこの加算</w:t>
            </w:r>
            <w:r w:rsidRPr="002A7774">
              <w:rPr>
                <w:rFonts w:ascii="ＭＳ 明朝" w:eastAsia="ＭＳ 明朝" w:hAnsi="ＭＳ 明朝" w:cs="ＭＳ Ｐゴシック" w:hint="eastAsia"/>
                <w:kern w:val="0"/>
                <w:sz w:val="16"/>
                <w:szCs w:val="16"/>
              </w:rPr>
              <w:t>の取扱いについては、当該２月目において、外泊日数の合計が、３日に満たない場合、当該２月目については、この加算を算定しない。</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　</w:t>
            </w:r>
            <w:r w:rsidRPr="002A7774">
              <w:rPr>
                <w:rFonts w:ascii="ＭＳ 明朝" w:eastAsia="ＭＳ 明朝" w:hAnsi="ＭＳ 明朝" w:cs="ＭＳ Ｐゴシック"/>
                <w:kern w:val="0"/>
                <w:sz w:val="16"/>
                <w:szCs w:val="16"/>
              </w:rPr>
              <w:t>帰宅時支援加算は、長期帰宅時支援加算を算定する月に</w:t>
            </w:r>
            <w:r w:rsidRPr="002A7774">
              <w:rPr>
                <w:rFonts w:ascii="ＭＳ 明朝" w:eastAsia="ＭＳ 明朝" w:hAnsi="ＭＳ 明朝" w:cs="ＭＳ Ｐゴシック" w:hint="eastAsia"/>
                <w:kern w:val="0"/>
                <w:sz w:val="16"/>
                <w:szCs w:val="16"/>
              </w:rPr>
              <w:t>ついては算定できない。また、この場合において、最初の１月目で長期帰宅時支援加算を算定した場合であっても、１回の外泊における２月目以降の月について、帰宅時支援加算を算定することは可能であること。</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４　</w:t>
            </w:r>
            <w:r w:rsidRPr="002A7774">
              <w:rPr>
                <w:rFonts w:ascii="ＭＳ 明朝" w:eastAsia="ＭＳ 明朝" w:hAnsi="ＭＳ 明朝" w:cs="ＭＳ Ｐゴシック"/>
                <w:kern w:val="0"/>
                <w:sz w:val="16"/>
                <w:szCs w:val="16"/>
              </w:rPr>
              <w:t>共同生活援助の体験的な利用に伴う外泊の場合であって、指</w:t>
            </w:r>
            <w:r w:rsidRPr="002A7774">
              <w:rPr>
                <w:rFonts w:ascii="ＭＳ 明朝" w:eastAsia="ＭＳ 明朝" w:hAnsi="ＭＳ 明朝" w:cs="ＭＳ Ｐゴシック" w:hint="eastAsia"/>
                <w:kern w:val="0"/>
                <w:sz w:val="16"/>
                <w:szCs w:val="16"/>
              </w:rPr>
              <w:t>定宿泊型自立訓練を行う指定自立訓練（生活訓練）事業所と同一敷地内の指定共同生活援助事業所等を利用する場合は算定しない。</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9C4904" w:rsidRPr="002A7774" w:rsidRDefault="009C4904" w:rsidP="009C490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当該月における家族等の居宅等における外泊期間（外泊の初日及び最終日を除く。）の日数の合計が３日以上７日未満の場合　【187単位】</w:t>
            </w:r>
          </w:p>
          <w:p w:rsidR="009C4904" w:rsidRPr="002A7774" w:rsidRDefault="009C4904" w:rsidP="009C490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当該月における族等の居宅等における外泊期間（入院の初日及び最終日を除く。）の日数の合計が７日以上の場合　　　　　【374単位】</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11の5の</w:t>
            </w:r>
            <w:r w:rsidRPr="002A7774">
              <w:rPr>
                <w:rFonts w:ascii="ＭＳ 明朝" w:eastAsia="ＭＳ 明朝" w:hAnsi="ＭＳ 明朝" w:cs="ＭＳ Ｐゴシック" w:hint="eastAsia"/>
                <w:kern w:val="0"/>
                <w:sz w:val="16"/>
                <w:szCs w:val="16"/>
              </w:rPr>
              <w:t>6</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15　長期帰宅時支援加算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宿泊型自立訓練の利用者が、自立訓練（生活訓練）計画に基づき家族等の居宅等において外泊した場合に、１月の外泊期間（外泊の初日及び最終日を除く。）の日数が２日を超える場合に、当該日数を超える期間について、１日につき所定単位数を算定しているか。（継続して外泊している者にあっては、外泊した初日から起算して３月に限る。）</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ただし、帰宅時支援加算が算定される月は、算定しない。</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※「外泊」には、体験的な指定共同生活援助、体験的な日中サービス支援型指定共同生活援助、体験的な外部サービス利用型指定共同生活援助の利用に伴う外泊も含む。</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１　</w:t>
            </w:r>
            <w:r w:rsidRPr="002A7774">
              <w:rPr>
                <w:rFonts w:ascii="ＭＳ 明朝" w:eastAsia="ＭＳ 明朝" w:hAnsi="ＭＳ 明朝" w:cs="ＭＳ Ｐゴシック"/>
                <w:kern w:val="0"/>
                <w:sz w:val="16"/>
                <w:szCs w:val="16"/>
              </w:rPr>
              <w:t>事業所</w:t>
            </w:r>
            <w:r w:rsidRPr="002A7774">
              <w:rPr>
                <w:rFonts w:ascii="ＭＳ 明朝" w:eastAsia="ＭＳ 明朝" w:hAnsi="ＭＳ 明朝" w:cs="ＭＳ Ｐゴシック" w:hint="eastAsia"/>
                <w:kern w:val="0"/>
                <w:sz w:val="16"/>
                <w:szCs w:val="16"/>
              </w:rPr>
              <w:t>の従業者は、当該利用者が帰省している間、家族等との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２　</w:t>
            </w:r>
            <w:r w:rsidRPr="002A7774">
              <w:rPr>
                <w:rFonts w:ascii="ＭＳ 明朝" w:eastAsia="ＭＳ 明朝" w:hAnsi="ＭＳ 明朝" w:cs="ＭＳ Ｐゴシック"/>
                <w:kern w:val="0"/>
                <w:sz w:val="16"/>
                <w:szCs w:val="16"/>
              </w:rPr>
              <w:t>長期帰宅時支援加算の算定に当たって、１回の外泊で月をま</w:t>
            </w:r>
            <w:r w:rsidRPr="002A7774">
              <w:rPr>
                <w:rFonts w:ascii="ＭＳ 明朝" w:eastAsia="ＭＳ 明朝" w:hAnsi="ＭＳ 明朝" w:cs="ＭＳ Ｐゴシック" w:hint="eastAsia"/>
                <w:kern w:val="0"/>
                <w:sz w:val="16"/>
                <w:szCs w:val="16"/>
              </w:rPr>
              <w:t>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　</w:t>
            </w:r>
            <w:r w:rsidRPr="002A7774">
              <w:rPr>
                <w:rFonts w:ascii="ＭＳ 明朝" w:eastAsia="ＭＳ 明朝" w:hAnsi="ＭＳ 明朝" w:cs="ＭＳ Ｐゴシック"/>
                <w:kern w:val="0"/>
                <w:sz w:val="16"/>
                <w:szCs w:val="16"/>
              </w:rPr>
              <w:t>長期帰宅時支援加算は、⑭の帰宅時支援加算を算定する月に</w:t>
            </w:r>
            <w:r w:rsidRPr="002A7774">
              <w:rPr>
                <w:rFonts w:ascii="ＭＳ 明朝" w:eastAsia="ＭＳ 明朝" w:hAnsi="ＭＳ 明朝" w:cs="ＭＳ Ｐゴシック" w:hint="eastAsia"/>
                <w:kern w:val="0"/>
                <w:sz w:val="16"/>
                <w:szCs w:val="16"/>
              </w:rPr>
              <w:t>ついては算定できない。また、この場合において、最初の１月目で帰宅時支援加算を算定した場合であっても、１回の外泊における２月目以降の月について、長期帰宅時支援加算を算定することは可能であること。</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４　</w:t>
            </w:r>
            <w:r w:rsidRPr="002A7774">
              <w:rPr>
                <w:rFonts w:ascii="ＭＳ 明朝" w:eastAsia="ＭＳ 明朝" w:hAnsi="ＭＳ 明朝" w:cs="ＭＳ Ｐゴシック"/>
                <w:kern w:val="0"/>
                <w:sz w:val="16"/>
                <w:szCs w:val="16"/>
              </w:rPr>
              <w:t>長期帰宅時支援加算は、長期入院時支援特別加算と同一日に</w:t>
            </w:r>
            <w:r w:rsidRPr="002A7774">
              <w:rPr>
                <w:rFonts w:ascii="ＭＳ 明朝" w:eastAsia="ＭＳ 明朝" w:hAnsi="ＭＳ 明朝" w:cs="ＭＳ Ｐゴシック" w:hint="eastAsia"/>
                <w:kern w:val="0"/>
                <w:sz w:val="16"/>
                <w:szCs w:val="16"/>
              </w:rPr>
              <w:t>算定することはできないこと。</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５　</w:t>
            </w:r>
            <w:r w:rsidRPr="002A7774">
              <w:rPr>
                <w:rFonts w:ascii="ＭＳ 明朝" w:eastAsia="ＭＳ 明朝" w:hAnsi="ＭＳ 明朝" w:cs="ＭＳ Ｐゴシック"/>
                <w:kern w:val="0"/>
                <w:sz w:val="16"/>
                <w:szCs w:val="16"/>
              </w:rPr>
              <w:t>共同生活援助への体験的な利用の場合であって、指定宿泊型</w:t>
            </w:r>
            <w:r w:rsidRPr="002A7774">
              <w:rPr>
                <w:rFonts w:ascii="ＭＳ 明朝" w:eastAsia="ＭＳ 明朝" w:hAnsi="ＭＳ 明朝" w:cs="ＭＳ Ｐゴシック" w:hint="eastAsia"/>
                <w:kern w:val="0"/>
                <w:sz w:val="16"/>
                <w:szCs w:val="16"/>
              </w:rPr>
              <w:t>自立訓練を行う指定自立訓練（生活訓練）事業所と同一敷地内の指定共同生活援助事業所等を利用する場合は算定しない。</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長期帰宅時支援加算　【25単位】</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11の5の</w:t>
            </w:r>
            <w:r w:rsidRPr="002A7774">
              <w:rPr>
                <w:rFonts w:ascii="ＭＳ 明朝" w:eastAsia="ＭＳ 明朝" w:hAnsi="ＭＳ 明朝" w:cs="ＭＳ Ｐゴシック" w:hint="eastAsia"/>
                <w:kern w:val="0"/>
                <w:sz w:val="16"/>
                <w:szCs w:val="16"/>
              </w:rPr>
              <w:t>7</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16　地域移行加　　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利用期間が１月を超えると見込まれる指定宿泊型自立訓練の利用者（利用期間が２年を超える者を除く。）の退所に先立って、指定自立訓練（生活訓練）事業所に置くべき従業者のうちいずれかの職種の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て相談援助又は福祉サービスについて相談援助及び連絡調整を行った場合に、利用中２回を限度として、所定単位数を算定し、当該利用者の退所後30日以内に当該利用者の居宅を訪問し、当該利用者及びその家族等に対して相談援助を行った場合に、退所後１回を限度として所定単位数を算定しているか。</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ただし、当該利用者が、退所後に他の社会福祉施設等に入所する場合にあっては、加算しない。</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退院前の相談援助」については、入院期間が１月を超えると見込まれる利用者の居宅生活（福祉ホーム又は共同生活援助を行う共同生活住居における生活を含む。以下同じ。）に先立って、退院後の生活に関する相談援助を行い、かつ、利用者が退院後生活する居宅を訪問して退院後の居宅サービス等について相談援助及び連絡調整を行った場合に、入院中２回に限り加算を算定する。</w:t>
            </w:r>
          </w:p>
          <w:p w:rsidR="009C4904" w:rsidRPr="002A7774" w:rsidRDefault="009C4904" w:rsidP="009C4904">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また、利用者の退院後</w:t>
            </w:r>
            <w:r w:rsidRPr="002A7774">
              <w:rPr>
                <w:rFonts w:ascii="ＭＳ 明朝" w:eastAsia="ＭＳ 明朝" w:hAnsi="ＭＳ 明朝" w:cs="ＭＳ Ｐゴシック"/>
                <w:kern w:val="0"/>
                <w:sz w:val="16"/>
                <w:szCs w:val="16"/>
              </w:rPr>
              <w:t>30日以内に当該利用者の居宅を訪問</w:t>
            </w:r>
            <w:r w:rsidRPr="002A7774">
              <w:rPr>
                <w:rFonts w:ascii="ＭＳ 明朝" w:eastAsia="ＭＳ 明朝" w:hAnsi="ＭＳ 明朝" w:cs="ＭＳ Ｐゴシック" w:hint="eastAsia"/>
                <w:kern w:val="0"/>
                <w:sz w:val="16"/>
                <w:szCs w:val="16"/>
              </w:rPr>
              <w:t>し、当該利用者及びその家族等に対して相談援助を行った場合に、退院後１回を限度として加算を算定するものである。</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w:t>
            </w:r>
            <w:r w:rsidRPr="002A7774">
              <w:rPr>
                <w:rFonts w:ascii="ＭＳ 明朝" w:eastAsia="ＭＳ 明朝" w:hAnsi="ＭＳ 明朝" w:cs="ＭＳ Ｐゴシック"/>
                <w:kern w:val="0"/>
                <w:sz w:val="16"/>
                <w:szCs w:val="16"/>
              </w:rPr>
              <w:t>退院日に算定し、退院後の訪問相談について</w:t>
            </w:r>
            <w:r w:rsidRPr="002A7774">
              <w:rPr>
                <w:rFonts w:ascii="ＭＳ 明朝" w:eastAsia="ＭＳ 明朝" w:hAnsi="ＭＳ 明朝" w:cs="ＭＳ Ｐゴシック" w:hint="eastAsia"/>
                <w:kern w:val="0"/>
                <w:sz w:val="16"/>
                <w:szCs w:val="16"/>
              </w:rPr>
              <w:t>は訪問日に算定するものであること。</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　</w:t>
            </w:r>
            <w:r w:rsidRPr="002A7774">
              <w:rPr>
                <w:rFonts w:ascii="ＭＳ 明朝" w:eastAsia="ＭＳ 明朝" w:hAnsi="ＭＳ 明朝" w:cs="ＭＳ Ｐゴシック"/>
                <w:kern w:val="0"/>
                <w:sz w:val="16"/>
                <w:szCs w:val="16"/>
              </w:rPr>
              <w:t>地域移行加算は、次のアからウまでのいずれかに該当する場</w:t>
            </w:r>
            <w:r w:rsidRPr="002A7774">
              <w:rPr>
                <w:rFonts w:ascii="ＭＳ 明朝" w:eastAsia="ＭＳ 明朝" w:hAnsi="ＭＳ 明朝" w:cs="ＭＳ Ｐゴシック" w:hint="eastAsia"/>
                <w:kern w:val="0"/>
                <w:sz w:val="16"/>
                <w:szCs w:val="16"/>
              </w:rPr>
              <w:t>合には、算定できない。</w:t>
            </w:r>
          </w:p>
          <w:p w:rsidR="009C4904" w:rsidRPr="002A777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kern w:val="0"/>
                <w:sz w:val="16"/>
                <w:szCs w:val="16"/>
              </w:rPr>
              <w:t xml:space="preserve"> 退院して病院又は診療所へ入院する場合</w:t>
            </w:r>
          </w:p>
          <w:p w:rsidR="009C4904" w:rsidRPr="002A777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明朝" w:eastAsia="ＭＳ 明朝" w:hAnsi="ＭＳ 明朝" w:cs="ＭＳ Ｐゴシック"/>
                <w:kern w:val="0"/>
                <w:sz w:val="16"/>
                <w:szCs w:val="16"/>
              </w:rPr>
              <w:t xml:space="preserve"> 退院して他の社会福祉施設等へ入所する場合</w:t>
            </w:r>
          </w:p>
          <w:p w:rsidR="009C4904" w:rsidRPr="002A777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w:t>
            </w:r>
            <w:r w:rsidRPr="002A7774">
              <w:rPr>
                <w:rFonts w:ascii="ＭＳ 明朝" w:eastAsia="ＭＳ 明朝" w:hAnsi="ＭＳ 明朝" w:cs="ＭＳ Ｐゴシック"/>
                <w:kern w:val="0"/>
                <w:sz w:val="16"/>
                <w:szCs w:val="16"/>
              </w:rPr>
              <w:t xml:space="preserve"> 死亡退院の場合</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４　</w:t>
            </w:r>
            <w:r w:rsidRPr="002A7774">
              <w:rPr>
                <w:rFonts w:ascii="ＭＳ 明朝" w:eastAsia="ＭＳ 明朝" w:hAnsi="ＭＳ 明朝" w:cs="ＭＳ Ｐゴシック"/>
                <w:kern w:val="0"/>
                <w:sz w:val="16"/>
                <w:szCs w:val="16"/>
              </w:rPr>
              <w:t>地域移行加算の対象となる相談援助を行った場合は、相談援</w:t>
            </w:r>
            <w:r w:rsidRPr="002A7774">
              <w:rPr>
                <w:rFonts w:ascii="ＭＳ 明朝" w:eastAsia="ＭＳ 明朝" w:hAnsi="ＭＳ 明朝" w:cs="ＭＳ Ｐゴシック" w:hint="eastAsia"/>
                <w:kern w:val="0"/>
                <w:sz w:val="16"/>
                <w:szCs w:val="16"/>
              </w:rPr>
              <w:t>助を行った日及び相談援助の内容の要点に関する記録を行うこと。</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５　</w:t>
            </w:r>
            <w:r w:rsidRPr="002A7774">
              <w:rPr>
                <w:rFonts w:ascii="ＭＳ 明朝" w:eastAsia="ＭＳ 明朝" w:hAnsi="ＭＳ 明朝" w:cs="ＭＳ Ｐゴシック"/>
                <w:kern w:val="0"/>
                <w:sz w:val="16"/>
                <w:szCs w:val="16"/>
              </w:rPr>
              <w:t>地域移行加算に係る相談援助の内容は、次のようなものであ</w:t>
            </w:r>
            <w:r w:rsidRPr="002A7774">
              <w:rPr>
                <w:rFonts w:ascii="ＭＳ 明朝" w:eastAsia="ＭＳ 明朝" w:hAnsi="ＭＳ 明朝" w:cs="ＭＳ Ｐゴシック" w:hint="eastAsia"/>
                <w:kern w:val="0"/>
                <w:sz w:val="16"/>
                <w:szCs w:val="16"/>
              </w:rPr>
              <w:t>ること。</w:t>
            </w:r>
          </w:p>
          <w:p w:rsidR="009C4904" w:rsidRPr="002A777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kern w:val="0"/>
                <w:sz w:val="16"/>
                <w:szCs w:val="16"/>
              </w:rPr>
              <w:t xml:space="preserve"> 退院後の障害福祉サービスの利用等に関する相談援助</w:t>
            </w:r>
          </w:p>
          <w:p w:rsidR="009C4904" w:rsidRPr="002A777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明朝" w:eastAsia="ＭＳ 明朝" w:hAnsi="ＭＳ 明朝" w:cs="ＭＳ Ｐゴシック"/>
                <w:kern w:val="0"/>
                <w:sz w:val="16"/>
                <w:szCs w:val="16"/>
              </w:rPr>
              <w:t xml:space="preserve"> 食事、入浴、健康管理等居宅における生活に関する相談援助</w:t>
            </w:r>
          </w:p>
          <w:p w:rsidR="009C4904" w:rsidRPr="002A777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w:t>
            </w:r>
            <w:r w:rsidRPr="002A7774">
              <w:rPr>
                <w:rFonts w:ascii="ＭＳ 明朝" w:eastAsia="ＭＳ 明朝" w:hAnsi="ＭＳ 明朝" w:cs="ＭＳ Ｐゴシック"/>
                <w:kern w:val="0"/>
                <w:sz w:val="16"/>
                <w:szCs w:val="16"/>
              </w:rPr>
              <w:t xml:space="preserve"> 退院する者の運動機能及び日常生活動作能力の維持及び向</w:t>
            </w:r>
          </w:p>
          <w:p w:rsidR="009C4904" w:rsidRPr="002A777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上を目的として行う各種訓練等に関する相談援助</w:t>
            </w:r>
          </w:p>
          <w:p w:rsidR="009C4904" w:rsidRPr="002A777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エ</w:t>
            </w:r>
            <w:r w:rsidRPr="002A7774">
              <w:rPr>
                <w:rFonts w:ascii="ＭＳ 明朝" w:eastAsia="ＭＳ 明朝" w:hAnsi="ＭＳ 明朝" w:cs="ＭＳ Ｐゴシック"/>
                <w:kern w:val="0"/>
                <w:sz w:val="16"/>
                <w:szCs w:val="16"/>
              </w:rPr>
              <w:t xml:space="preserve"> 住宅改修に関する相談援助</w:t>
            </w:r>
          </w:p>
          <w:p w:rsidR="009C4904" w:rsidRPr="002A777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オ</w:t>
            </w:r>
            <w:r w:rsidRPr="002A7774">
              <w:rPr>
                <w:rFonts w:ascii="ＭＳ 明朝" w:eastAsia="ＭＳ 明朝" w:hAnsi="ＭＳ 明朝" w:cs="ＭＳ Ｐゴシック"/>
                <w:kern w:val="0"/>
                <w:sz w:val="16"/>
                <w:szCs w:val="16"/>
              </w:rPr>
              <w:t xml:space="preserve"> 退院する者の介護等に関する相談援助</w:t>
            </w:r>
          </w:p>
          <w:p w:rsidR="009C4904" w:rsidRPr="002A777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６　</w:t>
            </w:r>
            <w:r w:rsidRPr="002A7774">
              <w:rPr>
                <w:rFonts w:ascii="ＭＳ 明朝" w:eastAsia="ＭＳ 明朝" w:hAnsi="ＭＳ 明朝" w:cs="ＭＳ Ｐゴシック"/>
                <w:kern w:val="0"/>
                <w:sz w:val="16"/>
                <w:szCs w:val="16"/>
              </w:rPr>
              <w:t>退院前の相談援助に係る加算を算定していない場合であっ</w:t>
            </w:r>
            <w:r w:rsidRPr="002A7774">
              <w:rPr>
                <w:rFonts w:ascii="ＭＳ 明朝" w:eastAsia="ＭＳ 明朝" w:hAnsi="ＭＳ 明朝" w:cs="ＭＳ Ｐゴシック" w:hint="eastAsia"/>
                <w:kern w:val="0"/>
                <w:sz w:val="16"/>
                <w:szCs w:val="16"/>
              </w:rPr>
              <w:t>ても、退院後の訪問による相談援助を行えば、当該支援について加算を算定できる。</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地域移行加算　【500単位】</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w:t>
            </w:r>
            <w:r w:rsidRPr="002A7774">
              <w:rPr>
                <w:rFonts w:ascii="ＭＳ 明朝" w:eastAsia="ＭＳ 明朝" w:hAnsi="ＭＳ 明朝" w:cs="ＭＳ Ｐゴシック"/>
                <w:kern w:val="0"/>
                <w:sz w:val="16"/>
                <w:szCs w:val="16"/>
              </w:rPr>
              <w:t>11の5の</w:t>
            </w:r>
            <w:r w:rsidRPr="002A7774">
              <w:rPr>
                <w:rFonts w:ascii="ＭＳ 明朝" w:eastAsia="ＭＳ 明朝" w:hAnsi="ＭＳ 明朝" w:cs="ＭＳ Ｐゴシック" w:hint="eastAsia"/>
                <w:kern w:val="0"/>
                <w:sz w:val="16"/>
                <w:szCs w:val="16"/>
              </w:rPr>
              <w:t>8</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17　地域生活移行個別支援特別加算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厚生労働大臣が定める施設基準に適合するものとして</w:t>
            </w:r>
            <w:r w:rsidR="0060490F">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宿泊型自立訓練を行う指定自立訓練（生活訓練）事業所が、厚生労働大臣が定める者に対して、特別な支援に対応した自立訓練（生活訓練）計画に基づき、地域生活のための相談援助や個別の支援を行った場合に、当該利用者に対し、</w:t>
            </w:r>
            <w:r w:rsidRPr="002A7774">
              <w:rPr>
                <w:rFonts w:ascii="ＭＳ 明朝" w:eastAsia="ＭＳ 明朝" w:hAnsi="ＭＳ 明朝" w:cs="ＭＳ Ｐゴシック"/>
                <w:kern w:val="0"/>
                <w:sz w:val="16"/>
                <w:szCs w:val="16"/>
              </w:rPr>
              <w:t>3年以内（医療観察法に基づく通院期間の延長が</w:t>
            </w:r>
            <w:r w:rsidRPr="002A7774">
              <w:rPr>
                <w:rFonts w:ascii="ＭＳ 明朝" w:eastAsia="ＭＳ 明朝" w:hAnsi="ＭＳ 明朝" w:cs="ＭＳ Ｐゴシック" w:hint="eastAsia"/>
                <w:kern w:val="0"/>
                <w:sz w:val="16"/>
                <w:szCs w:val="16"/>
              </w:rPr>
              <w:t>行われた場合は、延長期間を限度とする。）において、</w:t>
            </w:r>
            <w:r w:rsidRPr="002A7774">
              <w:rPr>
                <w:rFonts w:ascii="ＭＳ 明朝" w:eastAsia="ＭＳ 明朝" w:hAnsi="ＭＳ 明朝" w:cs="ＭＳ Ｐゴシック"/>
                <w:kern w:val="0"/>
                <w:sz w:val="16"/>
                <w:szCs w:val="16"/>
              </w:rPr>
              <w:t>1日につき所定単位数を加算しているか。</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※施設基準　　　　　　　　　　　　　　　　　　　　　　　　　　　　　　　　　　　　　　　</w:t>
            </w:r>
          </w:p>
          <w:p w:rsidR="009C4904" w:rsidRPr="002A7774"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(1)基準上配置すべき生活支援員に加え、適切な支援を行うために必要な数の生活支援員を配置する。</w:t>
            </w:r>
          </w:p>
          <w:p w:rsidR="009C4904" w:rsidRPr="002A7774"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(2)社会福祉士又は精神保健福祉士の資格を有する者が配置され、指導体制が整えられていること。</w:t>
            </w:r>
          </w:p>
          <w:p w:rsidR="009C4904" w:rsidRPr="002A7774"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(3)従業者に対して医療観察法等に基づく入院によらない医療を受けている者又は刑事施設若しくは少年院を釈放された障がい者に関する研修が年</w:t>
            </w:r>
            <w:r w:rsidRPr="002A7774">
              <w:rPr>
                <w:rFonts w:ascii="ＭＳ 明朝" w:eastAsia="ＭＳ 明朝" w:hAnsi="ＭＳ 明朝" w:cs="ＭＳ Ｐゴシック"/>
                <w:kern w:val="0"/>
                <w:sz w:val="16"/>
                <w:szCs w:val="16"/>
              </w:rPr>
              <w:t>1回以上行われていること。</w:t>
            </w:r>
          </w:p>
          <w:p w:rsidR="009C4904" w:rsidRPr="002A7774"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(4)保護観察所、更生保護施設、指定医療機関又は精神保健福祉センター等との協力体制が整っていること。</w:t>
            </w:r>
          </w:p>
          <w:p w:rsidR="009C4904" w:rsidRPr="002A7774"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対象者の要件</w:t>
            </w:r>
            <w:r w:rsidRPr="002A7774">
              <w:rPr>
                <w:rFonts w:ascii="ＭＳ ゴシック" w:eastAsia="ＭＳ ゴシック" w:hAnsi="ＭＳ ゴシック" w:cs="ＭＳ Ｐゴシック" w:hint="eastAsia"/>
                <w:kern w:val="0"/>
                <w:sz w:val="16"/>
                <w:szCs w:val="16"/>
                <w:shd w:val="pct15" w:color="auto" w:fill="FFFFFF"/>
              </w:rPr>
              <w:t xml:space="preserve">　　　　　　　　　　　　　　　　　　　　　　　　　　　　　　　　　　　　　</w:t>
            </w:r>
          </w:p>
          <w:p w:rsidR="009C4904" w:rsidRPr="002A777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観察法に基づく通院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宿泊型自立訓練を行う指定自立訓練（生活訓練）事業所を利用することとなった者をいう。</w:t>
            </w:r>
          </w:p>
          <w:p w:rsidR="009C4904" w:rsidRPr="002A777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矯正施設からの退所等の後、一定期間居宅で生活した後３年以内に保護観察所又は地域生活定着支援センターとの調整により、指定宿泊型自立訓練を利用することになった場合、指定宿泊型自立訓練の利用を開始してから３年以内で必要と認められる期間について加算の算定対象となる。</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施設要件</w:t>
            </w:r>
            <w:r w:rsidRPr="002A7774">
              <w:rPr>
                <w:rFonts w:ascii="ＭＳ ゴシック" w:eastAsia="ＭＳ ゴシック" w:hAnsi="ＭＳ ゴシック" w:cs="ＭＳ Ｐゴシック" w:hint="eastAsia"/>
                <w:kern w:val="0"/>
                <w:sz w:val="16"/>
                <w:szCs w:val="16"/>
                <w:shd w:val="pct15" w:color="auto" w:fill="FFFFFF"/>
              </w:rPr>
              <w:t xml:space="preserve">　　　　　　　　　　　　　　　　　　　　　　　　　　　　　　　　　　　　　　　</w:t>
            </w:r>
          </w:p>
          <w:p w:rsidR="009C4904" w:rsidRPr="002A777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9C4904" w:rsidRPr="002A777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なお、こうした支援体制については、協議会の場等で関係機関の協力体制も含めて協議しておくことが望ましい。</w:t>
            </w:r>
          </w:p>
          <w:p w:rsidR="009C4904" w:rsidRPr="002A777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また、従業者に対する研修会については、原則として事業所の従業者全員を対象に、加算対象者の特性の理解、加算対象者が通常有する課題とその課題を踏まえた支援内容、関係機関の連携等について、矯正施設等を退所した障害者の支援に実際に携わっている者を講師とする事業所内研修、既に支援の実績のある事業所の視察、関係団体が行う研修会の受講等の方法により行うものとする。</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支援内容</w:t>
            </w:r>
            <w:r w:rsidRPr="002A7774">
              <w:rPr>
                <w:rFonts w:ascii="ＭＳ ゴシック" w:eastAsia="ＭＳ ゴシック" w:hAnsi="ＭＳ ゴシック" w:cs="ＭＳ Ｐゴシック" w:hint="eastAsia"/>
                <w:kern w:val="0"/>
                <w:sz w:val="16"/>
                <w:szCs w:val="16"/>
                <w:shd w:val="pct15" w:color="auto" w:fill="FFFFFF"/>
              </w:rPr>
              <w:t xml:space="preserve">　　　　　　　　　　　　　　　　　　　　　　　　　　　　　　　　　　　　　　　</w:t>
            </w:r>
          </w:p>
          <w:p w:rsidR="009C4904" w:rsidRPr="002A777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加算の対象となる事業所については、以下の支援を行うものとする。</w:t>
            </w:r>
          </w:p>
          <w:p w:rsidR="009C4904" w:rsidRPr="002A7774" w:rsidRDefault="009C4904" w:rsidP="009C4904">
            <w:pPr>
              <w:widowControl/>
              <w:spacing w:line="0" w:lineRule="atLeast"/>
              <w:ind w:leftChars="300" w:left="79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ア　</w:t>
            </w:r>
            <w:r w:rsidRPr="002A7774">
              <w:rPr>
                <w:rFonts w:ascii="ＭＳ 明朝" w:eastAsia="ＭＳ 明朝" w:hAnsi="ＭＳ 明朝" w:cs="ＭＳ Ｐゴシック"/>
                <w:kern w:val="0"/>
                <w:sz w:val="16"/>
                <w:szCs w:val="16"/>
              </w:rPr>
              <w:t>本人や関係者からの聞き取りや経過記録、行動観察等によ</w:t>
            </w:r>
            <w:r w:rsidRPr="002A7774">
              <w:rPr>
                <w:rFonts w:ascii="ＭＳ 明朝" w:eastAsia="ＭＳ 明朝" w:hAnsi="ＭＳ 明朝" w:cs="ＭＳ Ｐゴシック" w:hint="eastAsia"/>
                <w:kern w:val="0"/>
                <w:sz w:val="16"/>
                <w:szCs w:val="16"/>
              </w:rPr>
              <w:t>るアセスメントに基づき、犯罪行為等に至った要因を理解し、これを誘発しないような環境調整と必要な専門的支援（教育又は訓練）が組み込まれた、自立訓練（生活訓練）計画の作成</w:t>
            </w:r>
          </w:p>
          <w:p w:rsidR="009C4904" w:rsidRPr="002A7774" w:rsidRDefault="009C4904" w:rsidP="009C4904">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イ　</w:t>
            </w:r>
            <w:r w:rsidRPr="002A7774">
              <w:rPr>
                <w:rFonts w:ascii="ＭＳ 明朝" w:eastAsia="ＭＳ 明朝" w:hAnsi="ＭＳ 明朝" w:cs="ＭＳ Ｐゴシック"/>
                <w:kern w:val="0"/>
                <w:sz w:val="16"/>
                <w:szCs w:val="16"/>
              </w:rPr>
              <w:t>指定医療機関や保護観察所等の関係者との調整会議の開</w:t>
            </w:r>
            <w:r w:rsidRPr="002A7774">
              <w:rPr>
                <w:rFonts w:ascii="ＭＳ 明朝" w:eastAsia="ＭＳ 明朝" w:hAnsi="ＭＳ 明朝" w:cs="ＭＳ Ｐゴシック" w:hint="eastAsia"/>
                <w:kern w:val="0"/>
                <w:sz w:val="16"/>
                <w:szCs w:val="16"/>
              </w:rPr>
              <w:t>催</w:t>
            </w:r>
          </w:p>
          <w:p w:rsidR="009C4904" w:rsidRPr="002A7774" w:rsidRDefault="009C4904" w:rsidP="009C4904">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ウ　</w:t>
            </w:r>
            <w:r w:rsidRPr="002A7774">
              <w:rPr>
                <w:rFonts w:ascii="ＭＳ 明朝" w:eastAsia="ＭＳ 明朝" w:hAnsi="ＭＳ 明朝" w:cs="ＭＳ Ｐゴシック"/>
                <w:kern w:val="0"/>
                <w:sz w:val="16"/>
                <w:szCs w:val="16"/>
              </w:rPr>
              <w:t>日常生活や人間関係に関する助言</w:t>
            </w:r>
          </w:p>
          <w:p w:rsidR="009C4904" w:rsidRPr="002A7774" w:rsidRDefault="009C4904" w:rsidP="009C4904">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エ　</w:t>
            </w:r>
            <w:r w:rsidRPr="002A7774">
              <w:rPr>
                <w:rFonts w:ascii="ＭＳ 明朝" w:eastAsia="ＭＳ 明朝" w:hAnsi="ＭＳ 明朝" w:cs="ＭＳ Ｐゴシック"/>
                <w:kern w:val="0"/>
                <w:sz w:val="16"/>
                <w:szCs w:val="16"/>
              </w:rPr>
              <w:t>医療観察法に基づく通院決定を受けた者に対する通院の</w:t>
            </w:r>
            <w:r w:rsidRPr="002A7774">
              <w:rPr>
                <w:rFonts w:ascii="ＭＳ 明朝" w:eastAsia="ＭＳ 明朝" w:hAnsi="ＭＳ 明朝" w:cs="ＭＳ Ｐゴシック" w:hint="eastAsia"/>
                <w:kern w:val="0"/>
                <w:sz w:val="16"/>
                <w:szCs w:val="16"/>
              </w:rPr>
              <w:t>支援</w:t>
            </w:r>
          </w:p>
          <w:p w:rsidR="009C4904" w:rsidRPr="002A7774" w:rsidRDefault="009C4904" w:rsidP="009C4904">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オ　</w:t>
            </w:r>
            <w:r w:rsidRPr="002A7774">
              <w:rPr>
                <w:rFonts w:ascii="ＭＳ 明朝" w:eastAsia="ＭＳ 明朝" w:hAnsi="ＭＳ 明朝" w:cs="ＭＳ Ｐゴシック"/>
                <w:kern w:val="0"/>
                <w:sz w:val="16"/>
                <w:szCs w:val="16"/>
              </w:rPr>
              <w:t>日中活動の場における緊急時の対応</w:t>
            </w:r>
          </w:p>
          <w:p w:rsidR="009C4904" w:rsidRPr="002A7774" w:rsidRDefault="009C4904" w:rsidP="009C4904">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カ　</w:t>
            </w:r>
            <w:r w:rsidRPr="002A7774">
              <w:rPr>
                <w:rFonts w:ascii="ＭＳ 明朝" w:eastAsia="ＭＳ 明朝" w:hAnsi="ＭＳ 明朝" w:cs="ＭＳ Ｐゴシック"/>
                <w:kern w:val="0"/>
                <w:sz w:val="16"/>
                <w:szCs w:val="16"/>
              </w:rPr>
              <w:t>その他必要な支援</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A52910" w:rsidRPr="002A7774" w:rsidRDefault="00A52910"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地域生活移行個別支援特別加算　</w:t>
            </w:r>
            <w:r w:rsidRPr="002A7774">
              <w:rPr>
                <w:rFonts w:ascii="ＭＳ 明朝" w:eastAsia="ＭＳ 明朝" w:hAnsi="ＭＳ 明朝" w:cs="ＭＳ Ｐゴシック"/>
                <w:kern w:val="0"/>
                <w:sz w:val="16"/>
                <w:szCs w:val="16"/>
              </w:rPr>
              <w:t>【670単位】</w:t>
            </w:r>
          </w:p>
        </w:tc>
        <w:tc>
          <w:tcPr>
            <w:tcW w:w="1479" w:type="dxa"/>
            <w:tcBorders>
              <w:top w:val="single" w:sz="4" w:space="0" w:color="auto"/>
              <w:left w:val="nil"/>
              <w:bottom w:val="single" w:sz="4" w:space="0" w:color="auto"/>
              <w:right w:val="single" w:sz="4" w:space="0" w:color="auto"/>
            </w:tcBorders>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第11の5の9</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18　精神障害者地域移行特別加算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事業所が定める運営規程に定める主たる対象とする障害者の種類に精神障害者を含み、かつ、指定自立訓練（生活訓練）事業所に置くべき従業者のうち社会福祉士、精神保健福祉士又は公認心理士等である従業者を１人以上配置するものとして県に届け出た指定宿泊型自立訓練を行う指定自立訓練（生活訓練）事業所において、当該社会福祉士、精神保健福祉士又は公認心理士等である従業者が、精神科病院を退院してから１年以内のものに対し、自立訓練（生活訓練）計画を作成し、地域で生活するために必要な相談援助や個別の支援等を行った場合に、１日につき所定単位数を算定しているか。</w:t>
            </w:r>
          </w:p>
          <w:p w:rsidR="009C4904" w:rsidRPr="002A777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ただし、地域生活移行個別支援特別加算を算定している場合は、算定しない。</w:t>
            </w:r>
          </w:p>
          <w:p w:rsidR="009C4904" w:rsidRPr="002A7774" w:rsidRDefault="009C4904" w:rsidP="009C4904">
            <w:pPr>
              <w:widowControl/>
              <w:spacing w:line="0" w:lineRule="atLeast"/>
              <w:ind w:firstLineChars="100" w:firstLine="160"/>
              <w:rPr>
                <w:rFonts w:ascii="ＭＳ 明朝" w:eastAsia="ＭＳ 明朝" w:hAnsi="ＭＳ 明朝" w:cs="ＭＳ Ｐゴシック"/>
                <w:kern w:val="0"/>
                <w:sz w:val="16"/>
                <w:szCs w:val="16"/>
              </w:rPr>
            </w:pPr>
          </w:p>
          <w:p w:rsidR="00A52910" w:rsidRPr="002A7774" w:rsidRDefault="00A52910" w:rsidP="009C4904">
            <w:pPr>
              <w:widowControl/>
              <w:spacing w:line="0" w:lineRule="atLeast"/>
              <w:ind w:firstLineChars="100" w:firstLine="160"/>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対象者の要件</w:t>
            </w:r>
            <w:r w:rsidRPr="002A7774">
              <w:rPr>
                <w:rFonts w:ascii="ＭＳ ゴシック" w:eastAsia="ＭＳ ゴシック" w:hAnsi="ＭＳ ゴシック" w:cs="ＭＳ Ｐゴシック" w:hint="eastAsia"/>
                <w:kern w:val="0"/>
                <w:sz w:val="16"/>
                <w:szCs w:val="16"/>
                <w:shd w:val="pct15" w:color="auto" w:fill="FFFFFF"/>
              </w:rPr>
              <w:t xml:space="preserve">　　　　　　　　　　　　　　　　　　　　　　　　　　　　　　　　　　　　　</w:t>
            </w:r>
          </w:p>
          <w:p w:rsidR="009C4904" w:rsidRPr="002A777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精神科病院に１年以上入院していた精神障害者であって、退院してから１年以内の者であること。</w:t>
            </w:r>
          </w:p>
          <w:p w:rsidR="009C4904" w:rsidRPr="002A777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また、本加算は、長期入院精神障害者の地域移行を進めることを趣旨としたものであることから、原則として、長期入院精神障害者が精神科病院から退院するに当たり、指定宿泊型自立訓練を行う指定自立訓練（生活訓練）事業所が当該精神障害者の受入れを行うことを想定しており、退院日から１年以内について、加算の算定ができる。</w:t>
            </w:r>
          </w:p>
          <w:p w:rsidR="009C4904" w:rsidRPr="002A777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なお、１年以上精神科病院に入院し、退院後、一定期間居宅等で生活した精神障害者であっても、退院から１年以内について、加算を算定できる。</w:t>
            </w:r>
          </w:p>
          <w:p w:rsidR="009C4904" w:rsidRPr="002A7774" w:rsidRDefault="009C4904" w:rsidP="009C4904">
            <w:pPr>
              <w:widowControl/>
              <w:spacing w:line="0" w:lineRule="atLeast"/>
              <w:ind w:firstLineChars="100" w:firstLine="160"/>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施設要件</w:t>
            </w:r>
            <w:r w:rsidRPr="002A7774">
              <w:rPr>
                <w:rFonts w:ascii="ＭＳ ゴシック" w:eastAsia="ＭＳ ゴシック" w:hAnsi="ＭＳ ゴシック" w:cs="ＭＳ Ｐゴシック" w:hint="eastAsia"/>
                <w:kern w:val="0"/>
                <w:sz w:val="16"/>
                <w:szCs w:val="16"/>
                <w:shd w:val="pct15" w:color="auto" w:fill="FFFFFF"/>
              </w:rPr>
              <w:t xml:space="preserve">　　　　　　　　　　　　　　　　　　　　　　　　　　　　　　　　　　　　　　　</w:t>
            </w:r>
          </w:p>
          <w:p w:rsidR="009C4904" w:rsidRPr="002A777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していること。。</w:t>
            </w:r>
          </w:p>
          <w:p w:rsidR="009C4904" w:rsidRPr="002A7774" w:rsidRDefault="009C4904" w:rsidP="009C4904">
            <w:pPr>
              <w:widowControl/>
              <w:spacing w:line="0" w:lineRule="atLeast"/>
              <w:ind w:firstLineChars="100" w:firstLine="160"/>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支援内容</w:t>
            </w:r>
            <w:r w:rsidRPr="002A7774">
              <w:rPr>
                <w:rFonts w:ascii="ＭＳ ゴシック" w:eastAsia="ＭＳ ゴシック" w:hAnsi="ＭＳ ゴシック" w:cs="ＭＳ Ｐゴシック" w:hint="eastAsia"/>
                <w:kern w:val="0"/>
                <w:sz w:val="16"/>
                <w:szCs w:val="16"/>
                <w:shd w:val="pct15" w:color="auto" w:fill="FFFFFF"/>
              </w:rPr>
              <w:t xml:space="preserve">　　　　　　　　　　　　　　　　　　　　　　　　　　　　　　　　　　　　　　　</w:t>
            </w:r>
          </w:p>
          <w:p w:rsidR="009C4904" w:rsidRPr="002A777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加算の対象となる事業所については、以下の支援を行うものとする。</w:t>
            </w:r>
          </w:p>
          <w:p w:rsidR="009C4904" w:rsidRPr="002A777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ア　</w:t>
            </w:r>
            <w:r w:rsidRPr="002A7774">
              <w:rPr>
                <w:rFonts w:ascii="ＭＳ 明朝" w:eastAsia="ＭＳ 明朝" w:hAnsi="ＭＳ 明朝" w:cs="ＭＳ Ｐゴシック"/>
                <w:kern w:val="0"/>
                <w:sz w:val="16"/>
                <w:szCs w:val="16"/>
              </w:rPr>
              <w:t>社会福祉士、精神保健福祉士又は公認心理師若しくは心理</w:t>
            </w:r>
            <w:r w:rsidRPr="002A7774">
              <w:rPr>
                <w:rFonts w:ascii="ＭＳ 明朝" w:eastAsia="ＭＳ 明朝" w:hAnsi="ＭＳ 明朝" w:cs="ＭＳ Ｐゴシック" w:hint="eastAsia"/>
                <w:kern w:val="0"/>
                <w:sz w:val="16"/>
                <w:szCs w:val="16"/>
              </w:rPr>
              <w:t>に関する支援を要する者に対する相談、助言、指導等の援助を行う能力を有する者である従業者による、本人、家族、精神科病院その他関係者からの聞き取り等によるアセスメント及び地域生活に向けた自立訓練（生活訓練）計画の作成</w:t>
            </w:r>
          </w:p>
          <w:p w:rsidR="009C4904" w:rsidRPr="002A777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イ　</w:t>
            </w:r>
            <w:r w:rsidRPr="002A7774">
              <w:rPr>
                <w:rFonts w:ascii="ＭＳ 明朝" w:eastAsia="ＭＳ 明朝" w:hAnsi="ＭＳ 明朝" w:cs="ＭＳ Ｐゴシック"/>
                <w:kern w:val="0"/>
                <w:sz w:val="16"/>
                <w:szCs w:val="16"/>
              </w:rPr>
              <w:t>精神科病院との日常的な連携（通院支援を含む）</w:t>
            </w:r>
          </w:p>
          <w:p w:rsidR="009C4904" w:rsidRPr="002A777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ウ　</w:t>
            </w:r>
            <w:r w:rsidRPr="002A7774">
              <w:rPr>
                <w:rFonts w:ascii="ＭＳ 明朝" w:eastAsia="ＭＳ 明朝" w:hAnsi="ＭＳ 明朝" w:cs="ＭＳ Ｐゴシック"/>
                <w:kern w:val="0"/>
                <w:sz w:val="16"/>
                <w:szCs w:val="16"/>
              </w:rPr>
              <w:t>対象利用者との定期及び随時の面談</w:t>
            </w:r>
          </w:p>
          <w:p w:rsidR="009C4904" w:rsidRPr="002A777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エ　</w:t>
            </w:r>
            <w:r w:rsidRPr="002A7774">
              <w:rPr>
                <w:rFonts w:ascii="ＭＳ 明朝" w:eastAsia="ＭＳ 明朝" w:hAnsi="ＭＳ 明朝" w:cs="ＭＳ Ｐゴシック"/>
                <w:kern w:val="0"/>
                <w:sz w:val="16"/>
                <w:szCs w:val="16"/>
              </w:rPr>
              <w:t>日中活動の選択、利用、定着のための支援</w:t>
            </w:r>
          </w:p>
          <w:p w:rsidR="009C4904" w:rsidRPr="002A777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オ　</w:t>
            </w:r>
            <w:r w:rsidRPr="002A7774">
              <w:rPr>
                <w:rFonts w:ascii="ＭＳ 明朝" w:eastAsia="ＭＳ 明朝" w:hAnsi="ＭＳ 明朝" w:cs="ＭＳ Ｐゴシック"/>
                <w:kern w:val="0"/>
                <w:sz w:val="16"/>
                <w:szCs w:val="16"/>
              </w:rPr>
              <w:t>その他必要な支援</w:t>
            </w:r>
          </w:p>
          <w:p w:rsidR="009C4904" w:rsidRPr="002A777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p>
          <w:p w:rsidR="009C4904" w:rsidRDefault="009C4904" w:rsidP="009C4904">
            <w:pPr>
              <w:widowControl/>
              <w:spacing w:line="0" w:lineRule="atLeast"/>
              <w:rPr>
                <w:rFonts w:ascii="ＭＳ 明朝" w:eastAsia="ＭＳ 明朝" w:hAnsi="ＭＳ 明朝" w:cs="ＭＳ Ｐゴシック"/>
                <w:kern w:val="0"/>
                <w:sz w:val="16"/>
                <w:szCs w:val="16"/>
              </w:rPr>
            </w:pPr>
          </w:p>
          <w:p w:rsidR="00305717" w:rsidRPr="002A7774" w:rsidRDefault="00305717"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精神障害者地域移行特別加算　</w:t>
            </w:r>
            <w:r w:rsidRPr="002A7774">
              <w:rPr>
                <w:rFonts w:ascii="ＭＳ 明朝" w:eastAsia="ＭＳ 明朝" w:hAnsi="ＭＳ 明朝" w:cs="ＭＳ Ｐゴシック"/>
                <w:kern w:val="0"/>
                <w:sz w:val="16"/>
                <w:szCs w:val="16"/>
              </w:rPr>
              <w:t>【</w:t>
            </w:r>
            <w:r w:rsidRPr="002A7774">
              <w:rPr>
                <w:rFonts w:ascii="ＭＳ 明朝" w:eastAsia="ＭＳ 明朝" w:hAnsi="ＭＳ 明朝" w:cs="ＭＳ Ｐゴシック" w:hint="eastAsia"/>
                <w:kern w:val="0"/>
                <w:sz w:val="16"/>
                <w:szCs w:val="16"/>
              </w:rPr>
              <w:t>300</w:t>
            </w:r>
            <w:r w:rsidRPr="002A7774">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第11の5の10</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19　強度行動障害者地域移行特別加算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厚生労働大臣が定める施設基準に適合するものとして</w:t>
            </w:r>
            <w:r w:rsidR="002E086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宿泊型自立訓練を行う指定自立訓練（生活訓練）事業所において、指定障害者支援施設等又は指定障害児入所施設等に１年以上入所していた者であって当該施設等を退所してから１年以内のもののうち、別に厚生労働大臣が定める基準に適合すると認められた利用者に対し、自立訓練（生活訓練）計画に基づき、地域で生活するために必要な相談援助や個別の支援を行った場合に、</w:t>
            </w:r>
            <w:r w:rsidRPr="002A7774">
              <w:rPr>
                <w:rFonts w:ascii="ＭＳ 明朝" w:eastAsia="ＭＳ 明朝" w:hAnsi="ＭＳ 明朝" w:cs="ＭＳ Ｐゴシック"/>
                <w:kern w:val="0"/>
                <w:sz w:val="16"/>
                <w:szCs w:val="16"/>
              </w:rPr>
              <w:t>1日につき所定単位数を加算しているか。</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※施設基準　　　　　　　　　　　　　　　　　　　　　　　　　　　　　　　　　　　　　　　</w:t>
            </w:r>
          </w:p>
          <w:p w:rsidR="009C4904" w:rsidRPr="002A7774"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次のいづれにも該当する指定宿泊型自立訓練を行う指定自立訓練（生活訓練）事業所</w:t>
            </w:r>
          </w:p>
          <w:p w:rsidR="009C4904" w:rsidRPr="002A7774" w:rsidRDefault="009C4904" w:rsidP="009C4904">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w:t>
            </w:r>
            <w:r w:rsidRPr="002A7774">
              <w:rPr>
                <w:rFonts w:hint="eastAsia"/>
              </w:rPr>
              <w:t xml:space="preserve"> </w:t>
            </w:r>
            <w:r w:rsidRPr="002A7774">
              <w:rPr>
                <w:rFonts w:ascii="ＭＳ 明朝" w:eastAsia="ＭＳ 明朝" w:hAnsi="ＭＳ 明朝" w:cs="ＭＳ Ｐゴシック" w:hint="eastAsia"/>
                <w:kern w:val="0"/>
                <w:sz w:val="16"/>
                <w:szCs w:val="16"/>
              </w:rPr>
              <w:t>強度行動障害支援者養成研修（実践研修）の課程を修了し、当該研修の事業を行った者から修了証明書の交付を受けたサービス管理責任者を１名以上配置していること。</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w:t>
            </w:r>
            <w:r w:rsidRPr="002A7774">
              <w:rPr>
                <w:rFonts w:hint="eastAsia"/>
              </w:rPr>
              <w:t xml:space="preserve"> </w:t>
            </w:r>
            <w:r w:rsidRPr="002A7774">
              <w:rPr>
                <w:rFonts w:ascii="ＭＳ 明朝" w:eastAsia="ＭＳ 明朝" w:hAnsi="ＭＳ 明朝" w:cs="ＭＳ Ｐゴシック" w:hint="eastAsia"/>
                <w:kern w:val="0"/>
                <w:sz w:val="16"/>
                <w:szCs w:val="16"/>
              </w:rPr>
              <w:t>強度行動障害支援者養成研修（基礎研修）の課程を修了し、当該研修の事業を行った者から修了証明書の交付を受けた者の割合が100分の20以上であること。</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対象者の要件</w:t>
            </w:r>
            <w:r w:rsidRPr="002A7774">
              <w:rPr>
                <w:rFonts w:ascii="ＭＳ ゴシック" w:eastAsia="ＭＳ ゴシック" w:hAnsi="ＭＳ ゴシック" w:cs="ＭＳ Ｐゴシック" w:hint="eastAsia"/>
                <w:kern w:val="0"/>
                <w:sz w:val="16"/>
                <w:szCs w:val="16"/>
                <w:shd w:val="pct15" w:color="auto" w:fill="FFFFFF"/>
              </w:rPr>
              <w:t xml:space="preserve">　　　　　　　　　　　　　　　　　　　　　　　　　　　　　　　　　　　　　</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障害支援区分認定調査の結果に基づき、当該認定調査の項目中、行動関連項目（第</w:t>
            </w:r>
            <w:r w:rsidRPr="002A7774">
              <w:rPr>
                <w:rFonts w:ascii="ＭＳ 明朝" w:eastAsia="ＭＳ 明朝" w:hAnsi="ＭＳ 明朝" w:cs="ＭＳ Ｐゴシック"/>
                <w:kern w:val="0"/>
                <w:sz w:val="16"/>
                <w:szCs w:val="16"/>
              </w:rPr>
              <w:t>543号告示別表第二に規定する行動関連</w:t>
            </w:r>
            <w:r w:rsidRPr="002A7774">
              <w:rPr>
                <w:rFonts w:ascii="ＭＳ 明朝" w:eastAsia="ＭＳ 明朝" w:hAnsi="ＭＳ 明朝" w:cs="ＭＳ Ｐゴシック" w:hint="eastAsia"/>
                <w:kern w:val="0"/>
                <w:sz w:val="16"/>
                <w:szCs w:val="16"/>
              </w:rPr>
              <w:t>項目をいう。）について、算出した点数の合計が</w:t>
            </w:r>
            <w:r w:rsidRPr="002A7774">
              <w:rPr>
                <w:rFonts w:ascii="ＭＳ 明朝" w:eastAsia="ＭＳ 明朝" w:hAnsi="ＭＳ 明朝" w:cs="ＭＳ Ｐゴシック"/>
                <w:kern w:val="0"/>
                <w:sz w:val="16"/>
                <w:szCs w:val="16"/>
              </w:rPr>
              <w:t>10点以上の者</w:t>
            </w:r>
            <w:r w:rsidRPr="002A7774">
              <w:rPr>
                <w:rFonts w:ascii="ＭＳ 明朝" w:eastAsia="ＭＳ 明朝" w:hAnsi="ＭＳ 明朝" w:cs="ＭＳ Ｐゴシック" w:hint="eastAsia"/>
                <w:kern w:val="0"/>
                <w:sz w:val="16"/>
                <w:szCs w:val="16"/>
              </w:rPr>
              <w:t>であって、指定障害者支援施設等又は指定障害児入所施設等に１年以上入所していたもののうち、退所してから１年以内の障がい者であること。</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本加算は、強度行動障害を有する者の地域移行を進めることを趣旨としたものであることから、原則として、１年以上指定障害者支援施設等又は指定障害児入所施設等に入所した強度行動障害を有する者が当該施設から退所するに当たり、指定宿泊型自立訓練を行う指定自立訓練（生活訓練）事業所が当該強度行動障害を有する者の受入れを行うことを想定しており、退所日から１年以内について、加算の算定ができるものとすること。</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１年以上指定障害者支援施設等又は指定障害児入所施設等に入所し、退所後、一定期間居宅等で生活した強度行動障害を有する者であっても、退所から１年以内について、加算を算定できる。</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強度行動障害者地域移行特別加算　</w:t>
            </w:r>
            <w:r w:rsidRPr="002A7774">
              <w:rPr>
                <w:rFonts w:ascii="ＭＳ 明朝" w:eastAsia="ＭＳ 明朝" w:hAnsi="ＭＳ 明朝" w:cs="ＭＳ Ｐゴシック"/>
                <w:kern w:val="0"/>
                <w:sz w:val="16"/>
                <w:szCs w:val="16"/>
              </w:rPr>
              <w:t>【</w:t>
            </w:r>
            <w:r w:rsidRPr="002A7774">
              <w:rPr>
                <w:rFonts w:ascii="ＭＳ 明朝" w:eastAsia="ＭＳ 明朝" w:hAnsi="ＭＳ 明朝" w:cs="ＭＳ Ｐゴシック" w:hint="eastAsia"/>
                <w:kern w:val="0"/>
                <w:sz w:val="16"/>
                <w:szCs w:val="16"/>
              </w:rPr>
              <w:t>300</w:t>
            </w:r>
            <w:r w:rsidRPr="002A7774">
              <w:rPr>
                <w:rFonts w:ascii="ＭＳ 明朝" w:eastAsia="ＭＳ 明朝" w:hAnsi="ＭＳ 明朝" w:cs="ＭＳ Ｐゴシック"/>
                <w:kern w:val="0"/>
                <w:sz w:val="16"/>
                <w:szCs w:val="16"/>
              </w:rPr>
              <w:t>単位】</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第11の5の11</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20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指定生活訓練事業所等が利用者負担額合計額の管理を行った場合に、</w:t>
            </w:r>
            <w:r w:rsidRPr="002A7774">
              <w:rPr>
                <w:rFonts w:ascii="ＭＳ 明朝" w:eastAsia="ＭＳ 明朝" w:hAnsi="ＭＳ 明朝" w:cs="ＭＳ Ｐゴシック"/>
                <w:kern w:val="0"/>
                <w:sz w:val="16"/>
                <w:szCs w:val="16"/>
              </w:rPr>
              <w:t>1月に</w:t>
            </w:r>
            <w:r w:rsidRPr="002A7774">
              <w:rPr>
                <w:rFonts w:ascii="ＭＳ 明朝" w:eastAsia="ＭＳ 明朝" w:hAnsi="ＭＳ 明朝" w:cs="ＭＳ Ｐゴシック" w:hint="eastAsia"/>
                <w:kern w:val="0"/>
                <w:sz w:val="16"/>
                <w:szCs w:val="16"/>
              </w:rPr>
              <w:t>つき</w:t>
            </w:r>
            <w:r w:rsidRPr="002A7774">
              <w:rPr>
                <w:rFonts w:ascii="ＭＳ 明朝" w:eastAsia="ＭＳ 明朝" w:hAnsi="ＭＳ 明朝" w:cs="ＭＳ Ｐゴシック"/>
                <w:kern w:val="0"/>
                <w:sz w:val="16"/>
                <w:szCs w:val="16"/>
              </w:rPr>
              <w:t>月所定単位数を算定しているか。</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9C4904" w:rsidRPr="002A7774" w:rsidRDefault="009C4904" w:rsidP="009C4904">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「利用者負担額合計額の管理を行った場合」</w:t>
            </w:r>
          </w:p>
          <w:p w:rsidR="009C4904" w:rsidRPr="002A7774" w:rsidRDefault="009C4904" w:rsidP="009C4904">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p>
          <w:p w:rsidR="009C4904" w:rsidRPr="002A7774" w:rsidRDefault="009C4904" w:rsidP="009C4904">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なお、負担額が負担上限額を実際に超えているか否かは算定の条件としない。</w:t>
            </w:r>
          </w:p>
          <w:p w:rsidR="009C4904" w:rsidRPr="002A7774" w:rsidRDefault="009C4904" w:rsidP="009C4904">
            <w:pPr>
              <w:widowControl/>
              <w:spacing w:line="0" w:lineRule="atLeast"/>
              <w:ind w:leftChars="200" w:left="420" w:firstLineChars="100" w:firstLine="160"/>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9C4904" w:rsidRPr="002A777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利用者負担上限管理加算　【</w:t>
            </w:r>
            <w:r w:rsidRPr="002A7774">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第11の6</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21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食事提供体制加算（Ⅰ）</w:t>
            </w:r>
          </w:p>
          <w:p w:rsidR="009C4904" w:rsidRPr="002A7774" w:rsidRDefault="009C4904" w:rsidP="009C4904">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低所得者等（短期滞在加算が算定される者及び指定宿泊型自立訓練利用者に限る。）に対して、自立訓練（生活訓練）事業所等に従事する調理員による食事の提供であること又は調理業務を第三者に委託していること等事業所の責任において食事提供の体制を整えているものとして</w:t>
            </w:r>
            <w:r w:rsidR="0064113B">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に届け出た自立訓練（生活訓練）事業所において食事の提供を行った場合に、</w:t>
            </w:r>
            <w:r w:rsidRPr="002A7774">
              <w:rPr>
                <w:rFonts w:ascii="ＭＳ 明朝" w:eastAsia="ＭＳ 明朝" w:hAnsi="ＭＳ 明朝" w:cs="ＭＳ Ｐゴシック"/>
                <w:kern w:val="0"/>
                <w:sz w:val="16"/>
                <w:szCs w:val="16"/>
              </w:rPr>
              <w:t>1日につき所定単位数を算定しているか。</w:t>
            </w:r>
          </w:p>
          <w:p w:rsidR="009C4904" w:rsidRPr="002A7774" w:rsidRDefault="009C4904" w:rsidP="009C4904">
            <w:pPr>
              <w:widowControl/>
              <w:spacing w:line="0" w:lineRule="atLeast"/>
              <w:ind w:left="186" w:hangingChars="116" w:hanging="186"/>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186" w:hangingChars="116" w:hanging="186"/>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2A7774" w:rsidRDefault="009C4904" w:rsidP="009C4904">
            <w:pPr>
              <w:widowControl/>
              <w:spacing w:line="0" w:lineRule="atLeast"/>
              <w:ind w:left="346" w:hangingChars="216" w:hanging="34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１日に複数回食事の提供をした場合については、この加算がその食事を提供する体制に係るものであることから、複数回分の算定はできない。ただし、食材料費については、複数食分を利用者から徴収して差し支えない。</w:t>
            </w:r>
          </w:p>
          <w:p w:rsidR="009C4904" w:rsidRPr="002A7774" w:rsidRDefault="009C4904" w:rsidP="009C4904">
            <w:pPr>
              <w:widowControl/>
              <w:spacing w:line="0" w:lineRule="atLeast"/>
              <w:ind w:leftChars="100" w:left="396" w:hangingChars="116" w:hanging="186"/>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39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食事提供体制を整えているものとして</w:t>
            </w:r>
            <w:r w:rsidR="0064113B">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に届け出た施設が、市町村民税所得割の合算した額が</w:t>
            </w:r>
            <w:r w:rsidRPr="002A7774">
              <w:rPr>
                <w:rFonts w:ascii="ＭＳ 明朝" w:eastAsia="ＭＳ 明朝" w:hAnsi="ＭＳ 明朝" w:cs="ＭＳ Ｐゴシック"/>
                <w:kern w:val="0"/>
                <w:sz w:val="16"/>
                <w:szCs w:val="16"/>
              </w:rPr>
              <w:t>28万円未満の低所得者の利用者に対して食事提供を行った場合に算定</w:t>
            </w:r>
          </w:p>
          <w:p w:rsidR="00A52910" w:rsidRDefault="00A52910" w:rsidP="009C4904">
            <w:pPr>
              <w:widowControl/>
              <w:spacing w:line="0" w:lineRule="atLeast"/>
              <w:ind w:left="320" w:hangingChars="200" w:hanging="320"/>
              <w:rPr>
                <w:rFonts w:ascii="ＭＳ 明朝" w:eastAsia="ＭＳ 明朝" w:hAnsi="ＭＳ 明朝" w:cs="ＭＳ Ｐゴシック"/>
                <w:kern w:val="0"/>
                <w:sz w:val="16"/>
                <w:szCs w:val="16"/>
              </w:rPr>
            </w:pPr>
          </w:p>
          <w:p w:rsidR="00305717" w:rsidRPr="002A7774" w:rsidRDefault="00305717" w:rsidP="009C4904">
            <w:pPr>
              <w:widowControl/>
              <w:spacing w:line="0" w:lineRule="atLeast"/>
              <w:ind w:left="320" w:hangingChars="200" w:hanging="320"/>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食事提供体制加算（Ⅱ）</w:t>
            </w:r>
          </w:p>
          <w:p w:rsidR="009C4904" w:rsidRPr="002A7774" w:rsidRDefault="009C4904" w:rsidP="009C4904">
            <w:pPr>
              <w:widowControl/>
              <w:spacing w:line="0" w:lineRule="atLeast"/>
              <w:ind w:left="18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低所得者等であって生活訓練計画等により食事の提供を行うこととなっている利用者（アに規定する利用者以外で、障害者支援施設等に入所する者を除く。）又は低所得者等である基準該当自立訓練（生活訓練）事業所の利用者に対して、事業所に従事する調理員又は第三者に委託して食事提供体制を整えているものとして</w:t>
            </w:r>
            <w:r w:rsidR="0064113B">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に届け出た自立訓練（生活訓練）事業所において、食事提供を行った場合に、</w:t>
            </w:r>
            <w:r w:rsidRPr="002A7774">
              <w:rPr>
                <w:rFonts w:ascii="ＭＳ 明朝" w:eastAsia="ＭＳ 明朝" w:hAnsi="ＭＳ 明朝" w:cs="ＭＳ Ｐゴシック"/>
                <w:kern w:val="0"/>
                <w:sz w:val="16"/>
                <w:szCs w:val="16"/>
              </w:rPr>
              <w:t>1日につき所定単位数を</w:t>
            </w:r>
            <w:r w:rsidRPr="002A7774">
              <w:rPr>
                <w:rFonts w:ascii="ＭＳ 明朝" w:eastAsia="ＭＳ 明朝" w:hAnsi="ＭＳ 明朝" w:cs="ＭＳ Ｐゴシック" w:hint="eastAsia"/>
                <w:kern w:val="0"/>
                <w:sz w:val="16"/>
                <w:szCs w:val="16"/>
              </w:rPr>
              <w:t>算定</w:t>
            </w:r>
            <w:r w:rsidRPr="002A7774">
              <w:rPr>
                <w:rFonts w:ascii="ＭＳ 明朝" w:eastAsia="ＭＳ 明朝" w:hAnsi="ＭＳ 明朝" w:cs="ＭＳ Ｐゴシック"/>
                <w:kern w:val="0"/>
                <w:sz w:val="16"/>
                <w:szCs w:val="16"/>
              </w:rPr>
              <w:t>しているか。</w:t>
            </w:r>
          </w:p>
          <w:p w:rsidR="009C4904" w:rsidRPr="002A7774" w:rsidRDefault="009C4904" w:rsidP="009C4904">
            <w:pPr>
              <w:widowControl/>
              <w:spacing w:line="0" w:lineRule="atLeast"/>
              <w:ind w:left="186" w:hangingChars="116" w:hanging="186"/>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2A7774" w:rsidRDefault="009C4904" w:rsidP="009C4904">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１　</w:t>
            </w:r>
            <w:r w:rsidRPr="002A7774">
              <w:rPr>
                <w:rFonts w:ascii="ＭＳ 明朝" w:eastAsia="ＭＳ 明朝" w:hAnsi="ＭＳ 明朝" w:cs="ＭＳ Ｐゴシック"/>
                <w:kern w:val="0"/>
                <w:sz w:val="16"/>
                <w:szCs w:val="16"/>
              </w:rPr>
              <w:t>食事提供体制加算については、原則として当該施設内の調理室を使用して調理し、提供されたものについて算定するものであるが、食事の提供に関する業務を当該施設の最終的責</w:t>
            </w:r>
            <w:r w:rsidRPr="002A7774">
              <w:rPr>
                <w:rFonts w:ascii="ＭＳ 明朝" w:eastAsia="ＭＳ 明朝" w:hAnsi="ＭＳ 明朝" w:cs="ＭＳ Ｐゴシック" w:hint="eastAsia"/>
                <w:kern w:val="0"/>
                <w:sz w:val="16"/>
                <w:szCs w:val="16"/>
              </w:rPr>
              <w:t>任の下で第三者に委託することは差し支えない。</w:t>
            </w:r>
          </w:p>
          <w:p w:rsidR="009C4904" w:rsidRPr="002A7774" w:rsidRDefault="009C4904" w:rsidP="009C4904">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施設外で調理されたものを提供する場合（クックチル、クックフリーズ若しくは真空調理（真空パック）により調理を行う過程において急速に冷却若しくは冷凍したものを再度加熱して提供するもの又はクックサーブにより提供するものに限る。）、運搬手段等について衛生上適切な措置がなされているものについては、施設外で調理し搬入する方法も認められる。</w:t>
            </w:r>
          </w:p>
          <w:p w:rsidR="009C4904" w:rsidRPr="002A7774" w:rsidRDefault="009C4904" w:rsidP="009C4904">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この場合、例えば出前の方法や市販の弁当を購入して、利用者に提供するような方法は加算の対象とはならないものである。</w:t>
            </w:r>
          </w:p>
          <w:p w:rsidR="009C4904" w:rsidRPr="002A7774" w:rsidRDefault="009C4904" w:rsidP="009C4904">
            <w:pPr>
              <w:widowControl/>
              <w:spacing w:line="0" w:lineRule="atLeast"/>
              <w:ind w:leftChars="100" w:left="396" w:hangingChars="116" w:hanging="18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利用者が施設入所支援を利用している日については、補足給付が支給されていることから、この加算は算定できない。</w:t>
            </w:r>
          </w:p>
          <w:p w:rsidR="009C4904" w:rsidRPr="002A7774"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食事提供体制加算（Ⅰ）　【</w:t>
            </w:r>
            <w:r w:rsidRPr="002A7774">
              <w:rPr>
                <w:rFonts w:ascii="ＭＳ 明朝" w:eastAsia="ＭＳ 明朝" w:hAnsi="ＭＳ 明朝" w:cs="ＭＳ Ｐゴシック"/>
                <w:kern w:val="0"/>
                <w:sz w:val="16"/>
                <w:szCs w:val="16"/>
              </w:rPr>
              <w:t>48単位</w:t>
            </w:r>
            <w:r w:rsidRPr="002A7774">
              <w:rPr>
                <w:rFonts w:ascii="ＭＳ 明朝" w:eastAsia="ＭＳ 明朝" w:hAnsi="ＭＳ 明朝" w:cs="ＭＳ Ｐゴシック" w:hint="eastAsia"/>
                <w:kern w:val="0"/>
                <w:sz w:val="16"/>
                <w:szCs w:val="16"/>
              </w:rPr>
              <w:t>】</w:t>
            </w:r>
          </w:p>
          <w:p w:rsidR="009C4904" w:rsidRPr="002A7774"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食事提供体制加算（Ⅱ）　【</w:t>
            </w:r>
            <w:r w:rsidRPr="002A7774">
              <w:rPr>
                <w:rFonts w:ascii="ＭＳ 明朝" w:eastAsia="ＭＳ 明朝" w:hAnsi="ＭＳ 明朝" w:cs="ＭＳ Ｐゴシック"/>
                <w:kern w:val="0"/>
                <w:sz w:val="16"/>
                <w:szCs w:val="16"/>
              </w:rPr>
              <w:t>30単位</w:t>
            </w:r>
            <w:r w:rsidRPr="002A7774">
              <w:rPr>
                <w:rFonts w:ascii="ＭＳ 明朝" w:eastAsia="ＭＳ 明朝" w:hAnsi="ＭＳ 明朝" w:cs="ＭＳ Ｐゴシック" w:hint="eastAsia"/>
                <w:kern w:val="0"/>
                <w:sz w:val="16"/>
                <w:szCs w:val="16"/>
              </w:rPr>
              <w:t>】</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第11の7</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22　精神障害者退院支援施設加算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厚生労働大臣が定める施設基準に適合しているものとして</w:t>
            </w:r>
            <w:r w:rsidR="003F1FF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に届け出た精神科病院（精神科病院以外の病院で精神病床が設けられているものを含む。）の精神病床を転換して指定自立訓練（生活訓練）又は</w:t>
            </w:r>
            <w:r w:rsidRPr="002A7774">
              <w:rPr>
                <w:rFonts w:ascii="ＭＳ 明朝" w:eastAsia="ＭＳ 明朝" w:hAnsi="ＭＳ 明朝" w:cs="ＭＳ Ｐゴシック"/>
                <w:kern w:val="0"/>
                <w:sz w:val="16"/>
                <w:szCs w:val="16"/>
              </w:rPr>
              <w:t>指</w:t>
            </w:r>
            <w:r w:rsidRPr="002A7774">
              <w:rPr>
                <w:rFonts w:ascii="ＭＳ 明朝" w:eastAsia="ＭＳ 明朝" w:hAnsi="ＭＳ 明朝" w:cs="ＭＳ Ｐゴシック" w:hint="eastAsia"/>
                <w:kern w:val="0"/>
                <w:sz w:val="16"/>
                <w:szCs w:val="16"/>
              </w:rPr>
              <w:t>定就労移行支援に併せて居住の場を提供する指定自立訓練（生活訓練）事業所又は</w:t>
            </w:r>
            <w:r w:rsidRPr="002A7774">
              <w:rPr>
                <w:rFonts w:ascii="ＭＳ 明朝" w:eastAsia="ＭＳ 明朝" w:hAnsi="ＭＳ 明朝" w:cs="ＭＳ Ｐゴシック"/>
                <w:kern w:val="0"/>
                <w:sz w:val="16"/>
                <w:szCs w:val="16"/>
              </w:rPr>
              <w:t>指定就労移</w:t>
            </w:r>
            <w:r w:rsidRPr="002A7774">
              <w:rPr>
                <w:rFonts w:ascii="ＭＳ 明朝" w:eastAsia="ＭＳ 明朝" w:hAnsi="ＭＳ 明朝" w:cs="ＭＳ Ｐゴシック" w:hint="eastAsia"/>
                <w:kern w:val="0"/>
                <w:sz w:val="16"/>
                <w:szCs w:val="16"/>
              </w:rPr>
              <w:t>行支援事業所若しくは認定指定就労移行支援事業所であって、法附則第１条第３号に掲げる規定の施行の日の前日までに指定を受けた事業所（「</w:t>
            </w:r>
            <w:r w:rsidRPr="002A7774">
              <w:rPr>
                <w:rFonts w:ascii="ＭＳ 明朝" w:eastAsia="ＭＳ 明朝" w:hAnsi="ＭＳ 明朝" w:cs="ＭＳ Ｐゴシック"/>
                <w:kern w:val="0"/>
                <w:sz w:val="16"/>
                <w:szCs w:val="16"/>
              </w:rPr>
              <w:t>精神障害者退</w:t>
            </w:r>
            <w:r w:rsidRPr="002A7774">
              <w:rPr>
                <w:rFonts w:ascii="ＭＳ 明朝" w:eastAsia="ＭＳ 明朝" w:hAnsi="ＭＳ 明朝" w:cs="ＭＳ Ｐゴシック" w:hint="eastAsia"/>
                <w:kern w:val="0"/>
                <w:sz w:val="16"/>
                <w:szCs w:val="16"/>
              </w:rPr>
              <w:t>院支援施設」という。）である指定自立訓練（生活訓練）事立訓練（生活訓練）事業所において、精神病床に概ね１年以上入院していた精神障害者その他これに準ずる精神障害者に対して、居住の場を提供した場合に、１日につき所定所定単位数を算定しているか。</w:t>
            </w:r>
          </w:p>
          <w:p w:rsidR="009C4904" w:rsidRPr="002A7774" w:rsidRDefault="009C4904" w:rsidP="009C4904">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　</w:t>
            </w:r>
            <w:r w:rsidRPr="002A7774">
              <w:rPr>
                <w:rFonts w:ascii="ＭＳ ゴシック" w:eastAsia="ＭＳ ゴシック" w:hAnsi="ＭＳ ゴシック" w:cs="ＭＳ Ｐゴシック" w:hint="eastAsia"/>
                <w:kern w:val="0"/>
                <w:sz w:val="16"/>
                <w:szCs w:val="16"/>
              </w:rPr>
              <w:t>ア　精神障害者退院支援施設加算（Ⅰ）</w:t>
            </w:r>
          </w:p>
          <w:p w:rsidR="009C4904" w:rsidRPr="002A7774" w:rsidRDefault="009C4904" w:rsidP="009C4904">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※施設基準</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利用定員が次に掲げる精神障害者退院支援施設</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精神病床を転換して設けられたもの  20人以上60人以下</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それ以外のもの　　　　　　　　　　20人以上30人以下</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居室の定員が次の基準を満たしていること</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病床転換型　　　　4人以下であること</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それ以外のもの　　原則として個室であること</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３　利用者</w:t>
            </w:r>
            <w:r w:rsidRPr="002A7774">
              <w:rPr>
                <w:rFonts w:ascii="ＭＳ 明朝" w:eastAsia="ＭＳ 明朝" w:hAnsi="ＭＳ 明朝" w:cs="ＭＳ Ｐゴシック"/>
                <w:kern w:val="0"/>
                <w:sz w:val="16"/>
                <w:szCs w:val="16"/>
              </w:rPr>
              <w:t xml:space="preserve">1人当たりの居室の床面積が次の基準を満たしていること　</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病床転換型　　　6㎡以上であること</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それ以外のもの　8㎡以上であること</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４　居室のほか、浴室、洗面設備、便所、必要な設備を有していること</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５　日照、採光、換気等の利用者の保健衛生、防災等について配慮していること</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６　夜間の時間帯を通じて、生活支援員が１人以上配置されていること</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イ　精神障害者退院支援施設加算（Ⅱ）</w:t>
            </w:r>
          </w:p>
          <w:p w:rsidR="009C4904" w:rsidRPr="002A7774" w:rsidRDefault="009C4904" w:rsidP="009C4904">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※施設基準</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精神障害者退院支援施設加算（Ⅰ）の１～６と同じ。</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夜間の時間帯を通じて、宿直勤務を行う職員が</w:t>
            </w:r>
            <w:r w:rsidRPr="002A7774">
              <w:rPr>
                <w:rFonts w:ascii="ＭＳ 明朝" w:eastAsia="ＭＳ 明朝" w:hAnsi="ＭＳ 明朝" w:cs="ＭＳ Ｐゴシック"/>
                <w:kern w:val="0"/>
                <w:sz w:val="16"/>
                <w:szCs w:val="16"/>
              </w:rPr>
              <w:t xml:space="preserve">1人以上配置されていること。　</w:t>
            </w:r>
          </w:p>
          <w:p w:rsidR="009C4904" w:rsidRPr="00305717"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精神障害者退院支援施設加算（Ⅰ）　【</w:t>
            </w:r>
            <w:r w:rsidRPr="002A7774">
              <w:rPr>
                <w:rFonts w:ascii="ＭＳ 明朝" w:eastAsia="ＭＳ 明朝" w:hAnsi="ＭＳ 明朝" w:cs="ＭＳ Ｐゴシック"/>
                <w:kern w:val="0"/>
                <w:sz w:val="16"/>
                <w:szCs w:val="16"/>
              </w:rPr>
              <w:t>180単位</w:t>
            </w:r>
            <w:r w:rsidRPr="002A7774">
              <w:rPr>
                <w:rFonts w:ascii="ＭＳ 明朝" w:eastAsia="ＭＳ 明朝" w:hAnsi="ＭＳ 明朝" w:cs="ＭＳ Ｐゴシック" w:hint="eastAsia"/>
                <w:kern w:val="0"/>
                <w:sz w:val="16"/>
                <w:szCs w:val="16"/>
              </w:rPr>
              <w:t>】</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精神障害者退院支援施設加算（Ⅱ）　【</w:t>
            </w:r>
            <w:r w:rsidRPr="002A7774">
              <w:rPr>
                <w:rFonts w:ascii="ＭＳ 明朝" w:eastAsia="ＭＳ 明朝" w:hAnsi="ＭＳ 明朝" w:cs="ＭＳ Ｐゴシック"/>
                <w:kern w:val="0"/>
                <w:sz w:val="16"/>
                <w:szCs w:val="16"/>
              </w:rPr>
              <w:t>115単位</w:t>
            </w:r>
            <w:r w:rsidRPr="002A777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第11の8</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23　夜間支援等体制加算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【宿泊型自立訓練】</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事業所が次の条件に該当する体制をとっているものとして</w:t>
            </w:r>
            <w:r w:rsidR="0064113B">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に届け出をしている場合、１日につき所定単位数を加算しているか。</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夜間支援体制加算（Ⅰ）</w:t>
            </w:r>
          </w:p>
          <w:p w:rsidR="009C4904" w:rsidRPr="002A777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夜勤を行う夜間支援従事者を配置し、利用者に対して夜間及び深夜の時間帯を通じて必要な介護等の支援を提供できる体制を確保しているものとして</w:t>
            </w:r>
            <w:r w:rsidR="0064113B">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が認めた指定宿泊型自立訓練を行う自立訓練（生活訓練）事業所において、指定宿泊型自立訓練を行った場合に、夜間支援対象利用者数の数に応じ、１日につき所定単位数を加算しているか。</w:t>
            </w:r>
          </w:p>
          <w:p w:rsidR="009C4904" w:rsidRPr="002A7774" w:rsidRDefault="009C4904" w:rsidP="009C4904">
            <w:pPr>
              <w:widowControl/>
              <w:spacing w:line="0" w:lineRule="atLeast"/>
              <w:ind w:firstLineChars="100" w:firstLine="160"/>
              <w:rPr>
                <w:rFonts w:ascii="ＭＳ 明朝" w:eastAsia="ＭＳ 明朝" w:hAnsi="ＭＳ 明朝" w:cs="ＭＳ Ｐゴシック"/>
                <w:kern w:val="0"/>
                <w:sz w:val="16"/>
                <w:szCs w:val="16"/>
              </w:rPr>
            </w:pPr>
          </w:p>
          <w:p w:rsidR="009C4904" w:rsidRDefault="009C4904" w:rsidP="009C4904">
            <w:pPr>
              <w:widowControl/>
              <w:spacing w:line="0" w:lineRule="atLeast"/>
              <w:ind w:firstLineChars="100" w:firstLine="160"/>
              <w:rPr>
                <w:rFonts w:ascii="ＭＳ 明朝" w:eastAsia="ＭＳ 明朝" w:hAnsi="ＭＳ 明朝" w:cs="ＭＳ Ｐゴシック"/>
                <w:kern w:val="0"/>
                <w:sz w:val="16"/>
                <w:szCs w:val="16"/>
              </w:rPr>
            </w:pPr>
          </w:p>
          <w:p w:rsidR="00305717" w:rsidRDefault="00305717" w:rsidP="009C4904">
            <w:pPr>
              <w:widowControl/>
              <w:spacing w:line="0" w:lineRule="atLeast"/>
              <w:ind w:firstLineChars="100" w:firstLine="160"/>
              <w:rPr>
                <w:rFonts w:ascii="ＭＳ 明朝" w:eastAsia="ＭＳ 明朝" w:hAnsi="ＭＳ 明朝" w:cs="ＭＳ Ｐゴシック"/>
                <w:kern w:val="0"/>
                <w:sz w:val="16"/>
                <w:szCs w:val="16"/>
              </w:rPr>
            </w:pPr>
          </w:p>
          <w:p w:rsidR="00305717" w:rsidRDefault="00305717" w:rsidP="009C4904">
            <w:pPr>
              <w:widowControl/>
              <w:spacing w:line="0" w:lineRule="atLeast"/>
              <w:ind w:firstLineChars="100" w:firstLine="160"/>
              <w:rPr>
                <w:rFonts w:ascii="ＭＳ 明朝" w:eastAsia="ＭＳ 明朝" w:hAnsi="ＭＳ 明朝" w:cs="ＭＳ Ｐゴシック"/>
                <w:kern w:val="0"/>
                <w:sz w:val="16"/>
                <w:szCs w:val="16"/>
              </w:rPr>
            </w:pPr>
          </w:p>
          <w:p w:rsidR="00305717" w:rsidRDefault="00305717" w:rsidP="009C4904">
            <w:pPr>
              <w:widowControl/>
              <w:spacing w:line="0" w:lineRule="atLeast"/>
              <w:ind w:firstLineChars="100" w:firstLine="160"/>
              <w:rPr>
                <w:rFonts w:ascii="ＭＳ 明朝" w:eastAsia="ＭＳ 明朝" w:hAnsi="ＭＳ 明朝" w:cs="ＭＳ Ｐゴシック"/>
                <w:kern w:val="0"/>
                <w:sz w:val="16"/>
                <w:szCs w:val="16"/>
              </w:rPr>
            </w:pPr>
          </w:p>
          <w:p w:rsidR="00305717" w:rsidRDefault="00305717" w:rsidP="009C4904">
            <w:pPr>
              <w:widowControl/>
              <w:spacing w:line="0" w:lineRule="atLeast"/>
              <w:ind w:firstLineChars="100" w:firstLine="160"/>
              <w:rPr>
                <w:rFonts w:ascii="ＭＳ 明朝" w:eastAsia="ＭＳ 明朝" w:hAnsi="ＭＳ 明朝" w:cs="ＭＳ Ｐゴシック"/>
                <w:kern w:val="0"/>
                <w:sz w:val="16"/>
                <w:szCs w:val="16"/>
              </w:rPr>
            </w:pPr>
          </w:p>
          <w:p w:rsidR="00305717" w:rsidRPr="002A7774" w:rsidRDefault="00305717" w:rsidP="00305717">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夜間支援体制加算（Ⅱ）</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宿直を伴う夜間支援従事者を配置し、利用者に対して夜間及び深夜の時間帯を通じて、定期的な居室の巡回や緊急時の支援等を提供できる体制を確保しているものとして</w:t>
            </w:r>
            <w:r w:rsidR="0064113B">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が認めた定宿泊型自立訓練を行う自立訓練（生活訓練）事業所において、指定宿泊型自立訓練を行った場合に、夜間支援対象利用者数の数に応じ、１日につき所定単位数を加算しているか。（ただし、（Ⅰ）型の算定対象となる利用者については算定しない。）</w:t>
            </w:r>
          </w:p>
          <w:p w:rsidR="009C4904" w:rsidRPr="002A7774" w:rsidRDefault="009C4904" w:rsidP="009C4904">
            <w:pPr>
              <w:widowControl/>
              <w:spacing w:line="0" w:lineRule="atLeast"/>
              <w:ind w:firstLineChars="100" w:firstLine="160"/>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firstLineChars="100" w:firstLine="160"/>
              <w:rPr>
                <w:rFonts w:ascii="ＭＳ 明朝" w:eastAsia="ＭＳ 明朝" w:hAnsi="ＭＳ 明朝" w:cs="ＭＳ Ｐゴシック"/>
                <w:kern w:val="0"/>
                <w:sz w:val="16"/>
                <w:szCs w:val="16"/>
              </w:rPr>
            </w:pPr>
          </w:p>
          <w:p w:rsidR="00305717" w:rsidRDefault="00305717" w:rsidP="009C4904">
            <w:pPr>
              <w:widowControl/>
              <w:spacing w:line="0" w:lineRule="atLeast"/>
              <w:ind w:leftChars="6" w:left="493" w:hangingChars="300" w:hanging="480"/>
              <w:rPr>
                <w:rFonts w:ascii="ＭＳ ゴシック" w:eastAsia="ＭＳ ゴシック" w:hAnsi="ＭＳ ゴシック" w:cs="ＭＳ Ｐゴシック"/>
                <w:kern w:val="0"/>
                <w:sz w:val="16"/>
                <w:szCs w:val="16"/>
              </w:rPr>
            </w:pPr>
          </w:p>
          <w:p w:rsidR="00305717" w:rsidRDefault="00305717" w:rsidP="009C4904">
            <w:pPr>
              <w:widowControl/>
              <w:spacing w:line="0" w:lineRule="atLeast"/>
              <w:ind w:leftChars="6" w:left="493" w:hangingChars="300" w:hanging="480"/>
              <w:rPr>
                <w:rFonts w:ascii="ＭＳ ゴシック" w:eastAsia="ＭＳ ゴシック" w:hAnsi="ＭＳ ゴシック" w:cs="ＭＳ Ｐゴシック"/>
                <w:kern w:val="0"/>
                <w:sz w:val="16"/>
                <w:szCs w:val="16"/>
              </w:rPr>
            </w:pPr>
          </w:p>
          <w:p w:rsidR="00305717" w:rsidRDefault="00305717" w:rsidP="009C4904">
            <w:pPr>
              <w:widowControl/>
              <w:spacing w:line="0" w:lineRule="atLeast"/>
              <w:ind w:leftChars="6" w:left="493" w:hangingChars="300" w:hanging="480"/>
              <w:rPr>
                <w:rFonts w:ascii="ＭＳ ゴシック" w:eastAsia="ＭＳ ゴシック" w:hAnsi="ＭＳ ゴシック" w:cs="ＭＳ Ｐゴシック"/>
                <w:kern w:val="0"/>
                <w:sz w:val="16"/>
                <w:szCs w:val="16"/>
              </w:rPr>
            </w:pPr>
          </w:p>
          <w:p w:rsidR="00305717" w:rsidRDefault="00305717" w:rsidP="009C4904">
            <w:pPr>
              <w:widowControl/>
              <w:spacing w:line="0" w:lineRule="atLeast"/>
              <w:ind w:leftChars="6" w:left="493" w:hangingChars="300" w:hanging="480"/>
              <w:rPr>
                <w:rFonts w:ascii="ＭＳ ゴシック" w:eastAsia="ＭＳ ゴシック" w:hAnsi="ＭＳ ゴシック" w:cs="ＭＳ Ｐゴシック"/>
                <w:kern w:val="0"/>
                <w:sz w:val="16"/>
                <w:szCs w:val="16"/>
              </w:rPr>
            </w:pPr>
          </w:p>
          <w:p w:rsidR="009C4904" w:rsidRPr="002A7774" w:rsidRDefault="009C4904" w:rsidP="009C4904">
            <w:pPr>
              <w:widowControl/>
              <w:spacing w:line="0" w:lineRule="atLeast"/>
              <w:ind w:leftChars="6" w:left="493" w:hangingChars="300" w:hanging="48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ウ　夜間支援体制加算（Ⅲ）</w:t>
            </w:r>
          </w:p>
          <w:p w:rsidR="009C4904" w:rsidRPr="002A7774" w:rsidRDefault="009C4904" w:rsidP="009C4904">
            <w:pPr>
              <w:widowControl/>
              <w:spacing w:line="0" w:lineRule="atLeast"/>
              <w:ind w:leftChars="6" w:left="13"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夜間及び深夜の時間帯を通じて、利用者に病状の急変その他の緊急の事態が生じた時に、利用者の呼び出し等に速やかに対応できるよう、常時の連絡体制又は防災体制を確保しているものとして</w:t>
            </w:r>
            <w:r w:rsidR="0064113B">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が認めた場合に、利用者の数に応じ１日につき所定単位数を加算しているか。（ただし、（Ⅰ）型又は（Ⅱ）型の算定対象となる利用者については算定しない。）</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305717" w:rsidRDefault="00305717" w:rsidP="009C4904">
            <w:pPr>
              <w:widowControl/>
              <w:spacing w:line="0" w:lineRule="atLeast"/>
              <w:rPr>
                <w:rFonts w:ascii="ＭＳ 明朝" w:eastAsia="ＭＳ 明朝" w:hAnsi="ＭＳ 明朝" w:cs="ＭＳ Ｐゴシック"/>
                <w:kern w:val="0"/>
                <w:sz w:val="16"/>
                <w:szCs w:val="16"/>
              </w:rPr>
            </w:pPr>
          </w:p>
          <w:p w:rsidR="00305717" w:rsidRPr="002A7774" w:rsidRDefault="00305717"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夜間支援体制加算（Ⅰ）</w:t>
            </w:r>
          </w:p>
          <w:p w:rsidR="009C4904" w:rsidRPr="002A777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夜間支援対象利用者が</w:t>
            </w: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人以下            　</w:t>
            </w: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448単位】</w:t>
            </w:r>
          </w:p>
          <w:p w:rsidR="009C4904" w:rsidRPr="002A7774" w:rsidRDefault="009C4904" w:rsidP="009C4904">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夜間支援対象利用者が４人以上６人以下　　　【269</w:t>
            </w:r>
            <w:r w:rsidRPr="002A7774">
              <w:rPr>
                <w:rFonts w:ascii="ＭＳ 明朝" w:eastAsia="ＭＳ 明朝" w:hAnsi="ＭＳ 明朝" w:cs="ＭＳ Ｐゴシック"/>
                <w:kern w:val="0"/>
                <w:sz w:val="16"/>
                <w:szCs w:val="16"/>
              </w:rPr>
              <w:t>単位】</w:t>
            </w:r>
          </w:p>
          <w:p w:rsidR="009C4904" w:rsidRPr="002A7774" w:rsidRDefault="009C4904" w:rsidP="009C4904">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夜間支援対象利用者が７人以上９人以下　　　【168</w:t>
            </w:r>
            <w:r w:rsidRPr="002A7774">
              <w:rPr>
                <w:rFonts w:ascii="ＭＳ 明朝" w:eastAsia="ＭＳ 明朝" w:hAnsi="ＭＳ 明朝" w:cs="ＭＳ Ｐゴシック"/>
                <w:kern w:val="0"/>
                <w:sz w:val="16"/>
                <w:szCs w:val="16"/>
              </w:rPr>
              <w:t>単位】</w:t>
            </w:r>
          </w:p>
          <w:p w:rsidR="009C4904" w:rsidRPr="002A7774" w:rsidRDefault="009C4904" w:rsidP="009C4904">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夜間支援対象利用者が1</w:t>
            </w:r>
            <w:r w:rsidRPr="002A7774">
              <w:rPr>
                <w:rFonts w:ascii="ＭＳ 明朝" w:eastAsia="ＭＳ 明朝" w:hAnsi="ＭＳ 明朝" w:cs="ＭＳ Ｐゴシック"/>
                <w:kern w:val="0"/>
                <w:sz w:val="16"/>
                <w:szCs w:val="16"/>
              </w:rPr>
              <w:t>0</w:t>
            </w:r>
            <w:r w:rsidRPr="002A7774">
              <w:rPr>
                <w:rFonts w:ascii="ＭＳ 明朝" w:eastAsia="ＭＳ 明朝" w:hAnsi="ＭＳ 明朝" w:cs="ＭＳ Ｐゴシック" w:hint="eastAsia"/>
                <w:kern w:val="0"/>
                <w:sz w:val="16"/>
                <w:szCs w:val="16"/>
              </w:rPr>
              <w:t>人以上12人以下　  【122</w:t>
            </w:r>
            <w:r w:rsidRPr="002A7774">
              <w:rPr>
                <w:rFonts w:ascii="ＭＳ 明朝" w:eastAsia="ＭＳ 明朝" w:hAnsi="ＭＳ 明朝" w:cs="ＭＳ Ｐゴシック"/>
                <w:kern w:val="0"/>
                <w:sz w:val="16"/>
                <w:szCs w:val="16"/>
              </w:rPr>
              <w:t>単位】</w:t>
            </w:r>
          </w:p>
          <w:p w:rsidR="009C4904" w:rsidRPr="002A7774" w:rsidRDefault="009C4904" w:rsidP="009C4904">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夜間支援対象利用者が13人以上15人以下  　【 96</w:t>
            </w:r>
            <w:r w:rsidRPr="002A7774">
              <w:rPr>
                <w:rFonts w:ascii="ＭＳ 明朝" w:eastAsia="ＭＳ 明朝" w:hAnsi="ＭＳ 明朝" w:cs="ＭＳ Ｐゴシック"/>
                <w:kern w:val="0"/>
                <w:sz w:val="16"/>
                <w:szCs w:val="16"/>
              </w:rPr>
              <w:t>単位】</w:t>
            </w:r>
          </w:p>
          <w:p w:rsidR="009C4904" w:rsidRPr="002A7774" w:rsidRDefault="009C4904" w:rsidP="009C4904">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夜間支援対象利用者が16人以上18人以下  　【 </w:t>
            </w:r>
            <w:r w:rsidRPr="002A7774">
              <w:rPr>
                <w:rFonts w:ascii="ＭＳ 明朝" w:eastAsia="ＭＳ 明朝" w:hAnsi="ＭＳ 明朝" w:cs="ＭＳ Ｐゴシック"/>
                <w:kern w:val="0"/>
                <w:sz w:val="16"/>
                <w:szCs w:val="16"/>
              </w:rPr>
              <w:t>79単位】</w:t>
            </w:r>
          </w:p>
          <w:p w:rsidR="009C4904" w:rsidRPr="002A7774" w:rsidRDefault="009C4904" w:rsidP="009C4904">
            <w:pPr>
              <w:widowControl/>
              <w:spacing w:line="0" w:lineRule="atLeast"/>
              <w:ind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夜間支援対象利用者が19人以上21人以下　　【 </w:t>
            </w:r>
            <w:r w:rsidRPr="002A7774">
              <w:rPr>
                <w:rFonts w:ascii="ＭＳ 明朝" w:eastAsia="ＭＳ 明朝" w:hAnsi="ＭＳ 明朝" w:cs="ＭＳ Ｐゴシック"/>
                <w:kern w:val="0"/>
                <w:sz w:val="16"/>
                <w:szCs w:val="16"/>
              </w:rPr>
              <w:t>67単位】</w:t>
            </w:r>
          </w:p>
          <w:p w:rsidR="009C4904" w:rsidRPr="002A7774" w:rsidRDefault="009C4904" w:rsidP="009C4904">
            <w:pPr>
              <w:widowControl/>
              <w:spacing w:line="0" w:lineRule="atLeast"/>
              <w:ind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夜間支援対象利用者が22人以上24人以下　　【 </w:t>
            </w:r>
            <w:r w:rsidRPr="002A7774">
              <w:rPr>
                <w:rFonts w:ascii="ＭＳ 明朝" w:eastAsia="ＭＳ 明朝" w:hAnsi="ＭＳ 明朝" w:cs="ＭＳ Ｐゴシック"/>
                <w:kern w:val="0"/>
                <w:sz w:val="16"/>
                <w:szCs w:val="16"/>
              </w:rPr>
              <w:t>58単位】</w:t>
            </w:r>
          </w:p>
          <w:p w:rsidR="009C4904" w:rsidRPr="002A7774" w:rsidRDefault="009C4904" w:rsidP="009C4904">
            <w:pPr>
              <w:widowControl/>
              <w:spacing w:line="0" w:lineRule="atLeast"/>
              <w:ind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夜間支援対象利用者が25人以上27人以下　　【 5</w:t>
            </w:r>
            <w:r w:rsidRPr="002A7774">
              <w:rPr>
                <w:rFonts w:ascii="ＭＳ 明朝" w:eastAsia="ＭＳ 明朝" w:hAnsi="ＭＳ 明朝" w:cs="ＭＳ Ｐゴシック"/>
                <w:kern w:val="0"/>
                <w:sz w:val="16"/>
                <w:szCs w:val="16"/>
              </w:rPr>
              <w:t>2単位】</w:t>
            </w:r>
          </w:p>
          <w:p w:rsidR="009C4904" w:rsidRPr="002A7774" w:rsidRDefault="009C4904" w:rsidP="009C4904">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夜間支援対象利用者が28人以上30人以下　　【 </w:t>
            </w:r>
            <w:r w:rsidRPr="002A7774">
              <w:rPr>
                <w:rFonts w:ascii="ＭＳ 明朝" w:eastAsia="ＭＳ 明朝" w:hAnsi="ＭＳ 明朝" w:cs="ＭＳ Ｐゴシック"/>
                <w:kern w:val="0"/>
                <w:sz w:val="16"/>
                <w:szCs w:val="16"/>
              </w:rPr>
              <w:t>46単位】</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夜間支援体制加算（Ⅱ）</w:t>
            </w:r>
          </w:p>
          <w:p w:rsidR="009C4904" w:rsidRPr="002A777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夜間支援対象利用者が</w:t>
            </w: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人以下            　</w:t>
            </w:r>
            <w:r w:rsidRPr="002A7774">
              <w:rPr>
                <w:rFonts w:ascii="ＭＳ 明朝" w:eastAsia="ＭＳ 明朝" w:hAnsi="ＭＳ 明朝" w:cs="ＭＳ Ｐゴシック" w:hint="eastAsia"/>
                <w:kern w:val="0"/>
                <w:sz w:val="16"/>
                <w:szCs w:val="16"/>
              </w:rPr>
              <w:t>【149</w:t>
            </w:r>
            <w:r w:rsidRPr="002A7774">
              <w:rPr>
                <w:rFonts w:ascii="ＭＳ 明朝" w:eastAsia="ＭＳ 明朝" w:hAnsi="ＭＳ 明朝" w:cs="ＭＳ Ｐゴシック"/>
                <w:kern w:val="0"/>
                <w:sz w:val="16"/>
                <w:szCs w:val="16"/>
              </w:rPr>
              <w:t>単位】</w:t>
            </w:r>
          </w:p>
          <w:p w:rsidR="009C4904" w:rsidRPr="002A7774" w:rsidRDefault="009C4904" w:rsidP="009C4904">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夜間支援対象利用者が４人以上６人以下　　　【 90</w:t>
            </w:r>
            <w:r w:rsidRPr="002A7774">
              <w:rPr>
                <w:rFonts w:ascii="ＭＳ 明朝" w:eastAsia="ＭＳ 明朝" w:hAnsi="ＭＳ 明朝" w:cs="ＭＳ Ｐゴシック"/>
                <w:kern w:val="0"/>
                <w:sz w:val="16"/>
                <w:szCs w:val="16"/>
              </w:rPr>
              <w:t>単位】</w:t>
            </w:r>
          </w:p>
          <w:p w:rsidR="009C4904" w:rsidRPr="002A7774" w:rsidRDefault="009C4904" w:rsidP="009C4904">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夜間支援対象利用者が７人以上９人以下　　　【 56</w:t>
            </w:r>
            <w:r w:rsidRPr="002A7774">
              <w:rPr>
                <w:rFonts w:ascii="ＭＳ 明朝" w:eastAsia="ＭＳ 明朝" w:hAnsi="ＭＳ 明朝" w:cs="ＭＳ Ｐゴシック"/>
                <w:kern w:val="0"/>
                <w:sz w:val="16"/>
                <w:szCs w:val="16"/>
              </w:rPr>
              <w:t>単位】</w:t>
            </w:r>
          </w:p>
          <w:p w:rsidR="009C4904" w:rsidRPr="002A7774" w:rsidRDefault="009C4904" w:rsidP="009C4904">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夜間支援対象利用者が1</w:t>
            </w:r>
            <w:r w:rsidRPr="002A7774">
              <w:rPr>
                <w:rFonts w:ascii="ＭＳ 明朝" w:eastAsia="ＭＳ 明朝" w:hAnsi="ＭＳ 明朝" w:cs="ＭＳ Ｐゴシック"/>
                <w:kern w:val="0"/>
                <w:sz w:val="16"/>
                <w:szCs w:val="16"/>
              </w:rPr>
              <w:t>0</w:t>
            </w:r>
            <w:r w:rsidRPr="002A7774">
              <w:rPr>
                <w:rFonts w:ascii="ＭＳ 明朝" w:eastAsia="ＭＳ 明朝" w:hAnsi="ＭＳ 明朝" w:cs="ＭＳ Ｐゴシック" w:hint="eastAsia"/>
                <w:kern w:val="0"/>
                <w:sz w:val="16"/>
                <w:szCs w:val="16"/>
              </w:rPr>
              <w:t>人以上12人以下　  【 41</w:t>
            </w:r>
            <w:r w:rsidRPr="002A7774">
              <w:rPr>
                <w:rFonts w:ascii="ＭＳ 明朝" w:eastAsia="ＭＳ 明朝" w:hAnsi="ＭＳ 明朝" w:cs="ＭＳ Ｐゴシック"/>
                <w:kern w:val="0"/>
                <w:sz w:val="16"/>
                <w:szCs w:val="16"/>
              </w:rPr>
              <w:t>単位】</w:t>
            </w:r>
          </w:p>
          <w:p w:rsidR="009C4904" w:rsidRPr="002A7774" w:rsidRDefault="009C4904" w:rsidP="009C4904">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夜間支援対象利用者が13人以上15人以下  　【 </w:t>
            </w:r>
            <w:r w:rsidRPr="002A7774">
              <w:rPr>
                <w:rFonts w:ascii="ＭＳ 明朝" w:eastAsia="ＭＳ 明朝" w:hAnsi="ＭＳ 明朝" w:cs="ＭＳ Ｐゴシック"/>
                <w:kern w:val="0"/>
                <w:sz w:val="16"/>
                <w:szCs w:val="16"/>
              </w:rPr>
              <w:t>32単位】</w:t>
            </w:r>
          </w:p>
          <w:p w:rsidR="009C4904" w:rsidRPr="002A7774" w:rsidRDefault="009C4904" w:rsidP="009C4904">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夜間支援対象利用者が16人以上18人以下  　【 </w:t>
            </w:r>
            <w:r w:rsidRPr="002A7774">
              <w:rPr>
                <w:rFonts w:ascii="ＭＳ 明朝" w:eastAsia="ＭＳ 明朝" w:hAnsi="ＭＳ 明朝" w:cs="ＭＳ Ｐゴシック"/>
                <w:kern w:val="0"/>
                <w:sz w:val="16"/>
                <w:szCs w:val="16"/>
              </w:rPr>
              <w:t>26単位】</w:t>
            </w:r>
          </w:p>
          <w:p w:rsidR="009C4904" w:rsidRPr="002A7774" w:rsidRDefault="009C4904" w:rsidP="009C4904">
            <w:pPr>
              <w:widowControl/>
              <w:spacing w:line="0" w:lineRule="atLeast"/>
              <w:ind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夜間支援対象利用者が19人以上21人以下　　【 </w:t>
            </w:r>
            <w:r w:rsidRPr="002A7774">
              <w:rPr>
                <w:rFonts w:ascii="ＭＳ 明朝" w:eastAsia="ＭＳ 明朝" w:hAnsi="ＭＳ 明朝" w:cs="ＭＳ Ｐゴシック"/>
                <w:kern w:val="0"/>
                <w:sz w:val="16"/>
                <w:szCs w:val="16"/>
              </w:rPr>
              <w:t>22単位】</w:t>
            </w:r>
          </w:p>
          <w:p w:rsidR="009C4904" w:rsidRPr="002A7774" w:rsidRDefault="009C4904" w:rsidP="009C4904">
            <w:pPr>
              <w:widowControl/>
              <w:spacing w:line="0" w:lineRule="atLeast"/>
              <w:ind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　夜間支援対象利用者が22人以上24人以下　　【 </w:t>
            </w:r>
            <w:r w:rsidRPr="002A7774">
              <w:rPr>
                <w:rFonts w:ascii="ＭＳ 明朝" w:eastAsia="ＭＳ 明朝" w:hAnsi="ＭＳ 明朝" w:cs="ＭＳ Ｐゴシック"/>
                <w:kern w:val="0"/>
                <w:sz w:val="16"/>
                <w:szCs w:val="16"/>
              </w:rPr>
              <w:t>19単位】</w:t>
            </w:r>
          </w:p>
          <w:p w:rsidR="009C4904" w:rsidRPr="002A7774" w:rsidRDefault="009C4904" w:rsidP="009C4904">
            <w:pPr>
              <w:widowControl/>
              <w:spacing w:line="0" w:lineRule="atLeast"/>
              <w:ind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夜間支援対象利用者が25人以上27人以下　　【 </w:t>
            </w:r>
            <w:r w:rsidRPr="002A7774">
              <w:rPr>
                <w:rFonts w:ascii="ＭＳ 明朝" w:eastAsia="ＭＳ 明朝" w:hAnsi="ＭＳ 明朝" w:cs="ＭＳ Ｐゴシック"/>
                <w:kern w:val="0"/>
                <w:sz w:val="16"/>
                <w:szCs w:val="16"/>
              </w:rPr>
              <w:t>17単位】</w:t>
            </w:r>
          </w:p>
          <w:p w:rsidR="009C4904" w:rsidRPr="002A7774" w:rsidRDefault="009C4904" w:rsidP="009C4904">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夜間支援対象利用者が28人以上30人以下　　【 </w:t>
            </w:r>
            <w:r w:rsidRPr="002A7774">
              <w:rPr>
                <w:rFonts w:ascii="ＭＳ 明朝" w:eastAsia="ＭＳ 明朝" w:hAnsi="ＭＳ 明朝" w:cs="ＭＳ Ｐゴシック"/>
                <w:kern w:val="0"/>
                <w:sz w:val="16"/>
                <w:szCs w:val="16"/>
              </w:rPr>
              <w:t>15単位】</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　夜間支援体制加算（Ⅲ）　　　　　　　　　　　【 10単位】</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第11の9</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24　看護職員配置加算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看護職員配置加算（Ⅰ）</w:t>
            </w:r>
          </w:p>
          <w:p w:rsidR="009C4904" w:rsidRPr="002A7774" w:rsidRDefault="009C4904" w:rsidP="009C4904">
            <w:pPr>
              <w:widowControl/>
              <w:spacing w:line="0" w:lineRule="atLeast"/>
              <w:ind w:leftChars="-47" w:left="61"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健康上の管理などの必要がある利用者がいるために看護職員を常勤換算で</w:t>
            </w:r>
            <w:r w:rsidRPr="002A7774">
              <w:rPr>
                <w:rFonts w:ascii="ＭＳ 明朝" w:eastAsia="ＭＳ 明朝" w:hAnsi="ＭＳ 明朝" w:cs="ＭＳ Ｐゴシック"/>
                <w:kern w:val="0"/>
                <w:sz w:val="16"/>
                <w:szCs w:val="16"/>
              </w:rPr>
              <w:t>1以上配置しているものとして</w:t>
            </w:r>
            <w:r w:rsidR="0064113B">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kern w:val="0"/>
                <w:sz w:val="16"/>
                <w:szCs w:val="16"/>
              </w:rPr>
              <w:t>に届け出た</w:t>
            </w:r>
            <w:r w:rsidRPr="002A7774">
              <w:rPr>
                <w:rFonts w:ascii="ＭＳ 明朝" w:eastAsia="ＭＳ 明朝" w:hAnsi="ＭＳ 明朝" w:cs="ＭＳ Ｐゴシック" w:hint="eastAsia"/>
                <w:kern w:val="0"/>
                <w:sz w:val="16"/>
                <w:szCs w:val="16"/>
              </w:rPr>
              <w:t>指定自立訓練</w:t>
            </w:r>
            <w:r w:rsidRPr="002A7774">
              <w:rPr>
                <w:rFonts w:ascii="ＭＳ 明朝" w:eastAsia="ＭＳ 明朝" w:hAnsi="ＭＳ 明朝" w:cs="ＭＳ Ｐゴシック"/>
                <w:kern w:val="0"/>
                <w:sz w:val="16"/>
                <w:szCs w:val="16"/>
              </w:rPr>
              <w:t>(生活訓練)事業所において、</w:t>
            </w:r>
            <w:r w:rsidRPr="002A7774">
              <w:rPr>
                <w:rFonts w:ascii="ＭＳ 明朝" w:eastAsia="ＭＳ 明朝" w:hAnsi="ＭＳ 明朝" w:cs="ＭＳ Ｐゴシック" w:hint="eastAsia"/>
                <w:kern w:val="0"/>
                <w:sz w:val="16"/>
                <w:szCs w:val="16"/>
              </w:rPr>
              <w:t>指定自立訓練</w:t>
            </w:r>
            <w:r w:rsidRPr="002A7774">
              <w:rPr>
                <w:rFonts w:ascii="ＭＳ 明朝" w:eastAsia="ＭＳ 明朝" w:hAnsi="ＭＳ 明朝" w:cs="ＭＳ Ｐゴシック"/>
                <w:kern w:val="0"/>
                <w:sz w:val="16"/>
                <w:szCs w:val="16"/>
              </w:rPr>
              <w:t>(生活訓練)</w:t>
            </w:r>
            <w:r w:rsidRPr="002A7774">
              <w:rPr>
                <w:rFonts w:ascii="ＭＳ 明朝" w:eastAsia="ＭＳ 明朝" w:hAnsi="ＭＳ 明朝" w:cs="ＭＳ Ｐゴシック" w:hint="eastAsia"/>
                <w:kern w:val="0"/>
                <w:sz w:val="16"/>
                <w:szCs w:val="16"/>
              </w:rPr>
              <w:t>を行った場合に、</w:t>
            </w:r>
            <w:r w:rsidRPr="002A7774">
              <w:rPr>
                <w:rFonts w:ascii="ＭＳ 明朝" w:eastAsia="ＭＳ 明朝" w:hAnsi="ＭＳ 明朝" w:cs="ＭＳ Ｐゴシック"/>
                <w:kern w:val="0"/>
                <w:sz w:val="16"/>
                <w:szCs w:val="16"/>
              </w:rPr>
              <w:t>1日</w:t>
            </w:r>
            <w:r w:rsidRPr="002A7774">
              <w:rPr>
                <w:rFonts w:ascii="ＭＳ 明朝" w:eastAsia="ＭＳ 明朝" w:hAnsi="ＭＳ 明朝" w:cs="ＭＳ Ｐゴシック" w:hint="eastAsia"/>
                <w:kern w:val="0"/>
                <w:sz w:val="16"/>
                <w:szCs w:val="16"/>
              </w:rPr>
              <w:t>につき所定単位数を</w:t>
            </w:r>
            <w:r w:rsidRPr="002A7774">
              <w:rPr>
                <w:rFonts w:ascii="ＭＳ 明朝" w:eastAsia="ＭＳ 明朝" w:hAnsi="ＭＳ 明朝" w:cs="ＭＳ Ｐゴシック"/>
                <w:kern w:val="0"/>
                <w:sz w:val="16"/>
                <w:szCs w:val="16"/>
              </w:rPr>
              <w:t>算定</w:t>
            </w:r>
            <w:r w:rsidRPr="002A7774">
              <w:rPr>
                <w:rFonts w:ascii="ＭＳ 明朝" w:eastAsia="ＭＳ 明朝" w:hAnsi="ＭＳ 明朝" w:cs="ＭＳ Ｐゴシック" w:hint="eastAsia"/>
                <w:kern w:val="0"/>
                <w:sz w:val="16"/>
                <w:szCs w:val="16"/>
              </w:rPr>
              <w:t>しているか</w:t>
            </w:r>
            <w:r w:rsidRPr="002A7774">
              <w:rPr>
                <w:rFonts w:ascii="ＭＳ 明朝" w:eastAsia="ＭＳ 明朝" w:hAnsi="ＭＳ 明朝" w:cs="ＭＳ Ｐゴシック"/>
                <w:kern w:val="0"/>
                <w:sz w:val="16"/>
                <w:szCs w:val="16"/>
              </w:rPr>
              <w:t>。</w:t>
            </w:r>
          </w:p>
          <w:p w:rsidR="009C4904" w:rsidRPr="002A777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16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看護職員配置加算（Ⅱ）</w:t>
            </w:r>
          </w:p>
          <w:p w:rsidR="009C4904" w:rsidRPr="002A7774" w:rsidRDefault="009C4904" w:rsidP="009C4904">
            <w:pPr>
              <w:widowControl/>
              <w:spacing w:line="0" w:lineRule="atLeast"/>
              <w:ind w:leftChars="-47" w:left="61"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健康上の管理などの必要がある利用者がいるため、看護職員を常勤換算で</w:t>
            </w:r>
            <w:r w:rsidRPr="002A7774">
              <w:rPr>
                <w:rFonts w:ascii="ＭＳ 明朝" w:eastAsia="ＭＳ 明朝" w:hAnsi="ＭＳ 明朝" w:cs="ＭＳ Ｐゴシック"/>
                <w:kern w:val="0"/>
                <w:sz w:val="16"/>
                <w:szCs w:val="16"/>
              </w:rPr>
              <w:t>1以上配置しているものとして</w:t>
            </w:r>
            <w:r w:rsidR="003F1FF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kern w:val="0"/>
                <w:sz w:val="16"/>
                <w:szCs w:val="16"/>
              </w:rPr>
              <w:t>に届け出た</w:t>
            </w:r>
            <w:r w:rsidRPr="002A7774">
              <w:rPr>
                <w:rFonts w:ascii="ＭＳ 明朝" w:eastAsia="ＭＳ 明朝" w:hAnsi="ＭＳ 明朝" w:cs="ＭＳ Ｐゴシック" w:hint="eastAsia"/>
                <w:kern w:val="0"/>
                <w:sz w:val="16"/>
                <w:szCs w:val="16"/>
              </w:rPr>
              <w:t>指定自立訓練</w:t>
            </w:r>
            <w:r w:rsidRPr="002A7774">
              <w:rPr>
                <w:rFonts w:ascii="ＭＳ 明朝" w:eastAsia="ＭＳ 明朝" w:hAnsi="ＭＳ 明朝" w:cs="ＭＳ Ｐゴシック"/>
                <w:kern w:val="0"/>
                <w:sz w:val="16"/>
                <w:szCs w:val="16"/>
              </w:rPr>
              <w:t>(生活訓練)事業所において、</w:t>
            </w:r>
            <w:r w:rsidRPr="002A7774">
              <w:rPr>
                <w:rFonts w:ascii="ＭＳ 明朝" w:eastAsia="ＭＳ 明朝" w:hAnsi="ＭＳ 明朝" w:cs="ＭＳ Ｐゴシック" w:hint="eastAsia"/>
                <w:kern w:val="0"/>
                <w:sz w:val="16"/>
                <w:szCs w:val="16"/>
              </w:rPr>
              <w:t>指定宿泊型自立訓練を行った場合に、</w:t>
            </w:r>
            <w:r w:rsidRPr="002A7774">
              <w:rPr>
                <w:rFonts w:ascii="ＭＳ 明朝" w:eastAsia="ＭＳ 明朝" w:hAnsi="ＭＳ 明朝" w:cs="ＭＳ Ｐゴシック"/>
                <w:kern w:val="0"/>
                <w:sz w:val="16"/>
                <w:szCs w:val="16"/>
              </w:rPr>
              <w:t>1日</w:t>
            </w:r>
            <w:r w:rsidRPr="002A7774">
              <w:rPr>
                <w:rFonts w:ascii="ＭＳ 明朝" w:eastAsia="ＭＳ 明朝" w:hAnsi="ＭＳ 明朝" w:cs="ＭＳ Ｐゴシック" w:hint="eastAsia"/>
                <w:kern w:val="0"/>
                <w:sz w:val="16"/>
                <w:szCs w:val="16"/>
              </w:rPr>
              <w:t>につき所定単位数を</w:t>
            </w:r>
            <w:r w:rsidRPr="002A7774">
              <w:rPr>
                <w:rFonts w:ascii="ＭＳ 明朝" w:eastAsia="ＭＳ 明朝" w:hAnsi="ＭＳ 明朝" w:cs="ＭＳ Ｐゴシック"/>
                <w:kern w:val="0"/>
                <w:sz w:val="16"/>
                <w:szCs w:val="16"/>
              </w:rPr>
              <w:t>算定</w:t>
            </w:r>
            <w:r w:rsidRPr="002A7774">
              <w:rPr>
                <w:rFonts w:ascii="ＭＳ 明朝" w:eastAsia="ＭＳ 明朝" w:hAnsi="ＭＳ 明朝" w:cs="ＭＳ Ｐゴシック" w:hint="eastAsia"/>
                <w:kern w:val="0"/>
                <w:sz w:val="16"/>
                <w:szCs w:val="16"/>
              </w:rPr>
              <w:t>しているか</w:t>
            </w:r>
            <w:r w:rsidRPr="002A7774">
              <w:rPr>
                <w:rFonts w:ascii="ＭＳ 明朝" w:eastAsia="ＭＳ 明朝" w:hAnsi="ＭＳ 明朝" w:cs="ＭＳ Ｐゴシック"/>
                <w:kern w:val="0"/>
                <w:sz w:val="16"/>
                <w:szCs w:val="16"/>
              </w:rPr>
              <w:t>。</w:t>
            </w:r>
          </w:p>
          <w:p w:rsidR="009C4904" w:rsidRPr="002A7774" w:rsidRDefault="009C4904" w:rsidP="0030571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看護職員配置加算（Ⅰ）　【</w:t>
            </w:r>
            <w:r w:rsidRPr="002A7774">
              <w:rPr>
                <w:rFonts w:ascii="ＭＳ 明朝" w:eastAsia="ＭＳ 明朝" w:hAnsi="ＭＳ 明朝" w:cs="ＭＳ Ｐゴシック"/>
                <w:kern w:val="0"/>
                <w:sz w:val="16"/>
                <w:szCs w:val="16"/>
              </w:rPr>
              <w:t>18単位</w:t>
            </w:r>
            <w:r w:rsidRPr="002A7774">
              <w:rPr>
                <w:rFonts w:ascii="ＭＳ 明朝" w:eastAsia="ＭＳ 明朝" w:hAnsi="ＭＳ 明朝" w:cs="ＭＳ Ｐゴシック" w:hint="eastAsia"/>
                <w:kern w:val="0"/>
                <w:sz w:val="16"/>
                <w:szCs w:val="16"/>
              </w:rPr>
              <w:t>】</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看護職員配置加算（Ⅱ）　【</w:t>
            </w:r>
            <w:r w:rsidRPr="002A7774">
              <w:rPr>
                <w:rFonts w:ascii="ＭＳ 明朝" w:eastAsia="ＭＳ 明朝" w:hAnsi="ＭＳ 明朝" w:cs="ＭＳ Ｐゴシック"/>
                <w:kern w:val="0"/>
                <w:sz w:val="16"/>
                <w:szCs w:val="16"/>
              </w:rPr>
              <w:t>13単位</w:t>
            </w:r>
            <w:r w:rsidRPr="002A777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第11の10</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25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次の要件に適合するものとして</w:t>
            </w:r>
            <w:r w:rsidR="0064113B">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に届け出た場合、居宅等と自立訓練（生活訓練）事業所の間を適切に送迎を行った利用者に対して、片道につき所定単位数を算定しているか。</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ア　送迎加算（Ⅰ）　　　①</w:t>
            </w:r>
            <w:r w:rsidRPr="002A7774">
              <w:rPr>
                <w:rFonts w:ascii="ＭＳ 明朝" w:eastAsia="ＭＳ 明朝" w:hAnsi="ＭＳ 明朝" w:cs="ＭＳ Ｐゴシック" w:hint="eastAsia"/>
                <w:kern w:val="0"/>
                <w:sz w:val="16"/>
                <w:szCs w:val="16"/>
              </w:rPr>
              <w:t>及び②のいずれにも該当</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イ　送迎加算（Ⅱ）　　　①</w:t>
            </w:r>
            <w:r w:rsidRPr="002A7774">
              <w:rPr>
                <w:rFonts w:ascii="ＭＳ 明朝" w:eastAsia="ＭＳ 明朝" w:hAnsi="ＭＳ 明朝" w:cs="ＭＳ Ｐゴシック" w:hint="eastAsia"/>
                <w:kern w:val="0"/>
                <w:sz w:val="16"/>
                <w:szCs w:val="16"/>
              </w:rPr>
              <w:t>又は②のいずれかに該当</w:t>
            </w:r>
          </w:p>
          <w:p w:rsidR="009C4904" w:rsidRPr="002A7774" w:rsidRDefault="009C4904" w:rsidP="009C4904">
            <w:pPr>
              <w:widowControl/>
              <w:spacing w:line="0" w:lineRule="atLeast"/>
              <w:ind w:left="525"/>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①原則、１回の送迎について平均</w:t>
            </w:r>
            <w:r w:rsidRPr="002A7774">
              <w:rPr>
                <w:rFonts w:ascii="ＭＳ 明朝" w:eastAsia="ＭＳ 明朝" w:hAnsi="ＭＳ 明朝" w:cs="ＭＳ Ｐゴシック"/>
                <w:kern w:val="0"/>
                <w:sz w:val="16"/>
                <w:szCs w:val="16"/>
              </w:rPr>
              <w:t>10人以上(利用定員20人未満の事業所は定員の5割以上)</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②週３回以上の送迎を行っている。</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同一敷地内の他の事業所等との間の送迎を行った場合は、所定単位数の</w:t>
            </w:r>
            <w:r w:rsidRPr="002A7774">
              <w:rPr>
                <w:rFonts w:ascii="ＭＳ 明朝" w:eastAsia="ＭＳ 明朝" w:hAnsi="ＭＳ 明朝" w:cs="ＭＳ Ｐゴシック"/>
                <w:kern w:val="0"/>
                <w:sz w:val="16"/>
                <w:szCs w:val="16"/>
              </w:rPr>
              <w:t>100分の70を算定してい</w:t>
            </w:r>
          </w:p>
          <w:p w:rsidR="009C4904" w:rsidRPr="002A7774" w:rsidRDefault="009C4904" w:rsidP="009C4904">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るか。</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2A7774" w:rsidRDefault="009C4904" w:rsidP="009C4904">
            <w:pPr>
              <w:widowControl/>
              <w:spacing w:line="0" w:lineRule="atLeast"/>
              <w:ind w:leftChars="153" w:left="321"/>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多機能型事業所、同一敷地内の事業所は、原則１の事業所として扱う。</w:t>
            </w:r>
          </w:p>
          <w:p w:rsidR="009C4904" w:rsidRPr="002A7774" w:rsidRDefault="009C4904" w:rsidP="00312C19">
            <w:pPr>
              <w:widowControl/>
              <w:spacing w:line="0" w:lineRule="atLeast"/>
              <w:ind w:leftChars="153" w:left="321"/>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グループホームとの間の送迎も対象とする。</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　・　該当なし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送迎加算（Ⅰ）　　　【片道</w:t>
            </w:r>
            <w:r w:rsidRPr="002A7774">
              <w:rPr>
                <w:rFonts w:ascii="ＭＳ 明朝" w:eastAsia="ＭＳ 明朝" w:hAnsi="ＭＳ 明朝" w:cs="ＭＳ Ｐゴシック"/>
                <w:kern w:val="0"/>
                <w:sz w:val="16"/>
                <w:szCs w:val="16"/>
              </w:rPr>
              <w:t>21単位</w:t>
            </w:r>
            <w:r w:rsidRPr="002A7774">
              <w:rPr>
                <w:rFonts w:ascii="ＭＳ 明朝" w:eastAsia="ＭＳ 明朝" w:hAnsi="ＭＳ 明朝" w:cs="ＭＳ Ｐゴシック" w:hint="eastAsia"/>
                <w:kern w:val="0"/>
                <w:sz w:val="16"/>
                <w:szCs w:val="16"/>
              </w:rPr>
              <w:t>】</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送迎加算（Ⅱ）　　　【片道</w:t>
            </w:r>
            <w:r w:rsidRPr="002A7774">
              <w:rPr>
                <w:rFonts w:ascii="ＭＳ 明朝" w:eastAsia="ＭＳ 明朝" w:hAnsi="ＭＳ 明朝" w:cs="ＭＳ Ｐゴシック"/>
                <w:kern w:val="0"/>
                <w:sz w:val="16"/>
                <w:szCs w:val="16"/>
              </w:rPr>
              <w:t>10単位</w:t>
            </w:r>
            <w:r w:rsidRPr="002A7774">
              <w:rPr>
                <w:rFonts w:ascii="ＭＳ 明朝" w:eastAsia="ＭＳ 明朝" w:hAnsi="ＭＳ 明朝" w:cs="ＭＳ Ｐゴシック" w:hint="eastAsia"/>
                <w:kern w:val="0"/>
                <w:sz w:val="16"/>
                <w:szCs w:val="16"/>
              </w:rPr>
              <w:t>】</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　・　該当なし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第11の11</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26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指定障害者支援施設等において、指定自立訓練（生活訓練）を利用する利用者が、指定</w:t>
            </w:r>
            <w:r w:rsidR="002E0865">
              <w:rPr>
                <w:rFonts w:ascii="ＭＳ 明朝" w:eastAsia="ＭＳ 明朝" w:hAnsi="ＭＳ 明朝" w:cs="ＭＳ Ｐゴシック" w:hint="eastAsia"/>
                <w:kern w:val="0"/>
                <w:sz w:val="16"/>
                <w:szCs w:val="16"/>
              </w:rPr>
              <w:t>地域</w:t>
            </w:r>
            <w:r w:rsidRPr="002A7774">
              <w:rPr>
                <w:rFonts w:ascii="ＭＳ 明朝" w:eastAsia="ＭＳ 明朝" w:hAnsi="ＭＳ 明朝" w:cs="ＭＳ Ｐゴシック" w:hint="eastAsia"/>
                <w:kern w:val="0"/>
                <w:sz w:val="16"/>
                <w:szCs w:val="16"/>
              </w:rPr>
              <w:t>移行支援の障害福祉サービスの体験利用を利用する場合に、指定障害者支援施設等の従業者が、次の(1)又は(2)のいずれかの支援を行い、その内容を記録した場合に所定単位数を算定しているか。</w:t>
            </w:r>
          </w:p>
          <w:p w:rsidR="009C4904" w:rsidRPr="002A7774" w:rsidRDefault="009C4904" w:rsidP="009C4904">
            <w:pPr>
              <w:widowControl/>
              <w:spacing w:line="0" w:lineRule="atLeast"/>
              <w:ind w:firstLineChars="100" w:firstLine="160"/>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(1)体験的な利用支援の利用日に当該指定</w:t>
            </w:r>
            <w:r w:rsidR="00D70423">
              <w:rPr>
                <w:rFonts w:ascii="ＭＳ 明朝" w:eastAsia="ＭＳ 明朝" w:hAnsi="ＭＳ 明朝" w:cs="ＭＳ Ｐゴシック" w:hint="eastAsia"/>
                <w:kern w:val="0"/>
                <w:sz w:val="16"/>
                <w:szCs w:val="16"/>
              </w:rPr>
              <w:t>生活訓練</w:t>
            </w:r>
            <w:r w:rsidRPr="002A7774">
              <w:rPr>
                <w:rFonts w:ascii="ＭＳ 明朝" w:eastAsia="ＭＳ 明朝" w:hAnsi="ＭＳ 明朝" w:cs="ＭＳ Ｐゴシック" w:hint="eastAsia"/>
                <w:kern w:val="0"/>
                <w:sz w:val="16"/>
                <w:szCs w:val="16"/>
              </w:rPr>
              <w:t>事業所において昼間の時間帯に</w:t>
            </w:r>
            <w:r w:rsidR="00D70423">
              <w:rPr>
                <w:rFonts w:ascii="ＭＳ 明朝" w:eastAsia="ＭＳ 明朝" w:hAnsi="ＭＳ 明朝" w:cs="ＭＳ Ｐゴシック" w:hint="eastAsia"/>
                <w:kern w:val="0"/>
                <w:sz w:val="16"/>
                <w:szCs w:val="16"/>
              </w:rPr>
              <w:t>訓練</w:t>
            </w:r>
            <w:r w:rsidRPr="002A7774">
              <w:rPr>
                <w:rFonts w:ascii="ＭＳ 明朝" w:eastAsia="ＭＳ 明朝" w:hAnsi="ＭＳ 明朝" w:cs="ＭＳ Ｐゴシック" w:hint="eastAsia"/>
                <w:kern w:val="0"/>
                <w:sz w:val="16"/>
                <w:szCs w:val="16"/>
              </w:rPr>
              <w:t>等の支援を行った場合</w:t>
            </w:r>
          </w:p>
          <w:p w:rsidR="009C4904" w:rsidRPr="002A7774" w:rsidRDefault="009C4904" w:rsidP="009C4904">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　(2)以下の体験的利用支援に関して指定地域移行支援事業者との連絡調整その他の相談支援を行った場合</w:t>
            </w:r>
          </w:p>
          <w:p w:rsidR="009C4904" w:rsidRPr="002A7774" w:rsidRDefault="009C4904" w:rsidP="009C4904">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①　体験的な利用支援を行うに当たっての地域移行支援事業者との留意点等の情報共有その他必要な連絡調整</w:t>
            </w:r>
          </w:p>
          <w:p w:rsidR="009C4904" w:rsidRPr="002A7774" w:rsidRDefault="009C4904" w:rsidP="009C4904">
            <w:pPr>
              <w:widowControl/>
              <w:numPr>
                <w:ilvl w:val="0"/>
                <w:numId w:val="11"/>
              </w:numPr>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①を踏まえた今後の方針の協議</w:t>
            </w:r>
          </w:p>
          <w:p w:rsidR="009C4904" w:rsidRPr="002A7774" w:rsidRDefault="009C4904" w:rsidP="009C4904">
            <w:pPr>
              <w:widowControl/>
              <w:numPr>
                <w:ilvl w:val="0"/>
                <w:numId w:val="11"/>
              </w:numPr>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利用者に対する相談援助</w:t>
            </w:r>
          </w:p>
          <w:p w:rsidR="009C4904" w:rsidRPr="002A7774" w:rsidRDefault="009C4904" w:rsidP="009C4904">
            <w:pPr>
              <w:widowControl/>
              <w:spacing w:line="0" w:lineRule="atLeast"/>
              <w:ind w:left="705"/>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53" w:left="321"/>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ア　障害福祉サービスの体験利用支援加算（Ⅰ）　　</w:t>
            </w:r>
          </w:p>
          <w:p w:rsidR="009C4904" w:rsidRPr="002A7774" w:rsidRDefault="009C4904" w:rsidP="009C4904">
            <w:pPr>
              <w:widowControl/>
              <w:spacing w:line="0" w:lineRule="atLeast"/>
              <w:ind w:leftChars="153" w:left="321"/>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9C4904" w:rsidRPr="002A7774" w:rsidRDefault="009C4904" w:rsidP="009C4904">
            <w:pPr>
              <w:widowControl/>
              <w:spacing w:line="0" w:lineRule="atLeast"/>
              <w:ind w:leftChars="153" w:left="321"/>
              <w:jc w:val="lef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53" w:left="321"/>
              <w:jc w:val="left"/>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イ　障害福祉サービスの体験利用支援加算（Ⅱ）</w:t>
            </w:r>
            <w:r w:rsidRPr="002A7774">
              <w:rPr>
                <w:rFonts w:ascii="ＭＳ 明朝" w:eastAsia="ＭＳ 明朝" w:hAnsi="ＭＳ 明朝" w:cs="ＭＳ Ｐゴシック" w:hint="eastAsia"/>
                <w:kern w:val="0"/>
                <w:sz w:val="16"/>
                <w:szCs w:val="16"/>
              </w:rPr>
              <w:t xml:space="preserve">　　</w:t>
            </w:r>
          </w:p>
          <w:p w:rsidR="009C4904" w:rsidRPr="002A7774" w:rsidRDefault="009C4904" w:rsidP="009C4904">
            <w:pPr>
              <w:widowControl/>
              <w:spacing w:line="0" w:lineRule="atLeast"/>
              <w:ind w:leftChars="153" w:left="321"/>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体験的な利用支援の利用を開始した日から起算して６日以上</w:t>
            </w:r>
            <w:r w:rsidRPr="002A7774">
              <w:rPr>
                <w:rFonts w:ascii="ＭＳ 明朝" w:eastAsia="ＭＳ 明朝" w:hAnsi="ＭＳ 明朝" w:cs="ＭＳ Ｐゴシック"/>
                <w:kern w:val="0"/>
                <w:sz w:val="16"/>
                <w:szCs w:val="16"/>
              </w:rPr>
              <w:t>15日以内の期間について算定</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2A7774" w:rsidRDefault="009C4904" w:rsidP="009C4904">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体験利用の日においては、当該加算以外の指定自立訓練（生活訓練）に係る基本報酬は算定不可　　</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305717" w:rsidRPr="002A7774" w:rsidRDefault="00305717" w:rsidP="009C4904">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　・　該当なし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障害福祉サービスの体験利用支援加算（Ⅰ）　【</w:t>
            </w:r>
            <w:r w:rsidRPr="002A7774">
              <w:rPr>
                <w:rFonts w:ascii="ＭＳ 明朝" w:eastAsia="ＭＳ 明朝" w:hAnsi="ＭＳ 明朝" w:cs="ＭＳ Ｐゴシック"/>
                <w:kern w:val="0"/>
                <w:sz w:val="16"/>
                <w:szCs w:val="16"/>
              </w:rPr>
              <w:t>500単位</w:t>
            </w:r>
            <w:r w:rsidRPr="002A7774">
              <w:rPr>
                <w:rFonts w:ascii="ＭＳ 明朝" w:eastAsia="ＭＳ 明朝" w:hAnsi="ＭＳ 明朝" w:cs="ＭＳ Ｐゴシック" w:hint="eastAsia"/>
                <w:kern w:val="0"/>
                <w:sz w:val="16"/>
                <w:szCs w:val="16"/>
              </w:rPr>
              <w:t>】</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障害福祉サービスの体験利用支援加算（Ⅱ）　【</w:t>
            </w:r>
            <w:r w:rsidRPr="002A7774">
              <w:rPr>
                <w:rFonts w:ascii="ＭＳ 明朝" w:eastAsia="ＭＳ 明朝" w:hAnsi="ＭＳ 明朝" w:cs="ＭＳ Ｐゴシック"/>
                <w:kern w:val="0"/>
                <w:sz w:val="16"/>
                <w:szCs w:val="16"/>
              </w:rPr>
              <w:t>250単位</w:t>
            </w:r>
            <w:r w:rsidRPr="002A7774">
              <w:rPr>
                <w:rFonts w:ascii="ＭＳ 明朝" w:eastAsia="ＭＳ 明朝" w:hAnsi="ＭＳ 明朝" w:cs="ＭＳ Ｐゴシック" w:hint="eastAsia"/>
                <w:kern w:val="0"/>
                <w:sz w:val="16"/>
                <w:szCs w:val="16"/>
              </w:rPr>
              <w:t>】</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Default="009C4904" w:rsidP="009C4904">
            <w:pPr>
              <w:widowControl/>
              <w:spacing w:line="0" w:lineRule="atLeast"/>
              <w:rPr>
                <w:rFonts w:ascii="ＭＳ 明朝" w:eastAsia="ＭＳ 明朝" w:hAnsi="ＭＳ 明朝" w:cs="ＭＳ Ｐゴシック"/>
                <w:kern w:val="0"/>
                <w:sz w:val="16"/>
                <w:szCs w:val="16"/>
              </w:rPr>
            </w:pPr>
          </w:p>
          <w:p w:rsidR="00305717" w:rsidRDefault="00305717" w:rsidP="009C4904">
            <w:pPr>
              <w:widowControl/>
              <w:spacing w:line="0" w:lineRule="atLeast"/>
              <w:rPr>
                <w:rFonts w:ascii="ＭＳ 明朝" w:eastAsia="ＭＳ 明朝" w:hAnsi="ＭＳ 明朝" w:cs="ＭＳ Ｐゴシック"/>
                <w:kern w:val="0"/>
                <w:sz w:val="16"/>
                <w:szCs w:val="16"/>
              </w:rPr>
            </w:pPr>
          </w:p>
          <w:p w:rsidR="00305717" w:rsidRPr="002A7774" w:rsidRDefault="00305717"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　・　該当なし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【追加</w:t>
            </w:r>
            <w:r w:rsidRPr="002A7774">
              <w:rPr>
                <w:rFonts w:ascii="ＭＳ 明朝" w:eastAsia="ＭＳ 明朝" w:hAnsi="ＭＳ 明朝" w:cs="ＭＳ Ｐゴシック"/>
                <w:kern w:val="0"/>
                <w:sz w:val="16"/>
                <w:szCs w:val="16"/>
              </w:rPr>
              <w:t>50単位】</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第11の12</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27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次の施設要件に適合しているものとして</w:t>
            </w:r>
            <w:r w:rsidR="003F1FF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自立訓練（生活訓練）事業所等において、厚生労働大臣が定める者に対して、特別な支援に対応した自立訓練（生活訓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9C4904" w:rsidRPr="002A7774"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対象者の要件</w:t>
            </w:r>
            <w:r w:rsidRPr="002A7774">
              <w:rPr>
                <w:rFonts w:ascii="ＭＳ ゴシック" w:eastAsia="ＭＳ ゴシック" w:hAnsi="ＭＳ ゴシック" w:cs="ＭＳ Ｐゴシック" w:hint="eastAsia"/>
                <w:kern w:val="0"/>
                <w:sz w:val="16"/>
                <w:szCs w:val="16"/>
                <w:shd w:val="pct15" w:color="auto" w:fill="FFFFFF"/>
              </w:rPr>
              <w:t xml:space="preserve">　　　　　　　　　　　　　　　　　　　　　　　　　　　　　　　　　　　　　</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機能訓練）事業所等を利用することになった者をいう。</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自立訓練（機能訓練）等を利用することになった場合、指定自立訓練（機能訓練）等の利用を開始してから３年以内で必要と認められる期間について加算の算定対象となる。</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施設要件</w:t>
            </w:r>
            <w:r w:rsidRPr="002A7774">
              <w:rPr>
                <w:rFonts w:ascii="ＭＳ ゴシック" w:eastAsia="ＭＳ ゴシック" w:hAnsi="ＭＳ ゴシック" w:cs="ＭＳ Ｐゴシック" w:hint="eastAsia"/>
                <w:kern w:val="0"/>
                <w:sz w:val="16"/>
                <w:szCs w:val="16"/>
                <w:shd w:val="pct15" w:color="auto" w:fill="FFFFFF"/>
              </w:rPr>
              <w:t xml:space="preserve">　　　　　　　　　　　　　　　　　　　　　　　　　　　　　　　　　　　　　　　</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施設基準</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従業者の配置</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有資格者による指導体制</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B53ACB" w:rsidRDefault="00B53ACB" w:rsidP="00B53ACB">
            <w:pPr>
              <w:widowControl/>
              <w:spacing w:line="0" w:lineRule="atLeast"/>
              <w:ind w:firstLineChars="400" w:firstLine="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①</w:t>
            </w:r>
            <w:r w:rsidR="009C4904" w:rsidRPr="00B53ACB">
              <w:rPr>
                <w:rFonts w:ascii="ＭＳ 明朝" w:eastAsia="ＭＳ 明朝" w:hAnsi="ＭＳ 明朝" w:cs="ＭＳ Ｐゴシック" w:hint="eastAsia"/>
                <w:kern w:val="0"/>
                <w:sz w:val="16"/>
                <w:szCs w:val="16"/>
              </w:rPr>
              <w:t xml:space="preserve">　社会福祉士、精神保健福祉士又は公認心理師の資格を有する者が配置されていること</w:t>
            </w:r>
          </w:p>
          <w:p w:rsidR="00B53ACB" w:rsidRDefault="00B53ACB" w:rsidP="00B53ACB">
            <w:pPr>
              <w:widowControl/>
              <w:spacing w:line="0" w:lineRule="atLeast"/>
              <w:ind w:firstLineChars="400" w:firstLine="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②</w:t>
            </w:r>
            <w:r w:rsidR="009C4904" w:rsidRPr="002A7774">
              <w:rPr>
                <w:rFonts w:ascii="ＭＳ 明朝" w:eastAsia="ＭＳ 明朝" w:hAnsi="ＭＳ 明朝" w:cs="ＭＳ Ｐゴシック" w:hint="eastAsia"/>
                <w:kern w:val="0"/>
                <w:sz w:val="16"/>
                <w:szCs w:val="16"/>
              </w:rPr>
              <w:t xml:space="preserve">　指定医療機関等との連携により、社会福祉士、精神保健福祉士又は公認心理師の資格を有</w:t>
            </w:r>
          </w:p>
          <w:p w:rsidR="009C4904" w:rsidRPr="002A7774" w:rsidRDefault="009C4904" w:rsidP="00B53ACB">
            <w:pPr>
              <w:widowControl/>
              <w:spacing w:line="0" w:lineRule="atLeast"/>
              <w:ind w:firstLineChars="500" w:firstLine="8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する者を事業所に訪問させていること</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研修の開催</w:t>
            </w:r>
          </w:p>
          <w:p w:rsidR="009C4904" w:rsidRPr="002A7774" w:rsidRDefault="009C4904" w:rsidP="009C4904">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※施設要件の留意事項　　　　　　　　　　　　　　　　　　　　　　　　　　　　　　　　　　　　　　　</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こうした支援体制については、協議会の場等で関係機関の協力体制も含めて協議しておくことが望ましい。</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9C4904" w:rsidRPr="002A7774" w:rsidRDefault="009C4904" w:rsidP="009C4904">
            <w:pPr>
              <w:widowControl/>
              <w:spacing w:line="0" w:lineRule="atLeast"/>
              <w:ind w:leftChars="100" w:left="210"/>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w:t>
            </w:r>
            <w:r w:rsidRPr="002A7774">
              <w:rPr>
                <w:rFonts w:ascii="ＭＳ ゴシック" w:eastAsia="ＭＳ ゴシック" w:hAnsi="ＭＳ ゴシック" w:cs="ＭＳ Ｐゴシック"/>
                <w:kern w:val="0"/>
                <w:sz w:val="16"/>
                <w:szCs w:val="16"/>
                <w:shd w:val="pct15" w:color="auto" w:fill="FFFFFF"/>
              </w:rPr>
              <w:t>支援内容</w:t>
            </w:r>
            <w:r w:rsidRPr="002A7774">
              <w:rPr>
                <w:rFonts w:ascii="ＭＳ ゴシック" w:eastAsia="ＭＳ ゴシック" w:hAnsi="ＭＳ ゴシック" w:cs="ＭＳ Ｐゴシック" w:hint="eastAsia"/>
                <w:kern w:val="0"/>
                <w:sz w:val="16"/>
                <w:szCs w:val="16"/>
                <w:shd w:val="pct15" w:color="auto" w:fill="FFFFFF"/>
              </w:rPr>
              <w:t xml:space="preserve">　　　　　　　　　　　　　　　　　　　　　　　　　　　　　　　　　　　　　　　</w:t>
            </w:r>
          </w:p>
          <w:p w:rsidR="009C4904" w:rsidRPr="002A7774" w:rsidRDefault="009C4904" w:rsidP="009C4904">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ア　</w:t>
            </w:r>
            <w:r w:rsidRPr="002A7774">
              <w:rPr>
                <w:rFonts w:ascii="ＭＳ 明朝" w:eastAsia="ＭＳ 明朝" w:hAnsi="ＭＳ 明朝" w:cs="ＭＳ Ｐゴシック"/>
                <w:kern w:val="0"/>
                <w:sz w:val="16"/>
                <w:szCs w:val="16"/>
              </w:rPr>
              <w:t>本人や関係者からの聞き取りや経過記録、行動観察等によ</w:t>
            </w:r>
            <w:r w:rsidRPr="002A7774">
              <w:rPr>
                <w:rFonts w:ascii="ＭＳ 明朝" w:eastAsia="ＭＳ 明朝" w:hAnsi="ＭＳ 明朝" w:cs="ＭＳ Ｐゴシック" w:hint="eastAsia"/>
                <w:kern w:val="0"/>
                <w:sz w:val="16"/>
                <w:szCs w:val="16"/>
              </w:rPr>
              <w:t>るアセスメントに基づき、犯罪行為等に至った要因を理解し、再び犯罪行為に及ばないための生活環境の調整と必要な専門的支援（教育又は訓練）が組み込まれた、自立訓練（機能訓練）計画等の作成</w:t>
            </w:r>
          </w:p>
          <w:p w:rsidR="009C4904" w:rsidRPr="002A7774" w:rsidRDefault="009C4904" w:rsidP="009C4904">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イ　</w:t>
            </w:r>
            <w:r w:rsidRPr="002A7774">
              <w:rPr>
                <w:rFonts w:ascii="ＭＳ 明朝" w:eastAsia="ＭＳ 明朝" w:hAnsi="ＭＳ 明朝" w:cs="ＭＳ Ｐゴシック"/>
                <w:kern w:val="0"/>
                <w:sz w:val="16"/>
                <w:szCs w:val="16"/>
              </w:rPr>
              <w:t>指定医療機関や保護観察所等の関係者との調整会議の開</w:t>
            </w:r>
            <w:r w:rsidRPr="002A7774">
              <w:rPr>
                <w:rFonts w:ascii="ＭＳ 明朝" w:eastAsia="ＭＳ 明朝" w:hAnsi="ＭＳ 明朝" w:cs="ＭＳ Ｐゴシック" w:hint="eastAsia"/>
                <w:kern w:val="0"/>
                <w:sz w:val="16"/>
                <w:szCs w:val="16"/>
              </w:rPr>
              <w:t>催等</w:t>
            </w:r>
          </w:p>
          <w:p w:rsidR="009C4904" w:rsidRPr="002A7774" w:rsidRDefault="009C4904" w:rsidP="009C4904">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ウ　</w:t>
            </w:r>
            <w:r w:rsidRPr="002A7774">
              <w:rPr>
                <w:rFonts w:ascii="ＭＳ 明朝" w:eastAsia="ＭＳ 明朝" w:hAnsi="ＭＳ 明朝" w:cs="ＭＳ Ｐゴシック"/>
                <w:kern w:val="0"/>
                <w:sz w:val="16"/>
                <w:szCs w:val="16"/>
              </w:rPr>
              <w:t>日常生活や人間関係に関する助言</w:t>
            </w:r>
          </w:p>
          <w:p w:rsidR="009C4904" w:rsidRPr="002A7774" w:rsidRDefault="009C4904" w:rsidP="009C4904">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エ　</w:t>
            </w:r>
            <w:r w:rsidRPr="002A7774">
              <w:rPr>
                <w:rFonts w:ascii="ＭＳ 明朝" w:eastAsia="ＭＳ 明朝" w:hAnsi="ＭＳ 明朝" w:cs="ＭＳ Ｐゴシック"/>
                <w:kern w:val="0"/>
                <w:sz w:val="16"/>
                <w:szCs w:val="16"/>
              </w:rPr>
              <w:t>医療観察法に基づく通院決定を受けた者に対する通院の</w:t>
            </w:r>
            <w:r w:rsidRPr="002A7774">
              <w:rPr>
                <w:rFonts w:ascii="ＭＳ 明朝" w:eastAsia="ＭＳ 明朝" w:hAnsi="ＭＳ 明朝" w:cs="ＭＳ Ｐゴシック" w:hint="eastAsia"/>
                <w:kern w:val="0"/>
                <w:sz w:val="16"/>
                <w:szCs w:val="16"/>
              </w:rPr>
              <w:t>支援</w:t>
            </w:r>
          </w:p>
          <w:p w:rsidR="009C4904" w:rsidRPr="002A7774" w:rsidRDefault="009C4904" w:rsidP="009C4904">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オ　</w:t>
            </w:r>
            <w:r w:rsidRPr="002A7774">
              <w:rPr>
                <w:rFonts w:ascii="ＭＳ 明朝" w:eastAsia="ＭＳ 明朝" w:hAnsi="ＭＳ 明朝" w:cs="ＭＳ Ｐゴシック"/>
                <w:kern w:val="0"/>
                <w:sz w:val="16"/>
                <w:szCs w:val="16"/>
              </w:rPr>
              <w:t>日中活動の場における緊急時の対応</w:t>
            </w:r>
          </w:p>
          <w:p w:rsidR="009C4904" w:rsidRPr="002A7774" w:rsidRDefault="009C4904" w:rsidP="009C4904">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カ　</w:t>
            </w:r>
            <w:r w:rsidRPr="002A7774">
              <w:rPr>
                <w:rFonts w:ascii="ＭＳ 明朝" w:eastAsia="ＭＳ 明朝" w:hAnsi="ＭＳ 明朝" w:cs="ＭＳ Ｐゴシック"/>
                <w:kern w:val="0"/>
                <w:sz w:val="16"/>
                <w:szCs w:val="16"/>
              </w:rPr>
              <w:t>その他必要な支援</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社会生活支援特別加算　【480</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第11の12の2</w:t>
            </w:r>
          </w:p>
        </w:tc>
      </w:tr>
      <w:tr w:rsidR="009C490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28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自立訓練（生活訓練）を受けた後就労（就労継続支援A型事業所への移行は除く。）し、就労を継続している期間が６月に達した者が前年度において１人以上いるものとして</w:t>
            </w:r>
            <w:r w:rsidR="003F1FF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自立訓練（生活訓練）事業所において自立訓練（生活訓練）を行った場合に、１日につき当該自立訓練（生活訓練）のあった日の属する年度の利用定員に応じた所定単位数に前年度の就労定着者の数を乗じて得た単位数を算定しているか。</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自立訓練（生活訓練）を経て企業等に雇用された後、生活介護の職場定着支援の努力義務期間中において労働条件改善のための転職支援等を実施した結果、離職後１月以内に再就職し、最初の企業等の就職から起算して雇用を継続している期間が６月に達した者は就労定着者として取り扱う。</w:t>
            </w:r>
          </w:p>
          <w:p w:rsidR="009C4904" w:rsidRPr="002A7774" w:rsidRDefault="009C4904" w:rsidP="009C4904">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w:t>
            </w:r>
            <w:r w:rsidRPr="002A7774">
              <w:rPr>
                <w:rFonts w:ascii="ＭＳ 明朝" w:eastAsia="ＭＳ 明朝" w:hAnsi="ＭＳ 明朝" w:cs="ＭＳ Ｐゴシック"/>
                <w:kern w:val="0"/>
                <w:sz w:val="16"/>
                <w:szCs w:val="16"/>
              </w:rPr>
              <w:t>「６月に達した者」とは、前年度において企業等での雇</w:t>
            </w:r>
            <w:r w:rsidRPr="002A7774">
              <w:rPr>
                <w:rFonts w:ascii="ＭＳ 明朝" w:eastAsia="ＭＳ 明朝" w:hAnsi="ＭＳ 明朝" w:cs="ＭＳ Ｐゴシック" w:hint="eastAsia"/>
                <w:kern w:val="0"/>
                <w:sz w:val="16"/>
                <w:szCs w:val="16"/>
              </w:rPr>
              <w:t>用継続期間が６月に達した者である。例えば、平成</w:t>
            </w:r>
            <w:r w:rsidRPr="002A7774">
              <w:rPr>
                <w:rFonts w:ascii="ＭＳ 明朝" w:eastAsia="ＭＳ 明朝" w:hAnsi="ＭＳ 明朝" w:cs="ＭＳ Ｐゴシック"/>
                <w:kern w:val="0"/>
                <w:sz w:val="16"/>
                <w:szCs w:val="16"/>
              </w:rPr>
              <w:t>29年10月１</w:t>
            </w:r>
            <w:r w:rsidRPr="002A7774">
              <w:rPr>
                <w:rFonts w:ascii="ＭＳ 明朝" w:eastAsia="ＭＳ 明朝" w:hAnsi="ＭＳ 明朝" w:cs="ＭＳ Ｐゴシック" w:hint="eastAsia"/>
                <w:kern w:val="0"/>
                <w:sz w:val="16"/>
                <w:szCs w:val="16"/>
              </w:rPr>
              <w:t>日に就職した者は、平成</w:t>
            </w:r>
            <w:r w:rsidRPr="002A7774">
              <w:rPr>
                <w:rFonts w:ascii="ＭＳ 明朝" w:eastAsia="ＭＳ 明朝" w:hAnsi="ＭＳ 明朝" w:cs="ＭＳ Ｐゴシック"/>
                <w:kern w:val="0"/>
                <w:sz w:val="16"/>
                <w:szCs w:val="16"/>
              </w:rPr>
              <w:t>30年３月31日に６月に達した者とな</w:t>
            </w:r>
            <w:r w:rsidRPr="002A7774">
              <w:rPr>
                <w:rFonts w:ascii="ＭＳ 明朝" w:eastAsia="ＭＳ 明朝" w:hAnsi="ＭＳ 明朝" w:cs="ＭＳ Ｐゴシック" w:hint="eastAsia"/>
                <w:kern w:val="0"/>
                <w:sz w:val="16"/>
                <w:szCs w:val="16"/>
              </w:rPr>
              <w:t>る。</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 xml:space="preserve">20人以下　　　　　　</w:t>
            </w:r>
            <w:r w:rsidRPr="002A7774">
              <w:rPr>
                <w:rFonts w:ascii="ＭＳ 明朝" w:eastAsia="ＭＳ 明朝" w:hAnsi="ＭＳ 明朝" w:cs="ＭＳ Ｐゴシック" w:hint="eastAsia"/>
                <w:kern w:val="0"/>
                <w:sz w:val="16"/>
                <w:szCs w:val="16"/>
              </w:rPr>
              <w:t>【54</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 xml:space="preserve">21人以上40人以下　</w:t>
            </w:r>
            <w:r w:rsidRPr="002A7774">
              <w:rPr>
                <w:rFonts w:ascii="ＭＳ 明朝" w:eastAsia="ＭＳ 明朝" w:hAnsi="ＭＳ 明朝" w:cs="ＭＳ Ｐゴシック" w:hint="eastAsia"/>
                <w:kern w:val="0"/>
                <w:sz w:val="16"/>
                <w:szCs w:val="16"/>
              </w:rPr>
              <w:t xml:space="preserve"> 【24</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 xml:space="preserve">41人以上60人以下　</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w:t>
            </w:r>
            <w:r w:rsidRPr="002A7774">
              <w:rPr>
                <w:rFonts w:ascii="ＭＳ 明朝" w:eastAsia="ＭＳ 明朝" w:hAnsi="ＭＳ 明朝" w:cs="ＭＳ Ｐゴシック" w:hint="eastAsia"/>
                <w:kern w:val="0"/>
                <w:sz w:val="16"/>
                <w:szCs w:val="16"/>
              </w:rPr>
              <w:t>3</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 xml:space="preserve">61人以上80人以下　</w:t>
            </w:r>
            <w:r w:rsidRPr="002A7774">
              <w:rPr>
                <w:rFonts w:ascii="ＭＳ 明朝" w:eastAsia="ＭＳ 明朝" w:hAnsi="ＭＳ 明朝" w:cs="ＭＳ Ｐゴシック" w:hint="eastAsia"/>
                <w:kern w:val="0"/>
                <w:sz w:val="16"/>
                <w:szCs w:val="16"/>
              </w:rPr>
              <w:t xml:space="preserve"> 【 9</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利用定員が</w:t>
            </w:r>
            <w:r w:rsidRPr="002A7774">
              <w:rPr>
                <w:rFonts w:ascii="ＭＳ 明朝" w:eastAsia="ＭＳ 明朝" w:hAnsi="ＭＳ 明朝" w:cs="ＭＳ Ｐゴシック"/>
                <w:kern w:val="0"/>
                <w:sz w:val="16"/>
                <w:szCs w:val="16"/>
              </w:rPr>
              <w:t xml:space="preserve">81人以上　　　　　　</w:t>
            </w: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7</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9C4904" w:rsidRPr="002A7774" w:rsidRDefault="009C4904" w:rsidP="009C4904">
            <w:pPr>
              <w:widowControl/>
              <w:spacing w:line="0" w:lineRule="atLeast"/>
              <w:rPr>
                <w:rFonts w:ascii="ＭＳ 明朝" w:eastAsia="ＭＳ 明朝" w:hAnsi="ＭＳ 明朝" w:cs="ＭＳ Ｐゴシック"/>
                <w:kern w:val="0"/>
                <w:sz w:val="16"/>
                <w:szCs w:val="16"/>
              </w:rPr>
            </w:pP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9C4904" w:rsidRPr="002A7774" w:rsidRDefault="009C4904" w:rsidP="009C4904">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第11の12の3</w:t>
            </w:r>
          </w:p>
        </w:tc>
      </w:tr>
    </w:tbl>
    <w:p w:rsidR="000704FA" w:rsidRPr="002A7774" w:rsidRDefault="000704FA">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2A7774" w:rsidRPr="002A7774" w:rsidTr="00821A1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821A11" w:rsidRPr="002A7774" w:rsidRDefault="007F3643" w:rsidP="00821A11">
            <w:pPr>
              <w:widowControl/>
              <w:jc w:val="left"/>
              <w:rPr>
                <w:rFonts w:ascii="ＭＳ ゴシック" w:eastAsia="ＭＳ ゴシック" w:hAnsi="ＭＳ ゴシック" w:cs="ＭＳ Ｐゴシック"/>
                <w:kern w:val="0"/>
                <w:sz w:val="20"/>
                <w:szCs w:val="20"/>
              </w:rPr>
            </w:pPr>
            <w:r w:rsidRPr="002A7774">
              <w:rPr>
                <w:rFonts w:ascii="ＭＳ ゴシック" w:eastAsia="ＭＳ ゴシック" w:hAnsi="ＭＳ ゴシック" w:cs="ＭＳ Ｐゴシック" w:hint="eastAsia"/>
                <w:kern w:val="0"/>
                <w:sz w:val="20"/>
                <w:szCs w:val="20"/>
              </w:rPr>
              <w:lastRenderedPageBreak/>
              <w:t>第５－</w:t>
            </w:r>
            <w:r w:rsidR="00CE659D" w:rsidRPr="00895214">
              <w:rPr>
                <w:rFonts w:ascii="ＭＳ ゴシック" w:eastAsia="ＭＳ ゴシック" w:hAnsi="ＭＳ ゴシック" w:cs="ＭＳ Ｐゴシック" w:hint="eastAsia"/>
                <w:kern w:val="0"/>
                <w:sz w:val="20"/>
                <w:szCs w:val="20"/>
              </w:rPr>
              <w:t>４</w:t>
            </w:r>
            <w:r w:rsidR="00821A11" w:rsidRPr="002A7774">
              <w:rPr>
                <w:rFonts w:ascii="ＭＳ ゴシック" w:eastAsia="ＭＳ ゴシック" w:hAnsi="ＭＳ ゴシック" w:cs="ＭＳ Ｐゴシック" w:hint="eastAsia"/>
                <w:kern w:val="0"/>
                <w:sz w:val="20"/>
                <w:szCs w:val="20"/>
              </w:rPr>
              <w:t xml:space="preserve">　介護給付費等の算定及び取扱い（就労移行支援）</w:t>
            </w:r>
          </w:p>
        </w:tc>
        <w:tc>
          <w:tcPr>
            <w:tcW w:w="3713" w:type="dxa"/>
            <w:tcBorders>
              <w:top w:val="nil"/>
              <w:left w:val="nil"/>
              <w:bottom w:val="single" w:sz="4" w:space="0" w:color="auto"/>
              <w:right w:val="nil"/>
            </w:tcBorders>
            <w:shd w:val="clear" w:color="auto" w:fill="auto"/>
            <w:noWrap/>
            <w:vAlign w:val="center"/>
            <w:hideMark/>
          </w:tcPr>
          <w:p w:rsidR="00821A11" w:rsidRPr="002A7774" w:rsidRDefault="00821A11" w:rsidP="00821A1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821A11" w:rsidRPr="002A7774" w:rsidRDefault="00821A11" w:rsidP="00821A11">
            <w:pPr>
              <w:widowControl/>
              <w:jc w:val="left"/>
              <w:rPr>
                <w:rFonts w:ascii="ＭＳ 明朝" w:eastAsia="ＭＳ 明朝" w:hAnsi="ＭＳ 明朝" w:cs="ＭＳ Ｐゴシック"/>
                <w:kern w:val="0"/>
                <w:sz w:val="20"/>
                <w:szCs w:val="20"/>
              </w:rPr>
            </w:pPr>
          </w:p>
        </w:tc>
      </w:tr>
      <w:tr w:rsidR="002A7774" w:rsidRPr="002A7774" w:rsidTr="00821A1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11" w:rsidRPr="002A7774" w:rsidRDefault="00821A11" w:rsidP="00821A1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821A11" w:rsidRPr="002A7774" w:rsidRDefault="00821A11" w:rsidP="00821A1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821A11" w:rsidRPr="002A7774" w:rsidRDefault="00821A11" w:rsidP="00821A1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821A11" w:rsidRPr="002A7774" w:rsidRDefault="00821A11" w:rsidP="00821A11">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根拠法令</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就労移行支援サービス費（Ⅰ）～（Ⅱ）</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就労移行支援サービス費については、次のいずれかに該当する利用者に対して、指定就労移行支援を行った場合に、所定単位数を算定しているか。</w:t>
            </w:r>
          </w:p>
          <w:p w:rsidR="00A047A0" w:rsidRPr="002A777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2A7774" w:rsidRDefault="00A047A0" w:rsidP="006D3FED">
            <w:pPr>
              <w:widowControl/>
              <w:spacing w:line="0" w:lineRule="atLeast"/>
              <w:ind w:leftChars="100" w:left="21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就労移行支援サービス費（Ⅰ）</w:t>
            </w:r>
          </w:p>
          <w:p w:rsidR="00A047A0" w:rsidRPr="002A7774" w:rsidRDefault="00A047A0" w:rsidP="006D3FED">
            <w:pPr>
              <w:widowControl/>
              <w:spacing w:line="0" w:lineRule="atLeast"/>
              <w:ind w:leftChars="53" w:left="316" w:hangingChars="128" w:hanging="205"/>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就労を希望する者であって、単独で就労することが困難であるため、就労に必要な知識及び技術の習得、就労先の紹介その他の支援が必要な</w:t>
            </w:r>
            <w:r w:rsidRPr="002A7774">
              <w:rPr>
                <w:rFonts w:ascii="ＭＳ 明朝" w:eastAsia="ＭＳ 明朝" w:hAnsi="ＭＳ 明朝" w:cs="ＭＳ Ｐゴシック"/>
                <w:kern w:val="0"/>
                <w:sz w:val="16"/>
                <w:szCs w:val="16"/>
              </w:rPr>
              <w:t>65歳未満の者又は65歳以上の者（65歳に達する前５年間（入院その他やむを得ない事由に</w:t>
            </w:r>
            <w:r w:rsidRPr="002A7774">
              <w:rPr>
                <w:rFonts w:ascii="ＭＳ 明朝" w:eastAsia="ＭＳ 明朝" w:hAnsi="ＭＳ 明朝" w:cs="ＭＳ Ｐゴシック" w:hint="eastAsia"/>
                <w:kern w:val="0"/>
                <w:sz w:val="16"/>
                <w:szCs w:val="16"/>
              </w:rPr>
              <w:t>より障害福祉サービスに係る支給決定を受けていなかった期間を除く。）引き続き障害福祉サービスに係る支給決定を受けていたものであって、</w:t>
            </w:r>
            <w:r w:rsidRPr="002A7774">
              <w:rPr>
                <w:rFonts w:ascii="ＭＳ 明朝" w:eastAsia="ＭＳ 明朝" w:hAnsi="ＭＳ 明朝" w:cs="ＭＳ Ｐゴシック"/>
                <w:kern w:val="0"/>
                <w:sz w:val="16"/>
                <w:szCs w:val="16"/>
              </w:rPr>
              <w:t>65歳に達する前日において就労移行支援に係る支給決定を受けていたものに限る。）に</w:t>
            </w:r>
            <w:r w:rsidRPr="002A7774">
              <w:rPr>
                <w:rFonts w:ascii="ＭＳ 明朝" w:eastAsia="ＭＳ 明朝" w:hAnsi="ＭＳ 明朝" w:cs="ＭＳ Ｐゴシック" w:hint="eastAsia"/>
                <w:kern w:val="0"/>
                <w:sz w:val="16"/>
                <w:szCs w:val="16"/>
              </w:rPr>
              <w:t>対して、指定就労移行支援事業所（認定指定就労移行支援事業所を除く。）又は指定障害者支援施</w:t>
            </w:r>
            <w:r w:rsidRPr="002A7774">
              <w:rPr>
                <w:rFonts w:ascii="ＭＳ 明朝" w:eastAsia="ＭＳ 明朝" w:hAnsi="ＭＳ 明朝" w:cs="ＭＳ Ｐゴシック"/>
                <w:kern w:val="0"/>
                <w:sz w:val="16"/>
                <w:szCs w:val="16"/>
              </w:rPr>
              <w:t>等</w:t>
            </w:r>
            <w:r w:rsidRPr="002A7774">
              <w:rPr>
                <w:rFonts w:ascii="ＭＳ 明朝" w:eastAsia="ＭＳ 明朝" w:hAnsi="ＭＳ 明朝" w:cs="ＭＳ Ｐゴシック" w:hint="eastAsia"/>
                <w:kern w:val="0"/>
                <w:sz w:val="16"/>
                <w:szCs w:val="16"/>
              </w:rPr>
              <w:t>（認定指定障害者支援施設を除く。）において、指定就労移行支援等を行った場合に、当該指定就労移行支援等を行った日の属する年度の利用定員及び</w:t>
            </w:r>
            <w:r w:rsidR="003F1FF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に届け出た就労定着者の割合に応じ、１日につき所定単位数を算定しているか。</w:t>
            </w:r>
          </w:p>
          <w:p w:rsidR="006D3FED" w:rsidRPr="002A7774" w:rsidRDefault="006D3FED" w:rsidP="006D3FED">
            <w:pPr>
              <w:widowControl/>
              <w:spacing w:line="0" w:lineRule="atLeast"/>
              <w:jc w:val="left"/>
              <w:rPr>
                <w:rFonts w:ascii="ＭＳ 明朝" w:eastAsia="ＭＳ 明朝" w:hAnsi="ＭＳ 明朝" w:cs="ＭＳ Ｐゴシック"/>
                <w:kern w:val="0"/>
                <w:sz w:val="16"/>
                <w:szCs w:val="16"/>
              </w:rPr>
            </w:pPr>
          </w:p>
          <w:p w:rsidR="00A047A0" w:rsidRPr="002A7774" w:rsidRDefault="00A047A0" w:rsidP="006D3FED">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※就労定着者の割合　　　　　　　　　　　　　　　　　　　　　　　　　　　　　　　　　　　　</w:t>
            </w:r>
          </w:p>
          <w:p w:rsidR="00A047A0" w:rsidRPr="002A7774" w:rsidRDefault="00A047A0" w:rsidP="006D3FED">
            <w:pPr>
              <w:widowControl/>
              <w:spacing w:line="0" w:lineRule="atLeast"/>
              <w:ind w:leftChars="106" w:left="223"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当該年度の前年度又は前々年度において、当該指定就労移行支援事業所又は指定障害者支援施設等における指定就労移行支援等を受けた後就労（</w:t>
            </w:r>
            <w:r w:rsidRPr="002A7774">
              <w:rPr>
                <w:rFonts w:ascii="ＭＳ 明朝" w:eastAsia="ＭＳ 明朝" w:hAnsi="ＭＳ 明朝" w:cs="ＭＳ Ｐゴシック"/>
                <w:kern w:val="0"/>
                <w:sz w:val="16"/>
                <w:szCs w:val="16"/>
              </w:rPr>
              <w:t>指定就労継続支援Ａ型事業所等への移行を除く。）し、就労を継続している期間が６月に達した者の合計数を当該前年度及び当該前々年度の当該指定就労移行支援事業所又は当該指定障害者支援施設等の利用定員の合計数で除して得た割合をいう。</w:t>
            </w:r>
          </w:p>
          <w:p w:rsidR="00A047A0" w:rsidRPr="002A7774" w:rsidRDefault="00A047A0" w:rsidP="006D3FED">
            <w:pPr>
              <w:widowControl/>
              <w:spacing w:line="0" w:lineRule="atLeast"/>
              <w:ind w:leftChars="96" w:left="202"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ただし、認定指定就労移行支援事業所又は認定指定障害者支援施設</w:t>
            </w:r>
            <w:r w:rsidRPr="002A7774">
              <w:rPr>
                <w:rFonts w:ascii="ＭＳ 明朝" w:eastAsia="ＭＳ 明朝" w:hAnsi="ＭＳ 明朝" w:cs="ＭＳ Ｐゴシック" w:hint="eastAsia"/>
                <w:kern w:val="0"/>
                <w:sz w:val="16"/>
                <w:szCs w:val="16"/>
              </w:rPr>
              <w:t>においては、認定指定就労移行支援事業所等において、指定就労移行支援等を行った場合に、当該指定就労移行支援等を行った日の属する年度の前年度において、当該指定就労移行支援等を受けた後就労し、就労を継続している期間が６月に達した者の数を当該前年度の当該認定指定就労移行支援事業所等の最終学年の生徒の定員数で除して得た割合をいう。</w:t>
            </w:r>
          </w:p>
          <w:p w:rsidR="00A047A0" w:rsidRPr="002A7774" w:rsidRDefault="00A047A0" w:rsidP="006D3FED">
            <w:pPr>
              <w:widowControl/>
              <w:spacing w:line="0" w:lineRule="atLeast"/>
              <w:ind w:leftChars="121" w:left="254" w:firstLineChars="100" w:firstLine="160"/>
              <w:jc w:val="left"/>
              <w:rPr>
                <w:rFonts w:ascii="ＭＳ 明朝" w:eastAsia="ＭＳ 明朝" w:hAnsi="ＭＳ 明朝" w:cs="ＭＳ Ｐゴシック"/>
                <w:kern w:val="0"/>
                <w:sz w:val="16"/>
                <w:szCs w:val="16"/>
              </w:rPr>
            </w:pPr>
          </w:p>
          <w:p w:rsidR="00A047A0" w:rsidRPr="002A7774" w:rsidRDefault="00A047A0" w:rsidP="006D3FED">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2A7774"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利用者を通所させて就労移行支援を提供した場合若しくは指定就労移行支援事業所とは別の場所で行われる就労移行支援を提供した場合又は施設入所支援を併せて利用する者に対し、就労移行支援を提供した場合に算定し、利用者が就職（施設外支援の対象となるトライアル雇用は除く。）した日の前日まで算定が可能。（利用者が就職した後の就労移行支援の取扱いについては、就労系留意事項通知を参照）</w:t>
            </w:r>
          </w:p>
          <w:p w:rsidR="00A047A0" w:rsidRPr="002A7774" w:rsidRDefault="00A047A0" w:rsidP="006D3FED">
            <w:pPr>
              <w:widowControl/>
              <w:spacing w:line="0" w:lineRule="atLeast"/>
              <w:ind w:leftChars="106" w:left="223"/>
              <w:jc w:val="left"/>
              <w:rPr>
                <w:rFonts w:ascii="ＭＳ 明朝" w:eastAsia="ＭＳ 明朝" w:hAnsi="ＭＳ 明朝" w:cs="ＭＳ Ｐゴシック"/>
                <w:kern w:val="0"/>
                <w:sz w:val="16"/>
                <w:szCs w:val="16"/>
              </w:rPr>
            </w:pPr>
          </w:p>
          <w:p w:rsidR="00A047A0" w:rsidRPr="002A7774"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通常の事業所に雇用されている障害者が休職した場合には、</w:t>
            </w:r>
            <w:r w:rsidRPr="002A7774">
              <w:rPr>
                <w:rFonts w:ascii="ＭＳ 明朝" w:eastAsia="ＭＳ 明朝" w:hAnsi="ＭＳ 明朝" w:cs="ＭＳ Ｐゴシック"/>
                <w:kern w:val="0"/>
                <w:sz w:val="16"/>
                <w:szCs w:val="16"/>
              </w:rPr>
              <w:t>(ア)から(ウ)の条件をいずれも満たす場合に限り</w:t>
            </w:r>
            <w:r w:rsidRPr="002A7774">
              <w:rPr>
                <w:rFonts w:ascii="ＭＳ 明朝" w:eastAsia="ＭＳ 明朝" w:hAnsi="ＭＳ 明朝" w:cs="ＭＳ Ｐゴシック" w:hint="eastAsia"/>
                <w:kern w:val="0"/>
                <w:sz w:val="16"/>
                <w:szCs w:val="16"/>
              </w:rPr>
              <w:t>算定することが可能。復職した場合には一般就労への移行者として差し支えない。</w:t>
            </w:r>
          </w:p>
          <w:p w:rsidR="00A047A0" w:rsidRPr="002A7774" w:rsidRDefault="00A047A0" w:rsidP="006D3FED">
            <w:pPr>
              <w:widowControl/>
              <w:spacing w:line="0" w:lineRule="atLeast"/>
              <w:ind w:leftChars="106" w:left="543" w:hangingChars="200" w:hanging="3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(ア) 当該休職者を雇用する企業、地域における就労支援機関や医療機関等による復職支援の実施が見込めない</w:t>
            </w:r>
            <w:r w:rsidRPr="002A7774">
              <w:rPr>
                <w:rFonts w:ascii="ＭＳ 明朝" w:eastAsia="ＭＳ 明朝" w:hAnsi="ＭＳ 明朝" w:cs="ＭＳ Ｐゴシック" w:hint="eastAsia"/>
                <w:kern w:val="0"/>
                <w:sz w:val="16"/>
                <w:szCs w:val="16"/>
              </w:rPr>
              <w:t>場合又は困難である場合</w:t>
            </w:r>
          </w:p>
          <w:p w:rsidR="00A047A0" w:rsidRPr="002A7774" w:rsidRDefault="00A047A0" w:rsidP="006D3FED">
            <w:pPr>
              <w:widowControl/>
              <w:spacing w:line="0" w:lineRule="atLeast"/>
              <w:ind w:leftChars="106" w:left="543" w:hangingChars="200" w:hanging="3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(イ) 休職中の障害者本人が復職を希望し、企業及び主治医が復職に関する支援を受けることにより復職するこ</w:t>
            </w:r>
            <w:r w:rsidRPr="002A7774">
              <w:rPr>
                <w:rFonts w:ascii="ＭＳ 明朝" w:eastAsia="ＭＳ 明朝" w:hAnsi="ＭＳ 明朝" w:cs="ＭＳ Ｐゴシック" w:hint="eastAsia"/>
                <w:kern w:val="0"/>
                <w:sz w:val="16"/>
                <w:szCs w:val="16"/>
              </w:rPr>
              <w:t xml:space="preserve">とが適当と判断している場合　</w:t>
            </w:r>
          </w:p>
          <w:p w:rsidR="00A047A0" w:rsidRPr="002A7774" w:rsidRDefault="00A047A0" w:rsidP="006D3FED">
            <w:pPr>
              <w:widowControl/>
              <w:spacing w:line="0" w:lineRule="atLeast"/>
              <w:ind w:leftChars="106" w:left="543" w:hangingChars="200" w:hanging="3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(ウ) 休職中の障害者にとって、就労移行支援を実施することにより、より効果的かつ確実に復職につなげるこ</w:t>
            </w:r>
            <w:r w:rsidRPr="002A7774">
              <w:rPr>
                <w:rFonts w:ascii="ＭＳ 明朝" w:eastAsia="ＭＳ 明朝" w:hAnsi="ＭＳ 明朝" w:cs="ＭＳ Ｐゴシック" w:hint="eastAsia"/>
                <w:kern w:val="0"/>
                <w:sz w:val="16"/>
                <w:szCs w:val="16"/>
              </w:rPr>
              <w:t>とが可能であると市区町村が判断した場合</w:t>
            </w:r>
          </w:p>
          <w:p w:rsidR="00A047A0" w:rsidRPr="002A7774" w:rsidRDefault="00A047A0" w:rsidP="006D3FED">
            <w:pPr>
              <w:widowControl/>
              <w:spacing w:line="0" w:lineRule="atLeast"/>
              <w:ind w:leftChars="106" w:left="543" w:hangingChars="200" w:hanging="3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A047A0" w:rsidRPr="002A7774" w:rsidRDefault="00A047A0" w:rsidP="006D3FED">
            <w:pPr>
              <w:widowControl/>
              <w:spacing w:line="0" w:lineRule="atLeast"/>
              <w:ind w:leftChars="45" w:left="254"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就労移行支援サービス費（Ⅰ）は、、利用定員及び利用定員に対する就労定着者の割合（当該年度の前年度又は前々年度において、就労移行支援を受けた後就労（企業等との雇用契約に基づく就</w:t>
            </w:r>
            <w:r w:rsidRPr="002A7774">
              <w:rPr>
                <w:rFonts w:ascii="ＭＳ 明朝" w:eastAsia="ＭＳ 明朝" w:hAnsi="ＭＳ 明朝" w:cs="ＭＳ Ｐゴシック" w:hint="eastAsia"/>
                <w:kern w:val="0"/>
                <w:sz w:val="16"/>
                <w:szCs w:val="16"/>
              </w:rPr>
              <w:lastRenderedPageBreak/>
              <w:t>労をいい、労働時間等労働条件の内容は問わない。ただし、就労継続支援Ａ型事業所の利用者としての移行及び施設外支援の対象となるトライアル雇用は除く。）し、就労を継続している期間が６月に達した者の合計数を当該前年度及び前々年度の利用定員（利用定員が年度途中で変更になった場合は、当該年度の各月の利用定員の合計数を当該各月の数で除した数）の合計数で除して得た割合をいう。）に応じ、基本報酬を算定する。</w:t>
            </w:r>
          </w:p>
          <w:p w:rsidR="00A047A0" w:rsidRPr="002A7774" w:rsidRDefault="00A047A0" w:rsidP="006D3FED">
            <w:pPr>
              <w:widowControl/>
              <w:spacing w:line="0" w:lineRule="atLeast"/>
              <w:ind w:leftChars="100" w:left="210"/>
              <w:jc w:val="left"/>
              <w:rPr>
                <w:rFonts w:ascii="ＭＳ 明朝" w:eastAsia="ＭＳ 明朝" w:hAnsi="ＭＳ 明朝" w:cs="ＭＳ Ｐゴシック"/>
                <w:kern w:val="0"/>
                <w:sz w:val="16"/>
                <w:szCs w:val="16"/>
              </w:rPr>
            </w:pPr>
          </w:p>
          <w:p w:rsidR="00A047A0" w:rsidRPr="002A7774"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「６月に達した者」とは、前年度において企業等での雇用継続期間が６月に達した者である。例えば、令和２年</w:t>
            </w:r>
            <w:r w:rsidRPr="002A7774">
              <w:rPr>
                <w:rFonts w:ascii="ＭＳ 明朝" w:eastAsia="ＭＳ 明朝" w:hAnsi="ＭＳ 明朝" w:cs="ＭＳ Ｐゴシック"/>
                <w:kern w:val="0"/>
                <w:sz w:val="16"/>
                <w:szCs w:val="16"/>
              </w:rPr>
              <w:t>10月１</w:t>
            </w:r>
            <w:r w:rsidRPr="002A7774">
              <w:rPr>
                <w:rFonts w:ascii="ＭＳ 明朝" w:eastAsia="ＭＳ 明朝" w:hAnsi="ＭＳ 明朝" w:cs="ＭＳ Ｐゴシック" w:hint="eastAsia"/>
                <w:kern w:val="0"/>
                <w:sz w:val="16"/>
                <w:szCs w:val="16"/>
              </w:rPr>
              <w:t>日に就職した者は、令和３年３月</w:t>
            </w:r>
            <w:r w:rsidRPr="002A7774">
              <w:rPr>
                <w:rFonts w:ascii="ＭＳ 明朝" w:eastAsia="ＭＳ 明朝" w:hAnsi="ＭＳ 明朝" w:cs="ＭＳ Ｐゴシック"/>
                <w:kern w:val="0"/>
                <w:sz w:val="16"/>
                <w:szCs w:val="16"/>
              </w:rPr>
              <w:t>31日に６月に達した者とな</w:t>
            </w:r>
            <w:r w:rsidRPr="002A7774">
              <w:rPr>
                <w:rFonts w:ascii="ＭＳ 明朝" w:eastAsia="ＭＳ 明朝" w:hAnsi="ＭＳ 明朝" w:cs="ＭＳ Ｐゴシック" w:hint="eastAsia"/>
                <w:kern w:val="0"/>
                <w:sz w:val="16"/>
                <w:szCs w:val="16"/>
              </w:rPr>
              <w:t>る。また、就労移行支援を経て企業等に就労した後、就労移行支援の職場定着支援の義務期間中（就職した日から６月）において労働条件改善のための転職支援等を実施した結果、離職後１月以内に再就職し、最初の企業等の就職から起算して雇用を継続している期間が６月に達した者は就労定着者として取り扱う。（就労移行支援サービス費（Ⅱ）においても同様）</w:t>
            </w:r>
          </w:p>
          <w:p w:rsidR="00A047A0" w:rsidRPr="002A7774" w:rsidRDefault="00A047A0" w:rsidP="006D3FED">
            <w:pPr>
              <w:widowControl/>
              <w:spacing w:line="0" w:lineRule="atLeast"/>
              <w:ind w:leftChars="6" w:left="13"/>
              <w:jc w:val="left"/>
              <w:rPr>
                <w:rFonts w:ascii="ＭＳ 明朝" w:eastAsia="ＭＳ 明朝" w:hAnsi="ＭＳ 明朝" w:cs="ＭＳ Ｐゴシック"/>
                <w:kern w:val="0"/>
                <w:sz w:val="16"/>
                <w:szCs w:val="16"/>
              </w:rPr>
            </w:pPr>
          </w:p>
          <w:p w:rsidR="00A047A0" w:rsidRPr="002A7774"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指定就労移行支援事業所又は指定障害者支援施設等が新規に指定を受けた日から２年間は、就労定着者の割合が</w:t>
            </w:r>
            <w:r w:rsidRPr="002A7774">
              <w:rPr>
                <w:rFonts w:ascii="ＭＳ 明朝" w:eastAsia="ＭＳ 明朝" w:hAnsi="ＭＳ 明朝" w:cs="ＭＳ Ｐゴシック"/>
                <w:kern w:val="0"/>
                <w:sz w:val="16"/>
                <w:szCs w:val="16"/>
              </w:rPr>
              <w:t>100分の30以上100分の40未満である場合とみなし</w:t>
            </w:r>
            <w:r w:rsidRPr="002A7774">
              <w:rPr>
                <w:rFonts w:ascii="ＭＳ 明朝" w:eastAsia="ＭＳ 明朝" w:hAnsi="ＭＳ 明朝" w:cs="ＭＳ Ｐゴシック" w:hint="eastAsia"/>
                <w:kern w:val="0"/>
                <w:sz w:val="16"/>
                <w:szCs w:val="16"/>
              </w:rPr>
              <w:t>て、１日につき所定単位数を算定する。</w:t>
            </w:r>
          </w:p>
          <w:p w:rsidR="00A047A0" w:rsidRPr="002A7774" w:rsidRDefault="00A047A0" w:rsidP="006D3FED">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指定就労移行支援事業所又は指定障害者支援施設等が新規に指定を受けた日から１年以上２年未満の間は、注３の規定中「前年度又は前々年度」及び「前年度及び当該前々年度」とあるのは、「前年度」と読み替えて計算した就労定着者の割合に応じ、１日につき所定単位数を算定することができる。</w:t>
            </w:r>
          </w:p>
          <w:p w:rsidR="00A047A0" w:rsidRPr="002A7774" w:rsidRDefault="00A047A0" w:rsidP="006D3FED">
            <w:pPr>
              <w:widowControl/>
              <w:spacing w:line="0" w:lineRule="atLeast"/>
              <w:ind w:leftChars="100" w:left="210"/>
              <w:jc w:val="left"/>
              <w:rPr>
                <w:rFonts w:ascii="ＭＳ 明朝" w:eastAsia="ＭＳ 明朝" w:hAnsi="ＭＳ 明朝" w:cs="ＭＳ Ｐゴシック"/>
                <w:kern w:val="0"/>
                <w:sz w:val="16"/>
                <w:szCs w:val="16"/>
              </w:rPr>
            </w:pPr>
          </w:p>
          <w:p w:rsidR="00A047A0" w:rsidRDefault="00A047A0"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Pr="002A7774" w:rsidRDefault="00305717"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6D3FED">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就労移行支援サービス費（Ⅱ）</w:t>
            </w:r>
          </w:p>
          <w:p w:rsidR="00A047A0" w:rsidRPr="002A7774" w:rsidRDefault="00A047A0" w:rsidP="006D3FED">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認定指定就労移行支援事業所等におい</w:t>
            </w:r>
            <w:r w:rsidRPr="002A7774">
              <w:rPr>
                <w:rFonts w:ascii="ＭＳ 明朝" w:eastAsia="ＭＳ 明朝" w:hAnsi="ＭＳ 明朝" w:cs="ＭＳ Ｐゴシック"/>
                <w:kern w:val="0"/>
                <w:sz w:val="16"/>
                <w:szCs w:val="16"/>
              </w:rPr>
              <w:t>て、</w:t>
            </w:r>
            <w:r w:rsidRPr="002A7774">
              <w:rPr>
                <w:rFonts w:ascii="ＭＳ 明朝" w:eastAsia="ＭＳ 明朝" w:hAnsi="ＭＳ 明朝" w:cs="ＭＳ Ｐゴシック" w:hint="eastAsia"/>
                <w:kern w:val="0"/>
                <w:sz w:val="16"/>
                <w:szCs w:val="16"/>
              </w:rPr>
              <w:t>指定就労移行支援等を行った場合に、当該指定就労指定就労移行支援等を行った場合に、利用定員及び</w:t>
            </w:r>
            <w:r w:rsidR="0064113B">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に届け出た就労定着者の割合に応じ、１日につき所定単位数を算定しているか。</w:t>
            </w:r>
          </w:p>
          <w:p w:rsidR="00A047A0" w:rsidRPr="002A7774" w:rsidRDefault="00A047A0" w:rsidP="006D3FED">
            <w:pPr>
              <w:widowControl/>
              <w:spacing w:line="0" w:lineRule="atLeast"/>
              <w:ind w:leftChars="100" w:left="210"/>
              <w:rPr>
                <w:rFonts w:ascii="ＭＳ 明朝" w:eastAsia="ＭＳ 明朝" w:hAnsi="ＭＳ 明朝" w:cs="ＭＳ Ｐゴシック"/>
                <w:kern w:val="0"/>
                <w:sz w:val="16"/>
                <w:szCs w:val="16"/>
              </w:rPr>
            </w:pPr>
          </w:p>
          <w:p w:rsidR="00A047A0" w:rsidRPr="002A7774" w:rsidRDefault="00A047A0" w:rsidP="006D3FED">
            <w:pPr>
              <w:widowControl/>
              <w:spacing w:line="0" w:lineRule="atLeast"/>
              <w:ind w:leftChars="27" w:left="57" w:firstLineChars="100" w:firstLine="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2A7774"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あん摩マッサージ指圧師、はり師及びきゅう師に係る学校養成施設認定規則（昭和</w:t>
            </w:r>
            <w:r w:rsidRPr="002A7774">
              <w:rPr>
                <w:rFonts w:ascii="ＭＳ 明朝" w:eastAsia="ＭＳ 明朝" w:hAnsi="ＭＳ 明朝" w:cs="ＭＳ Ｐゴシック"/>
                <w:kern w:val="0"/>
                <w:sz w:val="16"/>
                <w:szCs w:val="16"/>
              </w:rPr>
              <w:t>26年文部省・厚生省令第２号）によるあん摩マッサージ指圧</w:t>
            </w:r>
            <w:r w:rsidRPr="002A7774">
              <w:rPr>
                <w:rFonts w:ascii="ＭＳ 明朝" w:eastAsia="ＭＳ 明朝" w:hAnsi="ＭＳ 明朝" w:cs="ＭＳ Ｐゴシック" w:hint="eastAsia"/>
                <w:kern w:val="0"/>
                <w:sz w:val="16"/>
                <w:szCs w:val="16"/>
              </w:rPr>
              <w:t>師、はり師又はきゅう師の学校又は養成施設として認定されている指定就労移行支援事業所が、利用者を通所させて就労移行支援を提供した場合若しくは認定指定就労移行支援事業所とは別の場所で行われる就労移行支援を提供した場合又は施設入所支援を併せて利用する者に対し、就労移行支援を提供した場合に算定する。</w:t>
            </w:r>
          </w:p>
          <w:p w:rsidR="00A047A0" w:rsidRPr="002A7774" w:rsidRDefault="00A047A0" w:rsidP="006D3FED">
            <w:pPr>
              <w:widowControl/>
              <w:spacing w:line="0" w:lineRule="atLeast"/>
              <w:ind w:leftChars="162" w:left="34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また、</w:t>
            </w:r>
            <w:r w:rsidRPr="002A7774">
              <w:rPr>
                <w:rFonts w:ascii="ＭＳ 明朝" w:eastAsia="ＭＳ 明朝" w:hAnsi="ＭＳ 明朝" w:cs="ＭＳ Ｐゴシック"/>
                <w:kern w:val="0"/>
                <w:sz w:val="16"/>
                <w:szCs w:val="16"/>
              </w:rPr>
              <w:t>利用定員及び利用定員に対する就</w:t>
            </w:r>
            <w:r w:rsidRPr="002A7774">
              <w:rPr>
                <w:rFonts w:ascii="ＭＳ 明朝" w:eastAsia="ＭＳ 明朝" w:hAnsi="ＭＳ 明朝" w:cs="ＭＳ Ｐゴシック" w:hint="eastAsia"/>
                <w:kern w:val="0"/>
                <w:sz w:val="16"/>
                <w:szCs w:val="16"/>
              </w:rPr>
              <w:t>労定着者の割合（当該年度の前年度において、就労移行支援を受けた後就労し、就労を継続している期間が６月に達した者の数を当該前年度の最終学年の利用定員で除して得た割合をいう。）に応じ、基本報酬を算定する。</w:t>
            </w:r>
          </w:p>
          <w:p w:rsidR="00A047A0" w:rsidRPr="002A7774" w:rsidRDefault="00A047A0" w:rsidP="006D3FED">
            <w:pPr>
              <w:widowControl/>
              <w:spacing w:line="0" w:lineRule="atLeast"/>
              <w:ind w:leftChars="6" w:left="13"/>
              <w:rPr>
                <w:rFonts w:ascii="ＭＳ 明朝" w:eastAsia="ＭＳ 明朝" w:hAnsi="ＭＳ 明朝" w:cs="ＭＳ Ｐゴシック"/>
                <w:kern w:val="0"/>
                <w:sz w:val="16"/>
                <w:szCs w:val="16"/>
              </w:rPr>
            </w:pPr>
          </w:p>
          <w:p w:rsidR="00A047A0" w:rsidRPr="002A7774" w:rsidRDefault="00A047A0" w:rsidP="006D3FED">
            <w:pPr>
              <w:widowControl/>
              <w:spacing w:line="0" w:lineRule="atLeast"/>
              <w:ind w:leftChars="106" w:left="383"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２　認定指定就労移行支援事業所等が新規に指定を受けた日から３年間（当該認定指定就労移行支援事業所等の修業年限が５年である場合は５年間）は、就労定着者の割合が</w:t>
            </w:r>
            <w:r w:rsidRPr="002A7774">
              <w:rPr>
                <w:rFonts w:ascii="ＭＳ 明朝" w:eastAsia="ＭＳ 明朝" w:hAnsi="ＭＳ 明朝" w:cs="ＭＳ Ｐゴシック"/>
                <w:kern w:val="0"/>
                <w:sz w:val="16"/>
                <w:szCs w:val="16"/>
              </w:rPr>
              <w:t>100分の30以上100分の40未満である場合とみな</w:t>
            </w:r>
            <w:r w:rsidRPr="002A7774">
              <w:rPr>
                <w:rFonts w:ascii="ＭＳ 明朝" w:eastAsia="ＭＳ 明朝" w:hAnsi="ＭＳ 明朝" w:cs="ＭＳ Ｐゴシック" w:hint="eastAsia"/>
                <w:kern w:val="0"/>
                <w:sz w:val="16"/>
                <w:szCs w:val="16"/>
              </w:rPr>
              <w:t>して、１日につき所定単位数を算定する。</w:t>
            </w:r>
          </w:p>
          <w:p w:rsidR="00A047A0" w:rsidRPr="002A7774" w:rsidRDefault="00A047A0" w:rsidP="006D3FED">
            <w:pPr>
              <w:widowControl/>
              <w:spacing w:line="0" w:lineRule="atLeast"/>
              <w:ind w:leftChars="6" w:left="13"/>
              <w:rPr>
                <w:rFonts w:ascii="ＭＳ 明朝" w:eastAsia="ＭＳ 明朝" w:hAnsi="ＭＳ 明朝" w:cs="ＭＳ Ｐゴシック"/>
                <w:kern w:val="0"/>
                <w:sz w:val="16"/>
                <w:szCs w:val="16"/>
              </w:rPr>
            </w:pPr>
          </w:p>
          <w:p w:rsidR="00A047A0" w:rsidRPr="002A7774" w:rsidRDefault="00A047A0" w:rsidP="006D3FED">
            <w:pPr>
              <w:widowControl/>
              <w:spacing w:line="0" w:lineRule="atLeast"/>
              <w:ind w:leftChars="106" w:left="223"/>
              <w:jc w:val="lef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※新規指定の就労移行支援事業所等の就労移行支援サービス費の区分について　　　　　　　　　</w:t>
            </w:r>
          </w:p>
          <w:p w:rsidR="00A047A0" w:rsidRPr="002A7774"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新規指定の就労移行支援事業所等において、２年度間は、就労定着者の割合が</w:t>
            </w:r>
            <w:r w:rsidRPr="002A7774">
              <w:rPr>
                <w:rFonts w:ascii="ＭＳ 明朝" w:eastAsia="ＭＳ 明朝" w:hAnsi="ＭＳ 明朝" w:cs="ＭＳ Ｐゴシック"/>
                <w:kern w:val="0"/>
                <w:sz w:val="16"/>
                <w:szCs w:val="16"/>
              </w:rPr>
              <w:t>100</w:t>
            </w:r>
            <w:r w:rsidRPr="002A7774">
              <w:rPr>
                <w:rFonts w:ascii="ＭＳ 明朝" w:eastAsia="ＭＳ 明朝" w:hAnsi="ＭＳ 明朝" w:cs="ＭＳ Ｐゴシック" w:hint="eastAsia"/>
                <w:kern w:val="0"/>
                <w:sz w:val="16"/>
                <w:szCs w:val="16"/>
              </w:rPr>
              <w:t>分の</w:t>
            </w:r>
            <w:r w:rsidRPr="002A7774">
              <w:rPr>
                <w:rFonts w:ascii="ＭＳ 明朝" w:eastAsia="ＭＳ 明朝" w:hAnsi="ＭＳ 明朝" w:cs="ＭＳ Ｐゴシック"/>
                <w:kern w:val="0"/>
                <w:sz w:val="16"/>
                <w:szCs w:val="16"/>
              </w:rPr>
              <w:t>30以上100分の40未満の場合であるとみなして、基本報酬</w:t>
            </w:r>
            <w:r w:rsidRPr="002A7774">
              <w:rPr>
                <w:rFonts w:ascii="ＭＳ 明朝" w:eastAsia="ＭＳ 明朝" w:hAnsi="ＭＳ 明朝" w:cs="ＭＳ Ｐゴシック" w:hint="eastAsia"/>
                <w:kern w:val="0"/>
                <w:sz w:val="16"/>
                <w:szCs w:val="16"/>
              </w:rPr>
              <w:t>を算定する。</w:t>
            </w:r>
          </w:p>
          <w:p w:rsidR="00A047A0" w:rsidRPr="002A7774" w:rsidRDefault="00A047A0" w:rsidP="006D3FED">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２年度目において、初年度の就労定着者の割合（初年度において、就労移行支援を受けた後就労し、就労を継続している期間が６月に達した者の数を当該前年度の利用定員の数で除して得た割合をいう。）が</w:t>
            </w:r>
            <w:r w:rsidRPr="002A7774">
              <w:rPr>
                <w:rFonts w:ascii="ＭＳ 明朝" w:eastAsia="ＭＳ 明朝" w:hAnsi="ＭＳ 明朝" w:cs="ＭＳ Ｐゴシック"/>
                <w:kern w:val="0"/>
                <w:sz w:val="16"/>
                <w:szCs w:val="16"/>
              </w:rPr>
              <w:t>100分の40以上とな</w:t>
            </w:r>
            <w:r w:rsidRPr="002A7774">
              <w:rPr>
                <w:rFonts w:ascii="ＭＳ 明朝" w:eastAsia="ＭＳ 明朝" w:hAnsi="ＭＳ 明朝" w:cs="ＭＳ Ｐゴシック" w:hint="eastAsia"/>
                <w:kern w:val="0"/>
                <w:sz w:val="16"/>
                <w:szCs w:val="16"/>
              </w:rPr>
              <w:t>る場合は、初年度の実績に応じて基本報酬を算定しても差し支えないこととする。</w:t>
            </w:r>
          </w:p>
          <w:p w:rsidR="00A047A0" w:rsidRPr="002A7774"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３年度目における就労定着者の割合については、「初年度の利用定員に</w:t>
            </w:r>
            <w:r w:rsidRPr="002A7774">
              <w:rPr>
                <w:rFonts w:ascii="ＭＳ 明朝" w:eastAsia="ＭＳ 明朝" w:hAnsi="ＭＳ 明朝" w:cs="ＭＳ Ｐゴシック"/>
                <w:kern w:val="0"/>
                <w:sz w:val="16"/>
                <w:szCs w:val="16"/>
              </w:rPr>
              <w:t>100分の30を乗じた数」と「２</w:t>
            </w:r>
            <w:r w:rsidRPr="002A7774">
              <w:rPr>
                <w:rFonts w:ascii="ＭＳ 明朝" w:eastAsia="ＭＳ 明朝" w:hAnsi="ＭＳ 明朝" w:cs="ＭＳ Ｐゴシック" w:hint="eastAsia"/>
                <w:kern w:val="0"/>
                <w:sz w:val="16"/>
                <w:szCs w:val="16"/>
              </w:rPr>
              <w:t>年度目において、就労移行支援を受けた後就労し、就労を継続している期間が６月に達した者」の合計数を初年度及び２年度目の利用定員の合計数で除して得た割合とすることができる。</w:t>
            </w:r>
          </w:p>
          <w:p w:rsidR="00A047A0" w:rsidRPr="002A7774"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年度途中に指定された事業所については、支援の提供を開始してから２年間（</w:t>
            </w:r>
            <w:r w:rsidRPr="002A7774">
              <w:rPr>
                <w:rFonts w:ascii="ＭＳ 明朝" w:eastAsia="ＭＳ 明朝" w:hAnsi="ＭＳ 明朝" w:cs="ＭＳ Ｐゴシック"/>
                <w:kern w:val="0"/>
                <w:sz w:val="16"/>
                <w:szCs w:val="16"/>
              </w:rPr>
              <w:t>24月）は、就労定着者の割合が100分</w:t>
            </w:r>
            <w:r w:rsidRPr="002A7774">
              <w:rPr>
                <w:rFonts w:ascii="ＭＳ 明朝" w:eastAsia="ＭＳ 明朝" w:hAnsi="ＭＳ 明朝" w:cs="ＭＳ Ｐゴシック" w:hint="eastAsia"/>
                <w:kern w:val="0"/>
                <w:sz w:val="16"/>
                <w:szCs w:val="16"/>
              </w:rPr>
              <w:t>の</w:t>
            </w:r>
            <w:r w:rsidRPr="002A7774">
              <w:rPr>
                <w:rFonts w:ascii="ＭＳ 明朝" w:eastAsia="ＭＳ 明朝" w:hAnsi="ＭＳ 明朝" w:cs="ＭＳ Ｐゴシック"/>
                <w:kern w:val="0"/>
                <w:sz w:val="16"/>
                <w:szCs w:val="16"/>
              </w:rPr>
              <w:t>30以上100分の40未満の場合であるとみなして、基本報酬を</w:t>
            </w:r>
            <w:r w:rsidRPr="002A7774">
              <w:rPr>
                <w:rFonts w:ascii="ＭＳ 明朝" w:eastAsia="ＭＳ 明朝" w:hAnsi="ＭＳ 明朝" w:cs="ＭＳ Ｐゴシック" w:hint="eastAsia"/>
                <w:kern w:val="0"/>
                <w:sz w:val="16"/>
                <w:szCs w:val="16"/>
              </w:rPr>
              <w:t>算定する。</w:t>
            </w:r>
          </w:p>
          <w:p w:rsidR="00A047A0" w:rsidRPr="002A7774" w:rsidRDefault="00A047A0" w:rsidP="006D3FED">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支援の提供開始から２年目における就労定着者の割合については、支援の提供を開始した日から１年間において、就労移行支援を受けた後就労し、就労継続している期間が６月に達した者の数を当該１年間の利用定員で除して得た割合に応じて、基本報酬を算定しても差し支えないこととする。</w:t>
            </w:r>
          </w:p>
          <w:p w:rsidR="00A047A0" w:rsidRPr="002A7774" w:rsidRDefault="00A047A0" w:rsidP="006D3FED">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支援の提供を開始してから２年（</w:t>
            </w:r>
            <w:r w:rsidRPr="002A7774">
              <w:rPr>
                <w:rFonts w:ascii="ＭＳ 明朝" w:eastAsia="ＭＳ 明朝" w:hAnsi="ＭＳ 明朝" w:cs="ＭＳ Ｐゴシック"/>
                <w:kern w:val="0"/>
                <w:sz w:val="16"/>
                <w:szCs w:val="16"/>
              </w:rPr>
              <w:t>24月）経過した日</w:t>
            </w:r>
            <w:r w:rsidRPr="002A7774">
              <w:rPr>
                <w:rFonts w:ascii="ＭＳ 明朝" w:eastAsia="ＭＳ 明朝" w:hAnsi="ＭＳ 明朝" w:cs="ＭＳ Ｐゴシック" w:hint="eastAsia"/>
                <w:kern w:val="0"/>
                <w:sz w:val="16"/>
                <w:szCs w:val="16"/>
              </w:rPr>
              <w:t>の属する月から当該年度の３月までの就労定着者の割合については、「１年目（１月から</w:t>
            </w:r>
            <w:r w:rsidRPr="002A7774">
              <w:rPr>
                <w:rFonts w:ascii="ＭＳ 明朝" w:eastAsia="ＭＳ 明朝" w:hAnsi="ＭＳ 明朝" w:cs="ＭＳ Ｐゴシック"/>
                <w:kern w:val="0"/>
                <w:sz w:val="16"/>
                <w:szCs w:val="16"/>
              </w:rPr>
              <w:t>12月）の利用定員に100分の30を乗</w:t>
            </w:r>
            <w:r w:rsidRPr="002A7774">
              <w:rPr>
                <w:rFonts w:ascii="ＭＳ 明朝" w:eastAsia="ＭＳ 明朝" w:hAnsi="ＭＳ 明朝" w:cs="ＭＳ Ｐゴシック" w:hint="eastAsia"/>
                <w:kern w:val="0"/>
                <w:sz w:val="16"/>
                <w:szCs w:val="16"/>
              </w:rPr>
              <w:t>じた数」と「支援の提供開始から２年目（</w:t>
            </w:r>
            <w:r w:rsidRPr="002A7774">
              <w:rPr>
                <w:rFonts w:ascii="ＭＳ 明朝" w:eastAsia="ＭＳ 明朝" w:hAnsi="ＭＳ 明朝" w:cs="ＭＳ Ｐゴシック"/>
                <w:kern w:val="0"/>
                <w:sz w:val="16"/>
                <w:szCs w:val="16"/>
              </w:rPr>
              <w:t>13月から24月）にお</w:t>
            </w:r>
            <w:r w:rsidRPr="002A7774">
              <w:rPr>
                <w:rFonts w:ascii="ＭＳ 明朝" w:eastAsia="ＭＳ 明朝" w:hAnsi="ＭＳ 明朝" w:cs="ＭＳ Ｐゴシック" w:hint="eastAsia"/>
                <w:kern w:val="0"/>
                <w:sz w:val="16"/>
                <w:szCs w:val="16"/>
              </w:rPr>
              <w:t>いて、就労移行支援を受けた後就労し、就労を継続している期間が６月に達した者」の合計数を１年目の利用定員及び２年目の利用定員の合計数で除して得た割合とすることができる。</w:t>
            </w:r>
          </w:p>
          <w:p w:rsidR="00A047A0" w:rsidRPr="00305717" w:rsidRDefault="00A047A0" w:rsidP="00A047A0">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（計算例）令和２年４月１日に新規に指定を受けた就労移行支援事業所において初年度の就労定着者が０人、２年度目の就労定着者が</w:t>
            </w:r>
            <w:r w:rsidRPr="002A7774">
              <w:rPr>
                <w:rFonts w:ascii="ＭＳ 明朝" w:eastAsia="ＭＳ 明朝" w:hAnsi="ＭＳ 明朝" w:cs="ＭＳ Ｐゴシック"/>
                <w:kern w:val="0"/>
                <w:sz w:val="16"/>
                <w:szCs w:val="16"/>
              </w:rPr>
              <w:t>10人、両年度とも利用定員が20人であっ</w:t>
            </w:r>
            <w:r w:rsidRPr="002A7774">
              <w:rPr>
                <w:rFonts w:ascii="ＭＳ 明朝" w:eastAsia="ＭＳ 明朝" w:hAnsi="ＭＳ 明朝" w:cs="ＭＳ Ｐゴシック" w:hint="eastAsia"/>
                <w:kern w:val="0"/>
                <w:sz w:val="16"/>
                <w:szCs w:val="16"/>
              </w:rPr>
              <w:t>た場合の３年度目（令和４年度）における就労定着者の割合</w:t>
            </w:r>
          </w:p>
          <w:p w:rsidR="00A047A0" w:rsidRPr="002A7774" w:rsidRDefault="00A047A0" w:rsidP="00A047A0">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20人×30／100）＋10人）／（20人＋20人）＝0.4</w:t>
            </w:r>
          </w:p>
          <w:p w:rsidR="00A047A0" w:rsidRPr="002A7774" w:rsidRDefault="00A047A0" w:rsidP="00A047A0">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就労定着者の割合→</w:t>
            </w:r>
            <w:r w:rsidRPr="002A7774">
              <w:rPr>
                <w:rFonts w:ascii="ＭＳ 明朝" w:eastAsia="ＭＳ 明朝" w:hAnsi="ＭＳ 明朝" w:cs="ＭＳ Ｐゴシック"/>
                <w:kern w:val="0"/>
                <w:sz w:val="16"/>
                <w:szCs w:val="16"/>
              </w:rPr>
              <w:t>100分の40</w:t>
            </w:r>
          </w:p>
          <w:p w:rsidR="00A047A0" w:rsidRPr="002A7774" w:rsidRDefault="00A047A0" w:rsidP="00A047A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５　</w:t>
            </w:r>
            <w:r w:rsidRPr="002A7774">
              <w:rPr>
                <w:rFonts w:ascii="ＭＳ 明朝" w:eastAsia="ＭＳ 明朝" w:hAnsi="ＭＳ 明朝" w:cs="ＭＳ Ｐゴシック"/>
                <w:kern w:val="0"/>
                <w:sz w:val="16"/>
                <w:szCs w:val="16"/>
              </w:rPr>
              <w:t>新規指定の認定指</w:t>
            </w:r>
            <w:r w:rsidRPr="002A7774">
              <w:rPr>
                <w:rFonts w:ascii="ＭＳ 明朝" w:eastAsia="ＭＳ 明朝" w:hAnsi="ＭＳ 明朝" w:cs="ＭＳ Ｐゴシック" w:hint="eastAsia"/>
                <w:kern w:val="0"/>
                <w:sz w:val="16"/>
                <w:szCs w:val="16"/>
              </w:rPr>
              <w:t>定就労移行支援事業所において、３年間（修業年限が５年である場合は５年間）は就労定着者の割合が</w:t>
            </w:r>
            <w:r w:rsidRPr="002A7774">
              <w:rPr>
                <w:rFonts w:ascii="ＭＳ 明朝" w:eastAsia="ＭＳ 明朝" w:hAnsi="ＭＳ 明朝" w:cs="ＭＳ Ｐゴシック"/>
                <w:kern w:val="0"/>
                <w:sz w:val="16"/>
                <w:szCs w:val="16"/>
              </w:rPr>
              <w:t>100分の30以上100分の40未満の場合であるとみなし、基本報酬を算定する。</w:t>
            </w:r>
          </w:p>
          <w:p w:rsidR="00A047A0" w:rsidRPr="002A7774" w:rsidRDefault="00A047A0" w:rsidP="00A047A0">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p>
          <w:p w:rsidR="00A047A0" w:rsidRPr="002A7774" w:rsidRDefault="00A047A0" w:rsidP="00A047A0">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※指定就労移行支援事業所とは別の場所での支援における報酬の算定　　　　　　　　　　　　　</w:t>
            </w:r>
          </w:p>
          <w:p w:rsidR="00A047A0" w:rsidRPr="002A7774" w:rsidRDefault="00A047A0" w:rsidP="00A047A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指定就労移行支援事業所のほか、次の１、２の支援（事業所とは別の場所での支援）についても、一定の要件のもと報酬の算定が可能である。</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施設外支援</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施設外就労</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１、２の内容及び報酬の算定は下記留意事項のとおり。</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6D3FED">
            <w:pPr>
              <w:widowControl/>
              <w:spacing w:line="0" w:lineRule="atLeast"/>
              <w:ind w:leftChars="106" w:left="223"/>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2A7774" w:rsidRDefault="00A047A0" w:rsidP="006D3FED">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施設外支援（対象サービス：就労移行支援、就労継続支援Ａ・Ｂ）</w:t>
            </w:r>
          </w:p>
          <w:p w:rsidR="00A047A0" w:rsidRPr="002A7774" w:rsidRDefault="00A047A0" w:rsidP="006D3FED">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　　　　事業所とは別の場所で行われる企業実習等への支援については、次の要件を全て満たす場合に限り、</w:t>
            </w:r>
            <w:r w:rsidRPr="002A7774">
              <w:rPr>
                <w:rFonts w:ascii="ＭＳ 明朝" w:eastAsia="ＭＳ 明朝" w:hAnsi="ＭＳ 明朝" w:cs="ＭＳ Ｐゴシック"/>
                <w:kern w:val="0"/>
                <w:sz w:val="16"/>
                <w:szCs w:val="16"/>
              </w:rPr>
              <w:t>1年間に180日を限度として報酬の算定が可能。</w:t>
            </w:r>
          </w:p>
          <w:p w:rsidR="00A047A0" w:rsidRPr="002A7774" w:rsidRDefault="00A047A0" w:rsidP="006D3FED">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要件</w:t>
            </w:r>
          </w:p>
          <w:p w:rsidR="00A047A0" w:rsidRPr="002A7774" w:rsidRDefault="00A047A0" w:rsidP="006D3FED">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ア　施設外支援が、運営規程に位置づけられていること</w:t>
            </w:r>
          </w:p>
          <w:p w:rsidR="00A047A0" w:rsidRPr="002A7774"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イ　施設外支援の内容が、事前に個別支援計画に位置づけられ、</w:t>
            </w:r>
            <w:r w:rsidRPr="002A7774">
              <w:rPr>
                <w:rFonts w:ascii="ＭＳ 明朝" w:eastAsia="ＭＳ 明朝" w:hAnsi="ＭＳ 明朝" w:cs="ＭＳ Ｐゴシック"/>
                <w:kern w:val="0"/>
                <w:sz w:val="16"/>
                <w:szCs w:val="16"/>
              </w:rPr>
              <w:t>1週間毎に個別支援計画の内容について必</w:t>
            </w:r>
            <w:r w:rsidRPr="002A7774">
              <w:rPr>
                <w:rFonts w:ascii="ＭＳ 明朝" w:eastAsia="ＭＳ 明朝" w:hAnsi="ＭＳ 明朝" w:cs="ＭＳ Ｐゴシック" w:hint="eastAsia"/>
                <w:kern w:val="0"/>
                <w:sz w:val="16"/>
                <w:szCs w:val="16"/>
              </w:rPr>
              <w:t>要な見直しが行われているとともに、当該支援により、就労能力や工賃の向上及び一般就労への移行が認められること。</w:t>
            </w:r>
          </w:p>
          <w:p w:rsidR="00A047A0" w:rsidRPr="002A7774"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A047A0" w:rsidRPr="002A7774"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A047A0" w:rsidRPr="002A7774"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報酬の算定期間</w:t>
            </w:r>
          </w:p>
          <w:p w:rsidR="00A047A0" w:rsidRPr="002A7774"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1年間」：4月1日から3月31日までの期間</w:t>
            </w:r>
          </w:p>
          <w:p w:rsidR="00A047A0" w:rsidRPr="002A7774"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180日」：利用者が実際に利用した日数の合計数（特例の場合、当該期限を超えて可能）</w:t>
            </w:r>
          </w:p>
          <w:p w:rsidR="00A047A0" w:rsidRPr="002A7774" w:rsidRDefault="00A047A0" w:rsidP="006D3FED">
            <w:pPr>
              <w:widowControl/>
              <w:spacing w:line="0" w:lineRule="atLeast"/>
              <w:ind w:leftChars="-94" w:left="603" w:hangingChars="500" w:hanging="8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(3) その他</w:t>
            </w:r>
          </w:p>
          <w:p w:rsidR="00A047A0" w:rsidRPr="002A7774" w:rsidRDefault="00A047A0" w:rsidP="006D3FED">
            <w:pPr>
              <w:widowControl/>
              <w:spacing w:line="0" w:lineRule="atLeast"/>
              <w:ind w:leftChars="-94" w:left="433" w:hangingChars="394" w:hanging="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居宅において就労移行支援及び就労継続支援Ａ型及び就労継続支援Ｂ型を利用する場合は対象外</w:t>
            </w:r>
          </w:p>
          <w:p w:rsidR="00A047A0" w:rsidRPr="002A7774" w:rsidRDefault="00A047A0" w:rsidP="006D3FED">
            <w:pPr>
              <w:widowControl/>
              <w:spacing w:line="0" w:lineRule="atLeast"/>
              <w:ind w:leftChars="-94" w:left="433" w:hangingChars="394" w:hanging="630"/>
              <w:rPr>
                <w:rFonts w:ascii="ＭＳ 明朝" w:eastAsia="ＭＳ 明朝" w:hAnsi="ＭＳ 明朝" w:cs="ＭＳ Ｐゴシック"/>
                <w:kern w:val="0"/>
                <w:sz w:val="16"/>
                <w:szCs w:val="16"/>
              </w:rPr>
            </w:pPr>
          </w:p>
          <w:p w:rsidR="00A047A0" w:rsidRPr="002A7774" w:rsidRDefault="00A047A0" w:rsidP="006D3FED">
            <w:pPr>
              <w:widowControl/>
              <w:spacing w:line="0" w:lineRule="atLeast"/>
              <w:ind w:leftChars="-94" w:left="273"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施設外就労（対象サービス：就労移行支援、就労継続支援Ａ・Ｂ）</w:t>
            </w:r>
          </w:p>
          <w:p w:rsidR="00A047A0" w:rsidRPr="002A7774" w:rsidRDefault="00A047A0" w:rsidP="006D3FED">
            <w:pPr>
              <w:widowControl/>
              <w:spacing w:line="0" w:lineRule="atLeast"/>
              <w:ind w:leftChars="-94" w:left="273"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利用者と職員とがユニットを組み、企業から請け負った作業を当該企業内で実施する施設外就労については、次の要件を全て満たす場合に、報酬の算定が可能。　</w:t>
            </w:r>
          </w:p>
          <w:p w:rsidR="00A047A0" w:rsidRPr="002A777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施設外就労の最低定員及び上限</w:t>
            </w:r>
          </w:p>
          <w:p w:rsidR="00A047A0" w:rsidRPr="002A7774" w:rsidRDefault="00A047A0" w:rsidP="006D3FED">
            <w:pPr>
              <w:widowControl/>
              <w:spacing w:line="0" w:lineRule="atLeast"/>
              <w:ind w:leftChars="106" w:left="693"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2A7774">
              <w:rPr>
                <w:rFonts w:ascii="ＭＳ 明朝" w:eastAsia="ＭＳ 明朝" w:hAnsi="ＭＳ 明朝" w:cs="ＭＳ Ｐゴシック"/>
                <w:kern w:val="0"/>
                <w:sz w:val="16"/>
                <w:szCs w:val="16"/>
              </w:rPr>
              <w:t>100分の70以下）</w:t>
            </w:r>
          </w:p>
          <w:p w:rsidR="00A047A0" w:rsidRPr="002A777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施設外就労の職員配置</w:t>
            </w:r>
          </w:p>
          <w:p w:rsidR="00A047A0" w:rsidRPr="002A7774" w:rsidRDefault="00A047A0" w:rsidP="006D3FED">
            <w:pPr>
              <w:widowControl/>
              <w:spacing w:line="0" w:lineRule="atLeast"/>
              <w:ind w:leftChars="106" w:left="693"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A047A0" w:rsidRPr="002A777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(3) 利用定員の取扱</w:t>
            </w:r>
          </w:p>
          <w:p w:rsidR="00A047A0" w:rsidRPr="002A7774" w:rsidRDefault="00A047A0" w:rsidP="006D3FED">
            <w:pPr>
              <w:widowControl/>
              <w:spacing w:line="0" w:lineRule="atLeast"/>
              <w:ind w:leftChars="106" w:left="693"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A047A0" w:rsidRPr="002A777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(4) 報酬の適用単価</w:t>
            </w:r>
          </w:p>
          <w:p w:rsidR="00A047A0" w:rsidRPr="002A7774" w:rsidRDefault="00A047A0" w:rsidP="006D3FED">
            <w:pPr>
              <w:widowControl/>
              <w:spacing w:line="0" w:lineRule="atLeast"/>
              <w:ind w:leftChars="106" w:left="693"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主たる事業所の利用定員に基づく報酬単価を適用。</w:t>
            </w:r>
          </w:p>
          <w:p w:rsidR="00A047A0" w:rsidRPr="002A777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(5) その他</w:t>
            </w:r>
          </w:p>
          <w:p w:rsidR="00A047A0" w:rsidRPr="002A777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・施設外就労先の企業と請負作業に関する契約を締結する。</w:t>
            </w:r>
          </w:p>
          <w:p w:rsidR="00A047A0" w:rsidRPr="002A7774" w:rsidRDefault="00A047A0" w:rsidP="006D3FED">
            <w:pPr>
              <w:widowControl/>
              <w:spacing w:line="0" w:lineRule="atLeast"/>
              <w:ind w:leftChars="6" w:left="803" w:hangingChars="494" w:hanging="79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・施設外就労を運営規程へ明記し、施設外就労についての規則を設けるとともに、対象者は事前に個別支援計画に規定する。なお、月</w:t>
            </w:r>
            <w:r w:rsidRPr="002A7774">
              <w:rPr>
                <w:rFonts w:ascii="ＭＳ 明朝" w:eastAsia="ＭＳ 明朝" w:hAnsi="ＭＳ 明朝" w:cs="ＭＳ Ｐゴシック"/>
                <w:kern w:val="0"/>
                <w:sz w:val="16"/>
                <w:szCs w:val="16"/>
              </w:rPr>
              <w:t>2日は事業所内で達成度評価実施</w:t>
            </w:r>
          </w:p>
          <w:p w:rsidR="00A047A0" w:rsidRPr="002A777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・施設外就労に関する実績を、毎月の報酬請求にあわせて提出する。</w:t>
            </w:r>
          </w:p>
          <w:p w:rsidR="00A047A0" w:rsidRPr="002A777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・施設外就労に随行する支援員は、就労先企業の協力の下、以下の業務を行う。</w:t>
            </w:r>
          </w:p>
          <w:p w:rsidR="00A047A0" w:rsidRPr="002A777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ア　事業の対象となる障害者の作業程度、意向、能力等の把握</w:t>
            </w:r>
          </w:p>
          <w:p w:rsidR="00A047A0" w:rsidRPr="002A777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A047A0" w:rsidRPr="002A7774" w:rsidRDefault="00A047A0" w:rsidP="006D3FED">
            <w:pPr>
              <w:widowControl/>
              <w:spacing w:line="0" w:lineRule="atLeast"/>
              <w:ind w:leftChars="6" w:left="483" w:hangingChars="294" w:hanging="47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ウ　対象者が施設外支援を行うために必要な支援（作業指導等）</w:t>
            </w:r>
          </w:p>
          <w:p w:rsidR="00A047A0" w:rsidRPr="002A7774" w:rsidRDefault="00A047A0" w:rsidP="006D3FED">
            <w:pPr>
              <w:widowControl/>
              <w:spacing w:line="0" w:lineRule="atLeast"/>
              <w:ind w:leftChars="6" w:left="13"/>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エ　施設外支援についてのノウハウの蓄積及び提供</w:t>
            </w:r>
          </w:p>
          <w:p w:rsidR="00A047A0" w:rsidRPr="002A7774" w:rsidRDefault="00A047A0" w:rsidP="006D3FED">
            <w:pPr>
              <w:widowControl/>
              <w:spacing w:line="0" w:lineRule="atLeast"/>
              <w:ind w:leftChars="6" w:left="13"/>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オ　委託先企業や対象者の家族との連携</w:t>
            </w:r>
          </w:p>
          <w:p w:rsidR="00A047A0" w:rsidRPr="002A7774" w:rsidRDefault="00A047A0" w:rsidP="006D3FED">
            <w:pPr>
              <w:widowControl/>
              <w:spacing w:line="0" w:lineRule="atLeast"/>
              <w:ind w:leftChars="6" w:left="653" w:hangingChars="400" w:hanging="6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・事業の円滑実施に向けて、関係機関との連携に努める（労働局、地域障害者職業センター、職安等）</w:t>
            </w:r>
          </w:p>
          <w:p w:rsidR="00A047A0" w:rsidRPr="002A7774" w:rsidRDefault="00A047A0" w:rsidP="006D3FED">
            <w:pPr>
              <w:widowControl/>
              <w:spacing w:line="0" w:lineRule="atLeast"/>
              <w:ind w:leftChars="6" w:left="653" w:hangingChars="400" w:hanging="640"/>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Chars="100" w:left="850" w:hangingChars="400" w:hanging="640"/>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２　地方公共団体が設置する指定就労移行支援事業所又は指定障害者支援施設の場合にあっては、所定単位数の</w:t>
            </w:r>
            <w:r w:rsidRPr="002A7774">
              <w:rPr>
                <w:rFonts w:ascii="ＭＳ 明朝" w:eastAsia="ＭＳ 明朝" w:hAnsi="ＭＳ 明朝" w:cs="ＭＳ Ｐゴシック"/>
                <w:kern w:val="0"/>
                <w:sz w:val="16"/>
                <w:szCs w:val="16"/>
              </w:rPr>
              <w:t>1000分の965に相当する単位数を算定</w:t>
            </w:r>
            <w:r w:rsidRPr="002A7774">
              <w:rPr>
                <w:rFonts w:ascii="ＭＳ 明朝" w:eastAsia="ＭＳ 明朝" w:hAnsi="ＭＳ 明朝" w:cs="ＭＳ Ｐゴシック" w:hint="eastAsia"/>
                <w:kern w:val="0"/>
                <w:sz w:val="16"/>
                <w:szCs w:val="16"/>
              </w:rPr>
              <w:t>しているか</w:t>
            </w:r>
            <w:r w:rsidRPr="002A7774">
              <w:rPr>
                <w:rFonts w:ascii="ＭＳ 明朝" w:eastAsia="ＭＳ 明朝" w:hAnsi="ＭＳ 明朝" w:cs="ＭＳ Ｐゴシック"/>
                <w:kern w:val="0"/>
                <w:sz w:val="16"/>
                <w:szCs w:val="16"/>
              </w:rPr>
              <w:t>。</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地方公共団体が設置する指定就労移行支援事業所等にあっては、所定単位数の</w:t>
            </w:r>
            <w:r w:rsidRPr="002A7774">
              <w:rPr>
                <w:rFonts w:ascii="ＭＳ 明朝" w:eastAsia="ＭＳ 明朝" w:hAnsi="ＭＳ 明朝" w:cs="ＭＳ Ｐゴシック"/>
                <w:kern w:val="0"/>
                <w:sz w:val="16"/>
                <w:szCs w:val="16"/>
              </w:rPr>
              <w:t>1000分の965に相当する単位数を算定</w:t>
            </w:r>
            <w:r w:rsidRPr="002A7774">
              <w:rPr>
                <w:rFonts w:ascii="ＭＳ 明朝" w:eastAsia="ＭＳ 明朝" w:hAnsi="ＭＳ 明朝" w:cs="ＭＳ Ｐゴシック" w:hint="eastAsia"/>
                <w:kern w:val="0"/>
                <w:sz w:val="16"/>
                <w:szCs w:val="16"/>
              </w:rPr>
              <w:t>しているか。</w:t>
            </w:r>
          </w:p>
          <w:p w:rsidR="00A047A0" w:rsidRPr="002A7774" w:rsidRDefault="00A047A0" w:rsidP="00A047A0">
            <w:pPr>
              <w:widowControl/>
              <w:spacing w:line="0" w:lineRule="atLeast"/>
              <w:jc w:val="lef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指定障害福祉サービス基準に規定する基準を満たしていない場合は、１日につき</w:t>
            </w:r>
            <w:r w:rsidRPr="002A7774">
              <w:rPr>
                <w:rFonts w:ascii="ＭＳ 明朝" w:eastAsia="ＭＳ 明朝" w:hAnsi="ＭＳ 明朝" w:cs="ＭＳ Ｐゴシック"/>
                <w:kern w:val="0"/>
                <w:sz w:val="16"/>
                <w:szCs w:val="16"/>
              </w:rPr>
              <w:t>5単位を</w:t>
            </w:r>
            <w:r w:rsidRPr="002A7774">
              <w:rPr>
                <w:rFonts w:ascii="ＭＳ 明朝" w:eastAsia="ＭＳ 明朝" w:hAnsi="ＭＳ 明朝" w:cs="ＭＳ Ｐゴシック" w:hint="eastAsia"/>
                <w:kern w:val="0"/>
                <w:sz w:val="16"/>
                <w:szCs w:val="16"/>
              </w:rPr>
              <w:t>所定単位数から減算しているか。</w:t>
            </w:r>
          </w:p>
          <w:p w:rsidR="00A047A0" w:rsidRPr="002A777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１．　適　・　否　</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就労移行支援サービス費（Ⅰ）</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(1)</w:t>
            </w:r>
            <w:r w:rsidRPr="002A7774">
              <w:rPr>
                <w:rFonts w:ascii="ＭＳ ゴシック" w:eastAsia="ＭＳ ゴシック" w:hAnsi="ＭＳ ゴシック" w:hint="eastAsia"/>
              </w:rPr>
              <w:t xml:space="preserve"> </w:t>
            </w:r>
            <w:r w:rsidRPr="002A7774">
              <w:rPr>
                <w:rFonts w:ascii="ＭＳ ゴシック" w:eastAsia="ＭＳ ゴシック" w:hAnsi="ＭＳ ゴシック" w:cs="ＭＳ Ｐゴシック" w:hint="eastAsia"/>
                <w:kern w:val="0"/>
                <w:sz w:val="16"/>
                <w:szCs w:val="16"/>
              </w:rPr>
              <w:t>利用定員が</w:t>
            </w:r>
            <w:r w:rsidRPr="002A7774">
              <w:rPr>
                <w:rFonts w:ascii="ＭＳ ゴシック" w:eastAsia="ＭＳ ゴシック" w:hAnsi="ＭＳ ゴシック" w:cs="ＭＳ Ｐゴシック"/>
                <w:kern w:val="0"/>
                <w:sz w:val="16"/>
                <w:szCs w:val="16"/>
              </w:rPr>
              <w:t>20人以下</w:t>
            </w:r>
          </w:p>
          <w:p w:rsidR="00A047A0" w:rsidRPr="002A7774" w:rsidRDefault="00A047A0" w:rsidP="00A047A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100分の50以上の場合</w:t>
            </w:r>
            <w:r w:rsidRPr="002A7774">
              <w:rPr>
                <w:rFonts w:ascii="ＭＳ 明朝" w:eastAsia="ＭＳ 明朝" w:hAnsi="ＭＳ 明朝" w:cs="ＭＳ Ｐゴシック" w:hint="eastAsia"/>
                <w:kern w:val="0"/>
                <w:sz w:val="16"/>
                <w:szCs w:val="16"/>
              </w:rPr>
              <w:t xml:space="preserve"> 【1</w:t>
            </w:r>
            <w:r w:rsidRPr="002A7774">
              <w:rPr>
                <w:rFonts w:ascii="ＭＳ 明朝" w:eastAsia="ＭＳ 明朝" w:hAnsi="ＭＳ 明朝" w:cs="ＭＳ Ｐゴシック"/>
                <w:kern w:val="0"/>
                <w:sz w:val="16"/>
                <w:szCs w:val="16"/>
              </w:rPr>
              <w:t>,128</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100分の40以上100分の50未満の</w:t>
            </w:r>
            <w:r w:rsidRPr="002A7774">
              <w:rPr>
                <w:rFonts w:ascii="ＭＳ 明朝" w:eastAsia="ＭＳ 明朝" w:hAnsi="ＭＳ 明朝" w:cs="ＭＳ Ｐゴシック" w:hint="eastAsia"/>
                <w:kern w:val="0"/>
                <w:sz w:val="16"/>
                <w:szCs w:val="16"/>
              </w:rPr>
              <w:t>場合</w:t>
            </w:r>
          </w:p>
          <w:p w:rsidR="00A047A0" w:rsidRPr="002A7774" w:rsidRDefault="00A047A0" w:rsidP="00A047A0">
            <w:pPr>
              <w:widowControl/>
              <w:wordWrap w:val="0"/>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959単位】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100分の30以上100分の40未満の場合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8</w:t>
            </w:r>
            <w:r w:rsidRPr="002A7774">
              <w:rPr>
                <w:rFonts w:ascii="ＭＳ 明朝" w:eastAsia="ＭＳ 明朝" w:hAnsi="ＭＳ 明朝" w:cs="ＭＳ Ｐゴシック"/>
                <w:kern w:val="0"/>
                <w:sz w:val="16"/>
                <w:szCs w:val="16"/>
              </w:rPr>
              <w:t>20</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100分の20以上100分の30未満の場合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6</w:t>
            </w:r>
            <w:r w:rsidRPr="002A7774">
              <w:rPr>
                <w:rFonts w:ascii="ＭＳ 明朝" w:eastAsia="ＭＳ 明朝" w:hAnsi="ＭＳ 明朝" w:cs="ＭＳ Ｐゴシック"/>
                <w:kern w:val="0"/>
                <w:sz w:val="16"/>
                <w:szCs w:val="16"/>
              </w:rPr>
              <w:t>90</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100分の10以上100分の20未満の場合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5</w:t>
            </w:r>
            <w:r w:rsidRPr="002A7774">
              <w:rPr>
                <w:rFonts w:ascii="ＭＳ 明朝" w:eastAsia="ＭＳ 明朝" w:hAnsi="ＭＳ 明朝" w:cs="ＭＳ Ｐゴシック"/>
                <w:kern w:val="0"/>
                <w:sz w:val="16"/>
                <w:szCs w:val="16"/>
              </w:rPr>
              <w:t>57</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100分の10未満の場合</w:t>
            </w:r>
          </w:p>
          <w:p w:rsidR="00A047A0" w:rsidRPr="002A7774"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（零の場合を除く。）</w:t>
            </w:r>
            <w:r w:rsidRPr="002A7774">
              <w:rPr>
                <w:rFonts w:ascii="ＭＳ 明朝" w:eastAsia="ＭＳ 明朝" w:hAnsi="ＭＳ 明朝" w:cs="ＭＳ Ｐゴシック" w:hint="eastAsia"/>
                <w:kern w:val="0"/>
                <w:sz w:val="16"/>
                <w:szCs w:val="16"/>
              </w:rPr>
              <w:t xml:space="preserve">　　　　　　　　　 【　5</w:t>
            </w:r>
            <w:r w:rsidRPr="002A7774">
              <w:rPr>
                <w:rFonts w:ascii="ＭＳ 明朝" w:eastAsia="ＭＳ 明朝" w:hAnsi="ＭＳ 明朝" w:cs="ＭＳ Ｐゴシック"/>
                <w:kern w:val="0"/>
                <w:sz w:val="16"/>
                <w:szCs w:val="16"/>
              </w:rPr>
              <w:t>07</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就労定着者の割合が零の場合　　　 　 　　【　468単位】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(2)利用定員が21人以上40人以下</w:t>
            </w:r>
          </w:p>
          <w:p w:rsidR="00A047A0" w:rsidRPr="002A7774" w:rsidRDefault="00A047A0" w:rsidP="00A047A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100分の50以上の場合</w:t>
            </w:r>
            <w:r w:rsidRPr="002A7774">
              <w:rPr>
                <w:rFonts w:ascii="ＭＳ 明朝" w:eastAsia="ＭＳ 明朝" w:hAnsi="ＭＳ 明朝" w:cs="ＭＳ Ｐゴシック" w:hint="eastAsia"/>
                <w:kern w:val="0"/>
                <w:sz w:val="16"/>
                <w:szCs w:val="16"/>
              </w:rPr>
              <w:t xml:space="preserve"> 【1</w:t>
            </w:r>
            <w:r w:rsidRPr="002A7774">
              <w:rPr>
                <w:rFonts w:ascii="ＭＳ 明朝" w:eastAsia="ＭＳ 明朝" w:hAnsi="ＭＳ 明朝" w:cs="ＭＳ Ｐゴシック"/>
                <w:kern w:val="0"/>
                <w:sz w:val="16"/>
                <w:szCs w:val="16"/>
              </w:rPr>
              <w:t>,035</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100分の40以上100分の50未満の</w:t>
            </w:r>
            <w:r w:rsidRPr="002A7774">
              <w:rPr>
                <w:rFonts w:ascii="ＭＳ 明朝" w:eastAsia="ＭＳ 明朝" w:hAnsi="ＭＳ 明朝" w:cs="ＭＳ Ｐゴシック" w:hint="eastAsia"/>
                <w:kern w:val="0"/>
                <w:sz w:val="16"/>
                <w:szCs w:val="16"/>
              </w:rPr>
              <w:t>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8</w:t>
            </w:r>
            <w:r w:rsidRPr="002A7774">
              <w:rPr>
                <w:rFonts w:ascii="ＭＳ 明朝" w:eastAsia="ＭＳ 明朝" w:hAnsi="ＭＳ 明朝" w:cs="ＭＳ Ｐゴシック"/>
                <w:kern w:val="0"/>
                <w:sz w:val="16"/>
                <w:szCs w:val="16"/>
              </w:rPr>
              <w:t>63</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100分の30以上100分の40未満の場合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7</w:t>
            </w:r>
            <w:r w:rsidRPr="002A7774">
              <w:rPr>
                <w:rFonts w:ascii="ＭＳ 明朝" w:eastAsia="ＭＳ 明朝" w:hAnsi="ＭＳ 明朝" w:cs="ＭＳ Ｐゴシック"/>
                <w:kern w:val="0"/>
                <w:sz w:val="16"/>
                <w:szCs w:val="16"/>
              </w:rPr>
              <w:t>25</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100分の20以上100分の30未満の場合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6</w:t>
            </w:r>
            <w:r w:rsidRPr="002A7774">
              <w:rPr>
                <w:rFonts w:ascii="ＭＳ 明朝" w:eastAsia="ＭＳ 明朝" w:hAnsi="ＭＳ 明朝" w:cs="ＭＳ Ｐゴシック"/>
                <w:kern w:val="0"/>
                <w:sz w:val="16"/>
                <w:szCs w:val="16"/>
              </w:rPr>
              <w:t>31</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100分の10以上100分の20未満の場合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5</w:t>
            </w:r>
            <w:r w:rsidRPr="002A7774">
              <w:rPr>
                <w:rFonts w:ascii="ＭＳ 明朝" w:eastAsia="ＭＳ 明朝" w:hAnsi="ＭＳ 明朝" w:cs="ＭＳ Ｐゴシック"/>
                <w:kern w:val="0"/>
                <w:sz w:val="16"/>
                <w:szCs w:val="16"/>
              </w:rPr>
              <w:t>06</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100分の10未満の場合</w:t>
            </w:r>
          </w:p>
          <w:p w:rsidR="00A047A0" w:rsidRPr="002A7774"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（零の場合を除く。）</w:t>
            </w:r>
            <w:r w:rsidRPr="002A7774">
              <w:rPr>
                <w:rFonts w:ascii="ＭＳ 明朝" w:eastAsia="ＭＳ 明朝" w:hAnsi="ＭＳ 明朝" w:cs="ＭＳ Ｐゴシック" w:hint="eastAsia"/>
                <w:kern w:val="0"/>
                <w:sz w:val="16"/>
                <w:szCs w:val="16"/>
              </w:rPr>
              <w:t xml:space="preserve">　　　　　　　　　 【　4</w:t>
            </w:r>
            <w:r w:rsidRPr="002A7774">
              <w:rPr>
                <w:rFonts w:ascii="ＭＳ 明朝" w:eastAsia="ＭＳ 明朝" w:hAnsi="ＭＳ 明朝" w:cs="ＭＳ Ｐゴシック"/>
                <w:kern w:val="0"/>
                <w:sz w:val="16"/>
                <w:szCs w:val="16"/>
              </w:rPr>
              <w:t>48</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就労定着者の割合が零の場合　　　 　 　  【　4</w:t>
            </w:r>
            <w:r w:rsidRPr="002A7774">
              <w:rPr>
                <w:rFonts w:ascii="ＭＳ 明朝" w:eastAsia="ＭＳ 明朝" w:hAnsi="ＭＳ 明朝" w:cs="ＭＳ Ｐゴシック"/>
                <w:kern w:val="0"/>
                <w:sz w:val="16"/>
                <w:szCs w:val="16"/>
              </w:rPr>
              <w:t>14</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(3) 利用定員が41人以上60人以下</w:t>
            </w:r>
          </w:p>
          <w:p w:rsidR="00A047A0" w:rsidRPr="002A7774" w:rsidRDefault="00A047A0" w:rsidP="00A047A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100分の50以上の場合</w:t>
            </w:r>
            <w:r w:rsidRPr="002A7774">
              <w:rPr>
                <w:rFonts w:ascii="ＭＳ 明朝" w:eastAsia="ＭＳ 明朝" w:hAnsi="ＭＳ 明朝" w:cs="ＭＳ Ｐゴシック" w:hint="eastAsia"/>
                <w:kern w:val="0"/>
                <w:sz w:val="16"/>
                <w:szCs w:val="16"/>
              </w:rPr>
              <w:t xml:space="preserve"> 【1,003単位】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100分の40以上100分の50未満の</w:t>
            </w:r>
            <w:r w:rsidRPr="002A7774">
              <w:rPr>
                <w:rFonts w:ascii="ＭＳ 明朝" w:eastAsia="ＭＳ 明朝" w:hAnsi="ＭＳ 明朝" w:cs="ＭＳ Ｐゴシック" w:hint="eastAsia"/>
                <w:kern w:val="0"/>
                <w:sz w:val="16"/>
                <w:szCs w:val="16"/>
              </w:rPr>
              <w:t>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838単位】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100分の30以上100分の40未満の場合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693単位】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100分の20以上100分の30未満の場合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596単位】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100分の10以上100分の20未満の場合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497単位】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100分の10未満の場合</w:t>
            </w:r>
          </w:p>
          <w:p w:rsidR="00A047A0" w:rsidRPr="002A7774"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（零の場合を除く。）</w:t>
            </w:r>
            <w:r w:rsidRPr="002A7774">
              <w:rPr>
                <w:rFonts w:ascii="ＭＳ 明朝" w:eastAsia="ＭＳ 明朝" w:hAnsi="ＭＳ 明朝" w:cs="ＭＳ Ｐゴシック" w:hint="eastAsia"/>
                <w:kern w:val="0"/>
                <w:sz w:val="16"/>
                <w:szCs w:val="16"/>
              </w:rPr>
              <w:t xml:space="preserve">　　　　　　　　　 【　428単位】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就労定着者の割合が零の場合　　　 　 　  【　395単位】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kern w:val="0"/>
                <w:sz w:val="16"/>
                <w:szCs w:val="16"/>
              </w:rPr>
              <w:t>(4)</w:t>
            </w:r>
            <w:r w:rsidRPr="002A7774">
              <w:rPr>
                <w:rFonts w:ascii="ＭＳ ゴシック" w:eastAsia="ＭＳ ゴシック" w:hAnsi="ＭＳ ゴシック" w:cs="ＭＳ Ｐゴシック" w:hint="eastAsia"/>
                <w:kern w:val="0"/>
                <w:sz w:val="16"/>
                <w:szCs w:val="16"/>
              </w:rPr>
              <w:t xml:space="preserve"> 利用定員が61人以上80人以下</w:t>
            </w:r>
          </w:p>
          <w:p w:rsidR="00A047A0" w:rsidRPr="002A7774" w:rsidRDefault="00A047A0" w:rsidP="00A047A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100分の50以上の場合</w:t>
            </w:r>
          </w:p>
          <w:p w:rsidR="00A047A0" w:rsidRPr="002A7774" w:rsidRDefault="00A047A0" w:rsidP="00A047A0">
            <w:pPr>
              <w:widowControl/>
              <w:wordWrap w:val="0"/>
              <w:spacing w:line="0" w:lineRule="atLeast"/>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948</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100分の40以上100分の50未満の</w:t>
            </w:r>
            <w:r w:rsidRPr="002A7774">
              <w:rPr>
                <w:rFonts w:ascii="ＭＳ 明朝" w:eastAsia="ＭＳ 明朝" w:hAnsi="ＭＳ 明朝" w:cs="ＭＳ Ｐゴシック" w:hint="eastAsia"/>
                <w:kern w:val="0"/>
                <w:sz w:val="16"/>
                <w:szCs w:val="16"/>
              </w:rPr>
              <w:t>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7</w:t>
            </w:r>
            <w:r w:rsidRPr="002A7774">
              <w:rPr>
                <w:rFonts w:ascii="ＭＳ 明朝" w:eastAsia="ＭＳ 明朝" w:hAnsi="ＭＳ 明朝" w:cs="ＭＳ Ｐゴシック"/>
                <w:kern w:val="0"/>
                <w:sz w:val="16"/>
                <w:szCs w:val="16"/>
              </w:rPr>
              <w:t>97</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100分の30以上100分の40未満の場合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6</w:t>
            </w:r>
            <w:r w:rsidRPr="002A7774">
              <w:rPr>
                <w:rFonts w:ascii="ＭＳ 明朝" w:eastAsia="ＭＳ 明朝" w:hAnsi="ＭＳ 明朝" w:cs="ＭＳ Ｐゴシック"/>
                <w:kern w:val="0"/>
                <w:sz w:val="16"/>
                <w:szCs w:val="16"/>
              </w:rPr>
              <w:t>46</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100分の20以上100分の30未満の場合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54</w:t>
            </w:r>
            <w:r w:rsidRPr="002A7774">
              <w:rPr>
                <w:rFonts w:ascii="ＭＳ 明朝" w:eastAsia="ＭＳ 明朝" w:hAnsi="ＭＳ 明朝" w:cs="ＭＳ Ｐゴシック"/>
                <w:kern w:val="0"/>
                <w:sz w:val="16"/>
                <w:szCs w:val="16"/>
              </w:rPr>
              <w:t>4</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100分の10以上100分の20未満の場合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4</w:t>
            </w:r>
            <w:r w:rsidRPr="002A7774">
              <w:rPr>
                <w:rFonts w:ascii="ＭＳ 明朝" w:eastAsia="ＭＳ 明朝" w:hAnsi="ＭＳ 明朝" w:cs="ＭＳ Ｐゴシック"/>
                <w:kern w:val="0"/>
                <w:sz w:val="16"/>
                <w:szCs w:val="16"/>
              </w:rPr>
              <w:t>76</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100分の10未満の場合</w:t>
            </w:r>
          </w:p>
          <w:p w:rsidR="00A047A0" w:rsidRPr="002A7774"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（零の場合を除く。）</w:t>
            </w:r>
            <w:r w:rsidRPr="002A7774">
              <w:rPr>
                <w:rFonts w:ascii="ＭＳ 明朝" w:eastAsia="ＭＳ 明朝" w:hAnsi="ＭＳ 明朝" w:cs="ＭＳ Ｐゴシック" w:hint="eastAsia"/>
                <w:kern w:val="0"/>
                <w:sz w:val="16"/>
                <w:szCs w:val="16"/>
              </w:rPr>
              <w:t xml:space="preserve">　　　　　　　　　 【　400単位】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就労定着者の割合が零の場合　　　 　 　  【　3</w:t>
            </w:r>
            <w:r w:rsidRPr="002A7774">
              <w:rPr>
                <w:rFonts w:ascii="ＭＳ 明朝" w:eastAsia="ＭＳ 明朝" w:hAnsi="ＭＳ 明朝" w:cs="ＭＳ Ｐゴシック"/>
                <w:kern w:val="0"/>
                <w:sz w:val="16"/>
                <w:szCs w:val="16"/>
              </w:rPr>
              <w:t>69</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kern w:val="0"/>
                <w:sz w:val="16"/>
                <w:szCs w:val="16"/>
              </w:rPr>
              <w:t>(5)</w:t>
            </w:r>
            <w:r w:rsidRPr="002A7774">
              <w:rPr>
                <w:rFonts w:ascii="ＭＳ ゴシック" w:eastAsia="ＭＳ ゴシック" w:hAnsi="ＭＳ ゴシック" w:cs="ＭＳ Ｐゴシック" w:hint="eastAsia"/>
                <w:kern w:val="0"/>
                <w:sz w:val="16"/>
                <w:szCs w:val="16"/>
              </w:rPr>
              <w:t xml:space="preserve"> 利用定員が81人以上</w:t>
            </w:r>
          </w:p>
          <w:p w:rsidR="00A047A0" w:rsidRPr="002A7774" w:rsidRDefault="00A047A0" w:rsidP="00A047A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100分の50以上の場合</w:t>
            </w:r>
            <w:r w:rsidRPr="002A7774">
              <w:rPr>
                <w:rFonts w:ascii="ＭＳ 明朝" w:eastAsia="ＭＳ 明朝" w:hAnsi="ＭＳ 明朝" w:cs="ＭＳ Ｐゴシック" w:hint="eastAsia"/>
                <w:kern w:val="0"/>
                <w:sz w:val="16"/>
                <w:szCs w:val="16"/>
              </w:rPr>
              <w:t xml:space="preserve"> 【  </w:t>
            </w:r>
            <w:r w:rsidRPr="002A7774">
              <w:rPr>
                <w:rFonts w:ascii="ＭＳ 明朝" w:eastAsia="ＭＳ 明朝" w:hAnsi="ＭＳ 明朝" w:cs="ＭＳ Ｐゴシック"/>
                <w:kern w:val="0"/>
                <w:sz w:val="16"/>
                <w:szCs w:val="16"/>
              </w:rPr>
              <w:t>915</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100分の40以上100分の50未満の</w:t>
            </w:r>
            <w:r w:rsidRPr="002A7774">
              <w:rPr>
                <w:rFonts w:ascii="ＭＳ 明朝" w:eastAsia="ＭＳ 明朝" w:hAnsi="ＭＳ 明朝" w:cs="ＭＳ Ｐゴシック" w:hint="eastAsia"/>
                <w:kern w:val="0"/>
                <w:sz w:val="16"/>
                <w:szCs w:val="16"/>
              </w:rPr>
              <w:t>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7</w:t>
            </w:r>
            <w:r w:rsidRPr="002A7774">
              <w:rPr>
                <w:rFonts w:ascii="ＭＳ 明朝" w:eastAsia="ＭＳ 明朝" w:hAnsi="ＭＳ 明朝" w:cs="ＭＳ Ｐゴシック"/>
                <w:kern w:val="0"/>
                <w:sz w:val="16"/>
                <w:szCs w:val="16"/>
              </w:rPr>
              <w:t>60</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100分の30以上100分の40未満の場合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60</w:t>
            </w:r>
            <w:r w:rsidRPr="002A7774">
              <w:rPr>
                <w:rFonts w:ascii="ＭＳ 明朝" w:eastAsia="ＭＳ 明朝" w:hAnsi="ＭＳ 明朝" w:cs="ＭＳ Ｐゴシック"/>
                <w:kern w:val="0"/>
                <w:sz w:val="16"/>
                <w:szCs w:val="16"/>
              </w:rPr>
              <w:t>7</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100分の20以上100分の30未満の場合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4</w:t>
            </w:r>
            <w:r w:rsidRPr="002A7774">
              <w:rPr>
                <w:rFonts w:ascii="ＭＳ 明朝" w:eastAsia="ＭＳ 明朝" w:hAnsi="ＭＳ 明朝" w:cs="ＭＳ Ｐゴシック"/>
                <w:kern w:val="0"/>
                <w:sz w:val="16"/>
                <w:szCs w:val="16"/>
              </w:rPr>
              <w:t>9</w:t>
            </w:r>
            <w:r w:rsidRPr="002A7774">
              <w:rPr>
                <w:rFonts w:ascii="ＭＳ 明朝" w:eastAsia="ＭＳ 明朝" w:hAnsi="ＭＳ 明朝" w:cs="ＭＳ Ｐゴシック" w:hint="eastAsia"/>
                <w:kern w:val="0"/>
                <w:sz w:val="16"/>
                <w:szCs w:val="16"/>
              </w:rPr>
              <w:t>8単位】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100分の10以上100分の20未満の場合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46</w:t>
            </w:r>
            <w:r w:rsidRPr="002A7774">
              <w:rPr>
                <w:rFonts w:ascii="ＭＳ 明朝" w:eastAsia="ＭＳ 明朝" w:hAnsi="ＭＳ 明朝" w:cs="ＭＳ Ｐゴシック"/>
                <w:kern w:val="0"/>
                <w:sz w:val="16"/>
                <w:szCs w:val="16"/>
              </w:rPr>
              <w:t>0</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100分の10未満の場合</w:t>
            </w:r>
          </w:p>
          <w:p w:rsidR="00A047A0" w:rsidRPr="002A7774"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（零の場合を除く。）</w:t>
            </w:r>
            <w:r w:rsidRPr="002A7774">
              <w:rPr>
                <w:rFonts w:ascii="ＭＳ 明朝" w:eastAsia="ＭＳ 明朝" w:hAnsi="ＭＳ 明朝" w:cs="ＭＳ Ｐゴシック" w:hint="eastAsia"/>
                <w:kern w:val="0"/>
                <w:sz w:val="16"/>
                <w:szCs w:val="16"/>
              </w:rPr>
              <w:t xml:space="preserve">　　　　　　　　　 【　3</w:t>
            </w:r>
            <w:r w:rsidRPr="002A7774">
              <w:rPr>
                <w:rFonts w:ascii="ＭＳ 明朝" w:eastAsia="ＭＳ 明朝" w:hAnsi="ＭＳ 明朝" w:cs="ＭＳ Ｐゴシック"/>
                <w:kern w:val="0"/>
                <w:sz w:val="16"/>
                <w:szCs w:val="16"/>
              </w:rPr>
              <w:t>74</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就労定着者の割合が零の場合　　　 　 　  【　3</w:t>
            </w:r>
            <w:r w:rsidRPr="002A7774">
              <w:rPr>
                <w:rFonts w:ascii="ＭＳ 明朝" w:eastAsia="ＭＳ 明朝" w:hAnsi="ＭＳ 明朝" w:cs="ＭＳ Ｐゴシック"/>
                <w:kern w:val="0"/>
                <w:sz w:val="16"/>
                <w:szCs w:val="16"/>
              </w:rPr>
              <w:t>46</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就労移行支援サービス費（Ⅱ）</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(1)</w:t>
            </w:r>
            <w:r w:rsidRPr="002A7774">
              <w:rPr>
                <w:rFonts w:ascii="ＭＳ ゴシック" w:eastAsia="ＭＳ ゴシック" w:hAnsi="ＭＳ ゴシック" w:hint="eastAsia"/>
              </w:rPr>
              <w:t xml:space="preserve"> </w:t>
            </w:r>
            <w:r w:rsidRPr="002A7774">
              <w:rPr>
                <w:rFonts w:ascii="ＭＳ ゴシック" w:eastAsia="ＭＳ ゴシック" w:hAnsi="ＭＳ ゴシック" w:cs="ＭＳ Ｐゴシック" w:hint="eastAsia"/>
                <w:kern w:val="0"/>
                <w:sz w:val="16"/>
                <w:szCs w:val="16"/>
              </w:rPr>
              <w:t>利用定員が</w:t>
            </w:r>
            <w:r w:rsidRPr="002A7774">
              <w:rPr>
                <w:rFonts w:ascii="ＭＳ ゴシック" w:eastAsia="ＭＳ ゴシック" w:hAnsi="ＭＳ ゴシック" w:cs="ＭＳ Ｐゴシック"/>
                <w:kern w:val="0"/>
                <w:sz w:val="16"/>
                <w:szCs w:val="16"/>
              </w:rPr>
              <w:t>20人以下</w:t>
            </w:r>
          </w:p>
          <w:p w:rsidR="00A047A0" w:rsidRPr="002A777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就労定着者の割合が</w:t>
            </w:r>
            <w:r w:rsidRPr="002A7774">
              <w:rPr>
                <w:rFonts w:ascii="ＭＳ 明朝" w:eastAsia="ＭＳ 明朝" w:hAnsi="ＭＳ 明朝" w:cs="ＭＳ Ｐゴシック"/>
                <w:kern w:val="0"/>
                <w:sz w:val="16"/>
                <w:szCs w:val="16"/>
              </w:rPr>
              <w:t>100分の50以上の場合</w:t>
            </w:r>
            <w:r w:rsidRPr="002A7774">
              <w:rPr>
                <w:rFonts w:ascii="ＭＳ 明朝" w:eastAsia="ＭＳ 明朝" w:hAnsi="ＭＳ 明朝" w:cs="ＭＳ Ｐゴシック" w:hint="eastAsia"/>
                <w:kern w:val="0"/>
                <w:sz w:val="16"/>
                <w:szCs w:val="16"/>
              </w:rPr>
              <w:t xml:space="preserve">  【7</w:t>
            </w:r>
            <w:r w:rsidRPr="002A7774">
              <w:rPr>
                <w:rFonts w:ascii="ＭＳ 明朝" w:eastAsia="ＭＳ 明朝" w:hAnsi="ＭＳ 明朝" w:cs="ＭＳ Ｐゴシック"/>
                <w:kern w:val="0"/>
                <w:sz w:val="16"/>
                <w:szCs w:val="16"/>
              </w:rPr>
              <w:t>36</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80" w:hangingChars="2300" w:hanging="36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100分の40以上100分の50未満の場合</w:t>
            </w:r>
          </w:p>
          <w:p w:rsidR="00A047A0" w:rsidRPr="002A7774" w:rsidRDefault="00A047A0" w:rsidP="00A047A0">
            <w:pPr>
              <w:widowControl/>
              <w:spacing w:line="0" w:lineRule="atLeast"/>
              <w:ind w:left="3680" w:hangingChars="2300" w:hanging="368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【6</w:t>
            </w:r>
            <w:r w:rsidRPr="002A7774">
              <w:rPr>
                <w:rFonts w:ascii="ＭＳ 明朝" w:eastAsia="ＭＳ 明朝" w:hAnsi="ＭＳ 明朝" w:cs="ＭＳ Ｐゴシック"/>
                <w:kern w:val="0"/>
                <w:sz w:val="16"/>
                <w:szCs w:val="16"/>
              </w:rPr>
              <w:t>25</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80" w:hangingChars="2300" w:hanging="36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100分の30以上100分の40未満の場合</w:t>
            </w:r>
          </w:p>
          <w:p w:rsidR="00A047A0" w:rsidRPr="002A7774" w:rsidRDefault="00A047A0" w:rsidP="00A047A0">
            <w:pPr>
              <w:widowControl/>
              <w:spacing w:line="0" w:lineRule="atLeast"/>
              <w:ind w:left="3680" w:hangingChars="2300" w:hanging="368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【5</w:t>
            </w:r>
            <w:r w:rsidRPr="002A7774">
              <w:rPr>
                <w:rFonts w:ascii="ＭＳ 明朝" w:eastAsia="ＭＳ 明朝" w:hAnsi="ＭＳ 明朝" w:cs="ＭＳ Ｐゴシック"/>
                <w:kern w:val="0"/>
                <w:sz w:val="16"/>
                <w:szCs w:val="16"/>
              </w:rPr>
              <w:t>35</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80" w:hangingChars="2300" w:hanging="36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100分の20以上100分の30未満の場合</w:t>
            </w:r>
          </w:p>
          <w:p w:rsidR="00A047A0" w:rsidRPr="002A7774" w:rsidRDefault="00A047A0" w:rsidP="00A047A0">
            <w:pPr>
              <w:widowControl/>
              <w:spacing w:line="0" w:lineRule="atLeast"/>
              <w:ind w:left="3680" w:hangingChars="2300" w:hanging="368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【4</w:t>
            </w:r>
            <w:r w:rsidRPr="002A7774">
              <w:rPr>
                <w:rFonts w:ascii="ＭＳ 明朝" w:eastAsia="ＭＳ 明朝" w:hAnsi="ＭＳ 明朝" w:cs="ＭＳ Ｐゴシック"/>
                <w:kern w:val="0"/>
                <w:sz w:val="16"/>
                <w:szCs w:val="16"/>
              </w:rPr>
              <w:t>50</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80" w:hangingChars="2300" w:hanging="36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100分の10以上100分の20未満の場合</w:t>
            </w:r>
          </w:p>
          <w:p w:rsidR="00A047A0" w:rsidRPr="002A7774" w:rsidRDefault="00A047A0" w:rsidP="00A047A0">
            <w:pPr>
              <w:widowControl/>
              <w:spacing w:line="0" w:lineRule="atLeast"/>
              <w:ind w:left="3680" w:hangingChars="2300" w:hanging="368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【3</w:t>
            </w:r>
            <w:r w:rsidRPr="002A7774">
              <w:rPr>
                <w:rFonts w:ascii="ＭＳ 明朝" w:eastAsia="ＭＳ 明朝" w:hAnsi="ＭＳ 明朝" w:cs="ＭＳ Ｐゴシック"/>
                <w:kern w:val="0"/>
                <w:sz w:val="16"/>
                <w:szCs w:val="16"/>
              </w:rPr>
              <w:t>63</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100分の10未満の場合</w:t>
            </w:r>
          </w:p>
          <w:p w:rsidR="00A047A0" w:rsidRPr="002A7774" w:rsidRDefault="00A047A0" w:rsidP="00A047A0">
            <w:pPr>
              <w:widowControl/>
              <w:spacing w:line="0" w:lineRule="atLeast"/>
              <w:ind w:firstLineChars="300" w:firstLine="48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（零の場合を除く。） </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【3</w:t>
            </w:r>
            <w:r w:rsidRPr="002A7774">
              <w:rPr>
                <w:rFonts w:ascii="ＭＳ 明朝" w:eastAsia="ＭＳ 明朝" w:hAnsi="ＭＳ 明朝" w:cs="ＭＳ Ｐゴシック"/>
                <w:kern w:val="0"/>
                <w:sz w:val="16"/>
                <w:szCs w:val="16"/>
              </w:rPr>
              <w:t>30</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rightChars="-36" w:right="-76"/>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就労定着者の割合が零の場合</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【3</w:t>
            </w:r>
            <w:r w:rsidRPr="002A7774">
              <w:rPr>
                <w:rFonts w:ascii="ＭＳ 明朝" w:eastAsia="ＭＳ 明朝" w:hAnsi="ＭＳ 明朝" w:cs="ＭＳ Ｐゴシック"/>
                <w:kern w:val="0"/>
                <w:sz w:val="16"/>
                <w:szCs w:val="16"/>
              </w:rPr>
              <w:t>05</w:t>
            </w:r>
            <w:r w:rsidRPr="002A7774">
              <w:rPr>
                <w:rFonts w:ascii="ＭＳ 明朝" w:eastAsia="ＭＳ 明朝" w:hAnsi="ＭＳ 明朝" w:cs="ＭＳ Ｐゴシック" w:hint="eastAsia"/>
                <w:kern w:val="0"/>
                <w:sz w:val="16"/>
                <w:szCs w:val="16"/>
              </w:rPr>
              <w:t>単位】</w:t>
            </w:r>
          </w:p>
          <w:p w:rsidR="00A047A0" w:rsidRDefault="00A047A0" w:rsidP="00A047A0">
            <w:pPr>
              <w:widowControl/>
              <w:spacing w:line="0" w:lineRule="atLeast"/>
              <w:rPr>
                <w:rFonts w:ascii="ＭＳ 明朝" w:eastAsia="ＭＳ 明朝" w:hAnsi="ＭＳ 明朝" w:cs="ＭＳ Ｐゴシック"/>
                <w:kern w:val="0"/>
                <w:sz w:val="16"/>
                <w:szCs w:val="16"/>
              </w:rPr>
            </w:pPr>
          </w:p>
          <w:p w:rsidR="00305717" w:rsidRPr="002A7774" w:rsidRDefault="00305717"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lastRenderedPageBreak/>
              <w:t>(2)利用定員が21人以上40人以下</w:t>
            </w:r>
          </w:p>
          <w:p w:rsidR="00A047A0" w:rsidRPr="002A7774" w:rsidRDefault="00A047A0" w:rsidP="00A047A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100分の50以上の場合</w:t>
            </w:r>
          </w:p>
          <w:p w:rsidR="00A047A0" w:rsidRPr="002A7774" w:rsidRDefault="00A047A0" w:rsidP="00A047A0">
            <w:pPr>
              <w:widowControl/>
              <w:spacing w:line="0" w:lineRule="atLeast"/>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【6</w:t>
            </w:r>
            <w:r w:rsidRPr="002A7774">
              <w:rPr>
                <w:rFonts w:ascii="ＭＳ 明朝" w:eastAsia="ＭＳ 明朝" w:hAnsi="ＭＳ 明朝" w:cs="ＭＳ Ｐゴシック"/>
                <w:kern w:val="0"/>
                <w:sz w:val="16"/>
                <w:szCs w:val="16"/>
              </w:rPr>
              <w:t>79</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100分の40以上100分の50未満の</w:t>
            </w:r>
            <w:r w:rsidRPr="002A7774">
              <w:rPr>
                <w:rFonts w:ascii="ＭＳ 明朝" w:eastAsia="ＭＳ 明朝" w:hAnsi="ＭＳ 明朝" w:cs="ＭＳ Ｐゴシック" w:hint="eastAsia"/>
                <w:kern w:val="0"/>
                <w:sz w:val="16"/>
                <w:szCs w:val="16"/>
              </w:rPr>
              <w:t>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【5</w:t>
            </w:r>
            <w:r w:rsidRPr="002A7774">
              <w:rPr>
                <w:rFonts w:ascii="ＭＳ 明朝" w:eastAsia="ＭＳ 明朝" w:hAnsi="ＭＳ 明朝" w:cs="ＭＳ Ｐゴシック"/>
                <w:kern w:val="0"/>
                <w:sz w:val="16"/>
                <w:szCs w:val="16"/>
              </w:rPr>
              <w:t>68</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100分の30以上100分の40未満の場合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【4</w:t>
            </w:r>
            <w:r w:rsidRPr="002A7774">
              <w:rPr>
                <w:rFonts w:ascii="ＭＳ 明朝" w:eastAsia="ＭＳ 明朝" w:hAnsi="ＭＳ 明朝" w:cs="ＭＳ Ｐゴシック"/>
                <w:kern w:val="0"/>
                <w:sz w:val="16"/>
                <w:szCs w:val="16"/>
              </w:rPr>
              <w:t>77</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100分の20以上100分の30未満の場合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【41</w:t>
            </w:r>
            <w:r w:rsidRPr="002A7774">
              <w:rPr>
                <w:rFonts w:ascii="ＭＳ 明朝" w:eastAsia="ＭＳ 明朝" w:hAnsi="ＭＳ 明朝" w:cs="ＭＳ Ｐゴシック"/>
                <w:kern w:val="0"/>
                <w:sz w:val="16"/>
                <w:szCs w:val="16"/>
              </w:rPr>
              <w:t>5</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100分の10以上100分の20未満の場合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【333単位】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100分の10未満の場合</w:t>
            </w:r>
          </w:p>
          <w:p w:rsidR="00A047A0" w:rsidRPr="002A7774"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（零の場合を除く。）</w:t>
            </w:r>
            <w:r w:rsidRPr="002A7774">
              <w:rPr>
                <w:rFonts w:ascii="ＭＳ 明朝" w:eastAsia="ＭＳ 明朝" w:hAnsi="ＭＳ 明朝" w:cs="ＭＳ Ｐゴシック" w:hint="eastAsia"/>
                <w:kern w:val="0"/>
                <w:sz w:val="16"/>
                <w:szCs w:val="16"/>
              </w:rPr>
              <w:t xml:space="preserve">　　　　　　　　　 【295単位】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就労定着者の割合が零の場合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【273単位】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(3) 利用定員が41人以上60人以下</w:t>
            </w:r>
          </w:p>
          <w:p w:rsidR="00A047A0" w:rsidRPr="002A7774" w:rsidRDefault="00A047A0" w:rsidP="00A047A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100分の50以上の場合</w:t>
            </w:r>
            <w:r w:rsidRPr="002A7774">
              <w:rPr>
                <w:rFonts w:ascii="ＭＳ 明朝" w:eastAsia="ＭＳ 明朝" w:hAnsi="ＭＳ 明朝" w:cs="ＭＳ Ｐゴシック" w:hint="eastAsia"/>
                <w:kern w:val="0"/>
                <w:sz w:val="16"/>
                <w:szCs w:val="16"/>
              </w:rPr>
              <w:t xml:space="preserve">   【6</w:t>
            </w:r>
            <w:r w:rsidRPr="002A7774">
              <w:rPr>
                <w:rFonts w:ascii="ＭＳ 明朝" w:eastAsia="ＭＳ 明朝" w:hAnsi="ＭＳ 明朝" w:cs="ＭＳ Ｐゴシック"/>
                <w:kern w:val="0"/>
                <w:sz w:val="16"/>
                <w:szCs w:val="16"/>
              </w:rPr>
              <w:t>4</w:t>
            </w:r>
            <w:r w:rsidRPr="002A7774">
              <w:rPr>
                <w:rFonts w:ascii="ＭＳ 明朝" w:eastAsia="ＭＳ 明朝" w:hAnsi="ＭＳ 明朝" w:cs="ＭＳ Ｐゴシック" w:hint="eastAsia"/>
                <w:kern w:val="0"/>
                <w:sz w:val="16"/>
                <w:szCs w:val="16"/>
              </w:rPr>
              <w:t>5単位】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100分の40以上100分の50未満の</w:t>
            </w:r>
            <w:r w:rsidRPr="002A7774">
              <w:rPr>
                <w:rFonts w:ascii="ＭＳ 明朝" w:eastAsia="ＭＳ 明朝" w:hAnsi="ＭＳ 明朝" w:cs="ＭＳ Ｐゴシック" w:hint="eastAsia"/>
                <w:kern w:val="0"/>
                <w:sz w:val="16"/>
                <w:szCs w:val="16"/>
              </w:rPr>
              <w:t>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【5</w:t>
            </w:r>
            <w:r w:rsidRPr="002A7774">
              <w:rPr>
                <w:rFonts w:ascii="ＭＳ 明朝" w:eastAsia="ＭＳ 明朝" w:hAnsi="ＭＳ 明朝" w:cs="ＭＳ Ｐゴシック"/>
                <w:kern w:val="0"/>
                <w:sz w:val="16"/>
                <w:szCs w:val="16"/>
              </w:rPr>
              <w:t>41</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100分の30以上100分の40未満の場合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【44</w:t>
            </w:r>
            <w:r w:rsidRPr="002A7774">
              <w:rPr>
                <w:rFonts w:ascii="ＭＳ 明朝" w:eastAsia="ＭＳ 明朝" w:hAnsi="ＭＳ 明朝" w:cs="ＭＳ Ｐゴシック"/>
                <w:kern w:val="0"/>
                <w:sz w:val="16"/>
                <w:szCs w:val="16"/>
              </w:rPr>
              <w:t>6</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100分の20以上100分の30未満の場合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【3</w:t>
            </w:r>
            <w:r w:rsidRPr="002A7774">
              <w:rPr>
                <w:rFonts w:ascii="ＭＳ 明朝" w:eastAsia="ＭＳ 明朝" w:hAnsi="ＭＳ 明朝" w:cs="ＭＳ Ｐゴシック"/>
                <w:kern w:val="0"/>
                <w:sz w:val="16"/>
                <w:szCs w:val="16"/>
              </w:rPr>
              <w:t>84</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100分の10以上100分の20未満の場合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【32</w:t>
            </w:r>
            <w:r w:rsidRPr="002A7774">
              <w:rPr>
                <w:rFonts w:ascii="ＭＳ 明朝" w:eastAsia="ＭＳ 明朝" w:hAnsi="ＭＳ 明朝" w:cs="ＭＳ Ｐゴシック"/>
                <w:kern w:val="0"/>
                <w:sz w:val="16"/>
                <w:szCs w:val="16"/>
              </w:rPr>
              <w:t>0</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100分の10未満の場合</w:t>
            </w:r>
          </w:p>
          <w:p w:rsidR="00A047A0" w:rsidRPr="002A7774"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（零の場合を除く。）</w:t>
            </w:r>
            <w:r w:rsidRPr="002A7774">
              <w:rPr>
                <w:rFonts w:ascii="ＭＳ 明朝" w:eastAsia="ＭＳ 明朝" w:hAnsi="ＭＳ 明朝" w:cs="ＭＳ Ｐゴシック" w:hint="eastAsia"/>
                <w:kern w:val="0"/>
                <w:sz w:val="16"/>
                <w:szCs w:val="16"/>
              </w:rPr>
              <w:t xml:space="preserve">　　　　　　　　　 【2</w:t>
            </w:r>
            <w:r w:rsidRPr="002A7774">
              <w:rPr>
                <w:rFonts w:ascii="ＭＳ 明朝" w:eastAsia="ＭＳ 明朝" w:hAnsi="ＭＳ 明朝" w:cs="ＭＳ Ｐゴシック"/>
                <w:kern w:val="0"/>
                <w:sz w:val="16"/>
                <w:szCs w:val="16"/>
              </w:rPr>
              <w:t>77</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就労定着者の割合が零の場合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【2</w:t>
            </w:r>
            <w:r w:rsidRPr="002A7774">
              <w:rPr>
                <w:rFonts w:ascii="ＭＳ 明朝" w:eastAsia="ＭＳ 明朝" w:hAnsi="ＭＳ 明朝" w:cs="ＭＳ Ｐゴシック"/>
                <w:kern w:val="0"/>
                <w:sz w:val="16"/>
                <w:szCs w:val="16"/>
              </w:rPr>
              <w:t>54</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kern w:val="0"/>
                <w:sz w:val="16"/>
                <w:szCs w:val="16"/>
              </w:rPr>
              <w:t>(4)</w:t>
            </w:r>
            <w:r w:rsidRPr="002A7774">
              <w:rPr>
                <w:rFonts w:ascii="ＭＳ ゴシック" w:eastAsia="ＭＳ ゴシック" w:hAnsi="ＭＳ ゴシック" w:cs="ＭＳ Ｐゴシック" w:hint="eastAsia"/>
                <w:kern w:val="0"/>
                <w:sz w:val="16"/>
                <w:szCs w:val="16"/>
              </w:rPr>
              <w:t xml:space="preserve"> 利用定員が61人以上80人以下</w:t>
            </w:r>
          </w:p>
          <w:p w:rsidR="00A047A0" w:rsidRPr="002A7774" w:rsidRDefault="00A047A0" w:rsidP="00A047A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100分の50以上の場合</w:t>
            </w:r>
            <w:r w:rsidRPr="002A7774">
              <w:rPr>
                <w:rFonts w:ascii="ＭＳ 明朝" w:eastAsia="ＭＳ 明朝" w:hAnsi="ＭＳ 明朝" w:cs="ＭＳ Ｐゴシック" w:hint="eastAsia"/>
                <w:kern w:val="0"/>
                <w:sz w:val="16"/>
                <w:szCs w:val="16"/>
              </w:rPr>
              <w:t xml:space="preserve">   【6</w:t>
            </w:r>
            <w:r w:rsidRPr="002A7774">
              <w:rPr>
                <w:rFonts w:ascii="ＭＳ 明朝" w:eastAsia="ＭＳ 明朝" w:hAnsi="ＭＳ 明朝" w:cs="ＭＳ Ｐゴシック"/>
                <w:kern w:val="0"/>
                <w:sz w:val="16"/>
                <w:szCs w:val="16"/>
              </w:rPr>
              <w:t>38</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100分の40以上100分の50未満の</w:t>
            </w:r>
            <w:r w:rsidRPr="002A7774">
              <w:rPr>
                <w:rFonts w:ascii="ＭＳ 明朝" w:eastAsia="ＭＳ 明朝" w:hAnsi="ＭＳ 明朝" w:cs="ＭＳ Ｐゴシック" w:hint="eastAsia"/>
                <w:kern w:val="0"/>
                <w:sz w:val="16"/>
                <w:szCs w:val="16"/>
              </w:rPr>
              <w:t>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【5</w:t>
            </w:r>
            <w:r w:rsidRPr="002A7774">
              <w:rPr>
                <w:rFonts w:ascii="ＭＳ 明朝" w:eastAsia="ＭＳ 明朝" w:hAnsi="ＭＳ 明朝" w:cs="ＭＳ Ｐゴシック"/>
                <w:kern w:val="0"/>
                <w:sz w:val="16"/>
                <w:szCs w:val="16"/>
              </w:rPr>
              <w:t>35</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100分の30以上100分の40未満の場合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【43</w:t>
            </w:r>
            <w:r w:rsidRPr="002A7774">
              <w:rPr>
                <w:rFonts w:ascii="ＭＳ 明朝" w:eastAsia="ＭＳ 明朝" w:hAnsi="ＭＳ 明朝" w:cs="ＭＳ Ｐゴシック"/>
                <w:kern w:val="0"/>
                <w:sz w:val="16"/>
                <w:szCs w:val="16"/>
              </w:rPr>
              <w:t>5</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100分の20以上100分の30未満の場合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【3</w:t>
            </w:r>
            <w:r w:rsidRPr="002A7774">
              <w:rPr>
                <w:rFonts w:ascii="ＭＳ 明朝" w:eastAsia="ＭＳ 明朝" w:hAnsi="ＭＳ 明朝" w:cs="ＭＳ Ｐゴシック"/>
                <w:kern w:val="0"/>
                <w:sz w:val="16"/>
                <w:szCs w:val="16"/>
              </w:rPr>
              <w:t>66</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100分の10以上100分の20未満の場合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【3</w:t>
            </w:r>
            <w:r w:rsidRPr="002A7774">
              <w:rPr>
                <w:rFonts w:ascii="ＭＳ 明朝" w:eastAsia="ＭＳ 明朝" w:hAnsi="ＭＳ 明朝" w:cs="ＭＳ Ｐゴシック"/>
                <w:kern w:val="0"/>
                <w:sz w:val="16"/>
                <w:szCs w:val="16"/>
              </w:rPr>
              <w:t>20</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100分の10未満の場合</w:t>
            </w:r>
          </w:p>
          <w:p w:rsidR="00A047A0" w:rsidRPr="002A7774"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（零の場合を除く。）</w:t>
            </w:r>
            <w:r w:rsidRPr="002A7774">
              <w:rPr>
                <w:rFonts w:ascii="ＭＳ 明朝" w:eastAsia="ＭＳ 明朝" w:hAnsi="ＭＳ 明朝" w:cs="ＭＳ Ｐゴシック" w:hint="eastAsia"/>
                <w:kern w:val="0"/>
                <w:sz w:val="16"/>
                <w:szCs w:val="16"/>
              </w:rPr>
              <w:t xml:space="preserve">　　　　　　　　　 【2</w:t>
            </w:r>
            <w:r w:rsidRPr="002A7774">
              <w:rPr>
                <w:rFonts w:ascii="ＭＳ 明朝" w:eastAsia="ＭＳ 明朝" w:hAnsi="ＭＳ 明朝" w:cs="ＭＳ Ｐゴシック"/>
                <w:kern w:val="0"/>
                <w:sz w:val="16"/>
                <w:szCs w:val="16"/>
              </w:rPr>
              <w:t>68</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就労定着者の割合が零の場合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【2</w:t>
            </w:r>
            <w:r w:rsidRPr="002A7774">
              <w:rPr>
                <w:rFonts w:ascii="ＭＳ 明朝" w:eastAsia="ＭＳ 明朝" w:hAnsi="ＭＳ 明朝" w:cs="ＭＳ Ｐゴシック"/>
                <w:kern w:val="0"/>
                <w:sz w:val="16"/>
                <w:szCs w:val="16"/>
              </w:rPr>
              <w:t>48</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kern w:val="0"/>
                <w:sz w:val="16"/>
                <w:szCs w:val="16"/>
              </w:rPr>
              <w:t>(5)</w:t>
            </w:r>
            <w:r w:rsidRPr="002A7774">
              <w:rPr>
                <w:rFonts w:ascii="ＭＳ ゴシック" w:eastAsia="ＭＳ ゴシック" w:hAnsi="ＭＳ ゴシック" w:cs="ＭＳ Ｐゴシック" w:hint="eastAsia"/>
                <w:kern w:val="0"/>
                <w:sz w:val="16"/>
                <w:szCs w:val="16"/>
              </w:rPr>
              <w:t xml:space="preserve"> 利用定員が81人以上</w:t>
            </w:r>
          </w:p>
          <w:p w:rsidR="00A047A0" w:rsidRPr="002A7774" w:rsidRDefault="00A047A0" w:rsidP="00A047A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100分の50以上の場合</w:t>
            </w:r>
          </w:p>
          <w:p w:rsidR="00A047A0" w:rsidRPr="002A7774" w:rsidRDefault="00A047A0" w:rsidP="00A047A0">
            <w:pPr>
              <w:widowControl/>
              <w:wordWrap w:val="0"/>
              <w:spacing w:line="0" w:lineRule="atLeast"/>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【6</w:t>
            </w:r>
            <w:r w:rsidRPr="002A7774">
              <w:rPr>
                <w:rFonts w:ascii="ＭＳ 明朝" w:eastAsia="ＭＳ 明朝" w:hAnsi="ＭＳ 明朝" w:cs="ＭＳ Ｐゴシック"/>
                <w:kern w:val="0"/>
                <w:sz w:val="16"/>
                <w:szCs w:val="16"/>
              </w:rPr>
              <w:t>33</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　□　就労定着者の割合が</w:t>
            </w:r>
            <w:r w:rsidRPr="002A7774">
              <w:rPr>
                <w:rFonts w:ascii="ＭＳ 明朝" w:eastAsia="ＭＳ 明朝" w:hAnsi="ＭＳ 明朝" w:cs="ＭＳ Ｐゴシック"/>
                <w:kern w:val="0"/>
                <w:sz w:val="16"/>
                <w:szCs w:val="16"/>
              </w:rPr>
              <w:t>100分の40以上100分の50未満の</w:t>
            </w:r>
            <w:r w:rsidRPr="002A7774">
              <w:rPr>
                <w:rFonts w:ascii="ＭＳ 明朝" w:eastAsia="ＭＳ 明朝" w:hAnsi="ＭＳ 明朝" w:cs="ＭＳ Ｐゴシック" w:hint="eastAsia"/>
                <w:kern w:val="0"/>
                <w:sz w:val="16"/>
                <w:szCs w:val="16"/>
              </w:rPr>
              <w:t>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【5</w:t>
            </w:r>
            <w:r w:rsidRPr="002A7774">
              <w:rPr>
                <w:rFonts w:ascii="ＭＳ 明朝" w:eastAsia="ＭＳ 明朝" w:hAnsi="ＭＳ 明朝" w:cs="ＭＳ Ｐゴシック"/>
                <w:kern w:val="0"/>
                <w:sz w:val="16"/>
                <w:szCs w:val="16"/>
              </w:rPr>
              <w:t>26</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100分の30以上100分の40未満の場合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【4</w:t>
            </w:r>
            <w:r w:rsidRPr="002A7774">
              <w:rPr>
                <w:rFonts w:ascii="ＭＳ 明朝" w:eastAsia="ＭＳ 明朝" w:hAnsi="ＭＳ 明朝" w:cs="ＭＳ Ｐゴシック"/>
                <w:kern w:val="0"/>
                <w:sz w:val="16"/>
                <w:szCs w:val="16"/>
              </w:rPr>
              <w:t>21</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100分の20以上100分の30未満の場合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【3</w:t>
            </w:r>
            <w:r w:rsidRPr="002A7774">
              <w:rPr>
                <w:rFonts w:ascii="ＭＳ 明朝" w:eastAsia="ＭＳ 明朝" w:hAnsi="ＭＳ 明朝" w:cs="ＭＳ Ｐゴシック"/>
                <w:kern w:val="0"/>
                <w:sz w:val="16"/>
                <w:szCs w:val="16"/>
              </w:rPr>
              <w:t>45</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ind w:left="3600" w:hangingChars="2250" w:hanging="360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100分の10以上100分の20未満の場合</w:t>
            </w:r>
          </w:p>
          <w:p w:rsidR="00A047A0" w:rsidRPr="002A7774" w:rsidRDefault="00A047A0" w:rsidP="00A047A0">
            <w:pPr>
              <w:widowControl/>
              <w:spacing w:line="0" w:lineRule="atLeast"/>
              <w:ind w:left="3600" w:hangingChars="2250" w:hanging="360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【3</w:t>
            </w:r>
            <w:r w:rsidRPr="002A7774">
              <w:rPr>
                <w:rFonts w:ascii="ＭＳ 明朝" w:eastAsia="ＭＳ 明朝" w:hAnsi="ＭＳ 明朝" w:cs="ＭＳ Ｐゴシック"/>
                <w:kern w:val="0"/>
                <w:sz w:val="16"/>
                <w:szCs w:val="16"/>
              </w:rPr>
              <w:t>19</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w:t>
            </w:r>
            <w:r w:rsidRPr="002A7774">
              <w:rPr>
                <w:rFonts w:ascii="ＭＳ 明朝" w:eastAsia="ＭＳ 明朝" w:hAnsi="ＭＳ 明朝" w:cs="ＭＳ Ｐゴシック"/>
                <w:kern w:val="0"/>
                <w:sz w:val="16"/>
                <w:szCs w:val="16"/>
              </w:rPr>
              <w:t>100分の10未満の場合</w:t>
            </w:r>
          </w:p>
          <w:p w:rsidR="00A047A0" w:rsidRPr="002A7774" w:rsidRDefault="00A047A0" w:rsidP="00A047A0">
            <w:pPr>
              <w:widowControl/>
              <w:spacing w:line="0" w:lineRule="atLeast"/>
              <w:ind w:firstLineChars="300" w:firstLine="480"/>
              <w:jc w:val="righ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（零の場合を除く。）</w:t>
            </w:r>
            <w:r w:rsidRPr="002A7774">
              <w:rPr>
                <w:rFonts w:ascii="ＭＳ 明朝" w:eastAsia="ＭＳ 明朝" w:hAnsi="ＭＳ 明朝" w:cs="ＭＳ Ｐゴシック" w:hint="eastAsia"/>
                <w:kern w:val="0"/>
                <w:sz w:val="16"/>
                <w:szCs w:val="16"/>
              </w:rPr>
              <w:t xml:space="preserve">　　　　　　　　　 【2</w:t>
            </w:r>
            <w:r w:rsidRPr="002A7774">
              <w:rPr>
                <w:rFonts w:ascii="ＭＳ 明朝" w:eastAsia="ＭＳ 明朝" w:hAnsi="ＭＳ 明朝" w:cs="ＭＳ Ｐゴシック"/>
                <w:kern w:val="0"/>
                <w:sz w:val="16"/>
                <w:szCs w:val="16"/>
              </w:rPr>
              <w:t>59</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就労定着者の割合が零の場合　　　 　 　  </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【2</w:t>
            </w:r>
            <w:r w:rsidRPr="002A7774">
              <w:rPr>
                <w:rFonts w:ascii="ＭＳ 明朝" w:eastAsia="ＭＳ 明朝" w:hAnsi="ＭＳ 明朝" w:cs="ＭＳ Ｐゴシック"/>
                <w:kern w:val="0"/>
                <w:sz w:val="16"/>
                <w:szCs w:val="16"/>
              </w:rPr>
              <w:t>40</w:t>
            </w:r>
            <w:r w:rsidRPr="002A7774">
              <w:rPr>
                <w:rFonts w:ascii="ＭＳ 明朝" w:eastAsia="ＭＳ 明朝" w:hAnsi="ＭＳ 明朝" w:cs="ＭＳ Ｐゴシック" w:hint="eastAsia"/>
                <w:kern w:val="0"/>
                <w:sz w:val="16"/>
                <w:szCs w:val="16"/>
              </w:rPr>
              <w:t>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Default="00A047A0"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Pr="002A7774" w:rsidRDefault="00305717"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２．　適　・　否　・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適　・　否　・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適　・　否　・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第12の1</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視覚障がい者等である利用者数が利用者数（重複障がい（重度の視覚障がい、聴覚障がい、言語機能障がい又は知的障がいのうち</w:t>
            </w:r>
            <w:r w:rsidRPr="002A7774">
              <w:rPr>
                <w:rFonts w:ascii="ＭＳ 明朝" w:eastAsia="ＭＳ 明朝" w:hAnsi="ＭＳ 明朝" w:cs="ＭＳ Ｐゴシック"/>
                <w:kern w:val="0"/>
                <w:sz w:val="16"/>
                <w:szCs w:val="16"/>
              </w:rPr>
              <w:t>2以上の障がいを有する）はダブルカウントする。）の100分の30以上であって、視覚障がい者等との意思疎通に関し専門性を有する者として専ら視覚障がい者等の生活支援に従事する従業者を、指定基準に加えて、常勤換算方法で指定</w:t>
            </w:r>
            <w:r w:rsidRPr="002A7774">
              <w:rPr>
                <w:rFonts w:ascii="ＭＳ 明朝" w:eastAsia="ＭＳ 明朝" w:hAnsi="ＭＳ 明朝" w:cs="ＭＳ Ｐゴシック" w:hint="eastAsia"/>
                <w:kern w:val="0"/>
                <w:sz w:val="16"/>
                <w:szCs w:val="16"/>
              </w:rPr>
              <w:t>就労移行支援</w:t>
            </w:r>
            <w:r w:rsidRPr="002A7774">
              <w:rPr>
                <w:rFonts w:ascii="ＭＳ 明朝" w:eastAsia="ＭＳ 明朝" w:hAnsi="ＭＳ 明朝" w:cs="ＭＳ Ｐゴシック"/>
                <w:kern w:val="0"/>
                <w:sz w:val="16"/>
                <w:szCs w:val="16"/>
              </w:rPr>
              <w:t>事業所の利用者の数を50で除して得た数以上配置しているものとして</w:t>
            </w:r>
            <w:r w:rsidR="0064113B">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kern w:val="0"/>
                <w:sz w:val="16"/>
                <w:szCs w:val="16"/>
              </w:rPr>
              <w:t>に届け出た事業所においてサービスを行った場合に、1日につき所定単位数を算定しているか。</w:t>
            </w:r>
          </w:p>
          <w:p w:rsidR="00A047A0" w:rsidRDefault="00A047A0" w:rsidP="00A047A0">
            <w:pPr>
              <w:widowControl/>
              <w:spacing w:line="0" w:lineRule="atLeast"/>
              <w:rPr>
                <w:rFonts w:ascii="ＭＳ 明朝" w:eastAsia="ＭＳ 明朝" w:hAnsi="ＭＳ 明朝" w:cs="ＭＳ Ｐゴシック"/>
                <w:kern w:val="0"/>
                <w:sz w:val="16"/>
                <w:szCs w:val="16"/>
              </w:rPr>
            </w:pPr>
          </w:p>
          <w:p w:rsidR="00305717" w:rsidRPr="002A7774" w:rsidRDefault="00305717"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2A777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「視覚障がい者等」とは、次のいずれかに該当する者をいう。</w:t>
            </w:r>
          </w:p>
          <w:p w:rsidR="00A047A0" w:rsidRPr="002A777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2A7774">
              <w:rPr>
                <w:rFonts w:ascii="ＭＳ 明朝" w:eastAsia="ＭＳ 明朝" w:hAnsi="ＭＳ 明朝" w:cs="ＭＳ Ｐゴシック" w:hint="eastAsia"/>
                <w:kern w:val="0"/>
                <w:sz w:val="16"/>
                <w:szCs w:val="16"/>
              </w:rPr>
              <w:t>れる視覚障がい者</w:t>
            </w:r>
          </w:p>
          <w:p w:rsidR="00A047A0" w:rsidRPr="002A777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A047A0" w:rsidRPr="002A777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A047A0" w:rsidRPr="002A7774" w:rsidRDefault="00A047A0" w:rsidP="00A047A0">
            <w:pPr>
              <w:widowControl/>
              <w:spacing w:line="0" w:lineRule="atLeast"/>
              <w:ind w:leftChars="139" w:left="452"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2A7774">
              <w:rPr>
                <w:rFonts w:ascii="ＭＳ 明朝" w:eastAsia="ＭＳ 明朝" w:hAnsi="ＭＳ 明朝" w:cs="ＭＳ Ｐゴシック"/>
                <w:kern w:val="0"/>
                <w:sz w:val="16"/>
                <w:szCs w:val="16"/>
              </w:rPr>
              <w:t>100分の30が視覚障がい</w:t>
            </w:r>
            <w:r w:rsidRPr="002A7774">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2A7774">
              <w:rPr>
                <w:rFonts w:ascii="ＭＳ 明朝" w:eastAsia="ＭＳ 明朝" w:hAnsi="ＭＳ 明朝" w:cs="ＭＳ Ｐゴシック"/>
                <w:kern w:val="0"/>
                <w:sz w:val="16"/>
                <w:szCs w:val="16"/>
              </w:rPr>
              <w:t>100分の30を乗じて得た数以上であり、従業者の加配が当該多機能型事業所等</w:t>
            </w:r>
            <w:r w:rsidRPr="002A7774">
              <w:rPr>
                <w:rFonts w:ascii="ＭＳ 明朝" w:eastAsia="ＭＳ 明朝" w:hAnsi="ＭＳ 明朝" w:cs="ＭＳ Ｐゴシック" w:hint="eastAsia"/>
                <w:kern w:val="0"/>
                <w:sz w:val="16"/>
                <w:szCs w:val="16"/>
              </w:rPr>
              <w:t>の利用者の合計数を</w:t>
            </w:r>
            <w:r w:rsidRPr="002A7774">
              <w:rPr>
                <w:rFonts w:ascii="ＭＳ 明朝" w:eastAsia="ＭＳ 明朝" w:hAnsi="ＭＳ 明朝" w:cs="ＭＳ Ｐゴシック"/>
                <w:kern w:val="0"/>
                <w:sz w:val="16"/>
                <w:szCs w:val="16"/>
              </w:rPr>
              <w:t>50で除して得た数以上なされていれば満たされる。</w:t>
            </w:r>
          </w:p>
          <w:p w:rsidR="00A047A0" w:rsidRPr="002A777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A047A0" w:rsidRPr="002A777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視覚障がい</w:t>
            </w:r>
          </w:p>
          <w:p w:rsidR="00A047A0" w:rsidRPr="002A777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点字の指導、点訳、歩行支援等を行うことができる者</w:t>
            </w:r>
          </w:p>
          <w:p w:rsidR="00A047A0" w:rsidRPr="002A777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聴覚障がい又は言語機能障がい</w:t>
            </w:r>
          </w:p>
          <w:p w:rsidR="00A047A0" w:rsidRPr="002A777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手話通訳等を行うことができる者</w:t>
            </w:r>
          </w:p>
          <w:p w:rsidR="00A047A0" w:rsidRPr="002A777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視覚・聴覚言語障害者支援体制加算　</w:t>
            </w:r>
            <w:r w:rsidRPr="002A7774">
              <w:rPr>
                <w:rFonts w:ascii="ＭＳ 明朝" w:eastAsia="ＭＳ 明朝" w:hAnsi="ＭＳ 明朝" w:cs="ＭＳ Ｐゴシック"/>
                <w:kern w:val="0"/>
                <w:sz w:val="16"/>
                <w:szCs w:val="16"/>
              </w:rPr>
              <w:t>【41単位】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第12の2</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事業所において指定障害福祉サービスを行った場合に、当該指定障害サービスの利用開始日から起算して</w:t>
            </w:r>
            <w:r w:rsidRPr="002A7774">
              <w:rPr>
                <w:rFonts w:ascii="ＭＳ 明朝" w:eastAsia="ＭＳ 明朝" w:hAnsi="ＭＳ 明朝" w:cs="ＭＳ Ｐゴシック"/>
                <w:kern w:val="0"/>
                <w:sz w:val="16"/>
                <w:szCs w:val="16"/>
              </w:rPr>
              <w:t>30日以内の期間について、1日につき所定単位数を算定しているか。</w:t>
            </w: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305717" w:rsidRDefault="00305717"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加算の算定は、暦日で</w:t>
            </w:r>
            <w:r w:rsidRPr="002A7774">
              <w:rPr>
                <w:rFonts w:ascii="ＭＳ 明朝" w:eastAsia="ＭＳ 明朝" w:hAnsi="ＭＳ 明朝" w:cs="ＭＳ Ｐゴシック"/>
                <w:kern w:val="0"/>
                <w:sz w:val="16"/>
                <w:szCs w:val="16"/>
              </w:rPr>
              <w:t>30日間のうち利用者が実際に利用した日数となる。</w:t>
            </w:r>
          </w:p>
          <w:p w:rsidR="00A047A0" w:rsidRPr="002A777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A047A0" w:rsidRPr="002A777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利用者が過去３月間に、当該指定障害者支援施設等に入所したことがない場合に限り算定できる。</w:t>
            </w:r>
          </w:p>
          <w:p w:rsidR="00A047A0" w:rsidRPr="002A777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場合は、初期加算を算定できる。ただし、事業所の同一敷地内に併設する病院等へ入院した場合は算定できない。</w:t>
            </w:r>
          </w:p>
          <w:p w:rsidR="00A047A0" w:rsidRPr="002A777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2A7774">
              <w:rPr>
                <w:rFonts w:ascii="ＭＳ 明朝" w:eastAsia="ＭＳ 明朝" w:hAnsi="ＭＳ 明朝" w:cs="ＭＳ Ｐゴシック"/>
                <w:kern w:val="0"/>
                <w:sz w:val="16"/>
                <w:szCs w:val="16"/>
              </w:rPr>
              <w:t>30日間から加算した日数を差し引いた残りの日数を加算できる。</w:t>
            </w:r>
          </w:p>
          <w:p w:rsidR="00A047A0" w:rsidRPr="002A777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初期加算　</w:t>
            </w:r>
            <w:r w:rsidRPr="002A7774">
              <w:rPr>
                <w:rFonts w:ascii="ＭＳ 明朝" w:eastAsia="ＭＳ 明朝" w:hAnsi="ＭＳ 明朝" w:cs="ＭＳ Ｐゴシック"/>
                <w:kern w:val="0"/>
                <w:sz w:val="16"/>
                <w:szCs w:val="16"/>
              </w:rPr>
              <w:t>【30単位】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第12の4</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継続して指定就労移行支援事業所を利用する利用者が、連続して</w:t>
            </w:r>
            <w:r w:rsidRPr="002A7774">
              <w:rPr>
                <w:rFonts w:ascii="ＭＳ 明朝" w:eastAsia="ＭＳ 明朝" w:hAnsi="ＭＳ 明朝" w:cs="ＭＳ Ｐゴシック"/>
                <w:kern w:val="0"/>
                <w:sz w:val="16"/>
                <w:szCs w:val="16"/>
              </w:rPr>
              <w:t>5日間利用がなかった場合において、当該事業所に置くべき従業者のうちいずれかの職種の者が、</w:t>
            </w:r>
            <w:r w:rsidRPr="002A7774">
              <w:rPr>
                <w:rFonts w:ascii="ＭＳ 明朝" w:eastAsia="ＭＳ 明朝" w:hAnsi="ＭＳ 明朝" w:cs="ＭＳ Ｐゴシック" w:hint="eastAsia"/>
                <w:kern w:val="0"/>
                <w:sz w:val="16"/>
                <w:szCs w:val="16"/>
              </w:rPr>
              <w:t>就労移行支援</w:t>
            </w:r>
            <w:r w:rsidRPr="002A7774">
              <w:rPr>
                <w:rFonts w:ascii="ＭＳ 明朝" w:eastAsia="ＭＳ 明朝" w:hAnsi="ＭＳ 明朝" w:cs="ＭＳ Ｐゴシック"/>
                <w:kern w:val="0"/>
                <w:sz w:val="16"/>
                <w:szCs w:val="16"/>
              </w:rPr>
              <w:t>計画等に基づき、あらかじめ当該利用者の同意を得て、当該利用者の居宅を訪問して相談援助等を行った場合に、1月につき2回を限度として、</w:t>
            </w:r>
            <w:r w:rsidRPr="002A7774">
              <w:rPr>
                <w:rFonts w:ascii="ＭＳ 明朝" w:eastAsia="ＭＳ 明朝" w:hAnsi="ＭＳ 明朝" w:cs="ＭＳ Ｐゴシック" w:hint="eastAsia"/>
                <w:kern w:val="0"/>
                <w:sz w:val="16"/>
                <w:szCs w:val="16"/>
              </w:rPr>
              <w:t>就労移行支援</w:t>
            </w:r>
            <w:r w:rsidRPr="002A7774">
              <w:rPr>
                <w:rFonts w:ascii="ＭＳ 明朝" w:eastAsia="ＭＳ 明朝" w:hAnsi="ＭＳ 明朝" w:cs="ＭＳ Ｐゴシック"/>
                <w:kern w:val="0"/>
                <w:sz w:val="16"/>
                <w:szCs w:val="16"/>
              </w:rPr>
              <w:t>計画等に位置づけられた内容の指定</w:t>
            </w:r>
            <w:r w:rsidRPr="002A7774">
              <w:rPr>
                <w:rFonts w:ascii="ＭＳ 明朝" w:eastAsia="ＭＳ 明朝" w:hAnsi="ＭＳ 明朝" w:cs="ＭＳ Ｐゴシック" w:hint="eastAsia"/>
                <w:kern w:val="0"/>
                <w:sz w:val="16"/>
                <w:szCs w:val="16"/>
              </w:rPr>
              <w:t>就労移行支援</w:t>
            </w:r>
            <w:r w:rsidRPr="002A7774">
              <w:rPr>
                <w:rFonts w:ascii="ＭＳ 明朝" w:eastAsia="ＭＳ 明朝" w:hAnsi="ＭＳ 明朝" w:cs="ＭＳ Ｐゴシック"/>
                <w:kern w:val="0"/>
                <w:sz w:val="16"/>
                <w:szCs w:val="16"/>
              </w:rPr>
              <w:t>を行うのに要する標準的な時間で所定単位数を算定しているか。</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006D3FED"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hint="eastAsia"/>
                <w:kern w:val="0"/>
                <w:sz w:val="16"/>
                <w:szCs w:val="16"/>
              </w:rPr>
              <w:t xml:space="preserve">　所要時間</w:t>
            </w:r>
            <w:r w:rsidRPr="002A7774">
              <w:rPr>
                <w:rFonts w:ascii="ＭＳ 明朝" w:eastAsia="ＭＳ 明朝" w:hAnsi="ＭＳ 明朝" w:cs="ＭＳ Ｐゴシック"/>
                <w:kern w:val="0"/>
                <w:sz w:val="16"/>
                <w:szCs w:val="16"/>
              </w:rPr>
              <w:t>1時間未満の場合</w:t>
            </w:r>
          </w:p>
          <w:p w:rsidR="00A047A0" w:rsidRPr="002A7774" w:rsidRDefault="006D3FED"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イ</w:t>
            </w:r>
            <w:r w:rsidR="00A047A0" w:rsidRPr="002A7774">
              <w:rPr>
                <w:rFonts w:ascii="ＭＳ 明朝" w:eastAsia="ＭＳ 明朝" w:hAnsi="ＭＳ 明朝" w:cs="ＭＳ Ｐゴシック" w:hint="eastAsia"/>
                <w:kern w:val="0"/>
                <w:sz w:val="16"/>
                <w:szCs w:val="16"/>
              </w:rPr>
              <w:t xml:space="preserve">　所要時間</w:t>
            </w:r>
            <w:r w:rsidR="00A047A0" w:rsidRPr="002A7774">
              <w:rPr>
                <w:rFonts w:ascii="ＭＳ 明朝" w:eastAsia="ＭＳ 明朝" w:hAnsi="ＭＳ 明朝" w:cs="ＭＳ Ｐゴシック"/>
                <w:kern w:val="0"/>
                <w:sz w:val="16"/>
                <w:szCs w:val="16"/>
              </w:rPr>
              <w:t>1時間以上の場合</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2A777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「利用がなかった場合」とは、当該事業所を</w:t>
            </w:r>
            <w:r w:rsidRPr="002A7774">
              <w:rPr>
                <w:rFonts w:ascii="ＭＳ 明朝" w:eastAsia="ＭＳ 明朝" w:hAnsi="ＭＳ 明朝" w:cs="ＭＳ Ｐゴシック"/>
                <w:kern w:val="0"/>
                <w:sz w:val="16"/>
                <w:szCs w:val="16"/>
              </w:rPr>
              <w:t>3ヶ月以上継続的に利用していた者について、最後に利用した日から中5日間以上連続して</w:t>
            </w:r>
            <w:r w:rsidRPr="002A7774">
              <w:rPr>
                <w:rFonts w:ascii="ＭＳ 明朝" w:eastAsia="ＭＳ 明朝" w:hAnsi="ＭＳ 明朝" w:cs="ＭＳ Ｐゴシック" w:hint="eastAsia"/>
                <w:kern w:val="0"/>
                <w:sz w:val="16"/>
                <w:szCs w:val="16"/>
              </w:rPr>
              <w:t>利用がなかった場合。</w:t>
            </w:r>
          </w:p>
          <w:p w:rsidR="00A047A0" w:rsidRPr="002A7774" w:rsidRDefault="00A047A0" w:rsidP="00A047A0">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この場合の「</w:t>
            </w:r>
            <w:r w:rsidRPr="002A7774">
              <w:rPr>
                <w:rFonts w:ascii="ＭＳ 明朝" w:eastAsia="ＭＳ 明朝" w:hAnsi="ＭＳ 明朝" w:cs="ＭＳ Ｐゴシック"/>
                <w:kern w:val="0"/>
                <w:sz w:val="16"/>
                <w:szCs w:val="16"/>
              </w:rPr>
              <w:t>5日間」とは、開所日数で5日間のこと（利用者の利用予定日ではない。）</w:t>
            </w:r>
          </w:p>
          <w:p w:rsidR="00A047A0" w:rsidRPr="002A777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「相談援助等」とは、家族等との連絡調整、引き続き生活介護を利用するための働きかけ、当該利用に係る就労移行支援計画の見直し等の支援をいう。</w:t>
            </w:r>
          </w:p>
          <w:p w:rsidR="00A047A0" w:rsidRPr="002A777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　</w:t>
            </w:r>
            <w:r w:rsidRPr="002A7774">
              <w:rPr>
                <w:rFonts w:ascii="ＭＳ 明朝" w:eastAsia="ＭＳ 明朝" w:hAnsi="ＭＳ 明朝" w:cs="ＭＳ Ｐゴシック"/>
                <w:kern w:val="0"/>
                <w:sz w:val="16"/>
                <w:szCs w:val="16"/>
              </w:rPr>
              <w:t>1月に2回算定する場合は、当該加算の算定後又は就労移行支援の利用後、再度5日間以上連続して指定就労</w:t>
            </w:r>
            <w:r w:rsidRPr="002A7774">
              <w:rPr>
                <w:rFonts w:ascii="ＭＳ 明朝" w:eastAsia="ＭＳ 明朝" w:hAnsi="ＭＳ 明朝" w:cs="ＭＳ Ｐゴシック" w:hint="eastAsia"/>
                <w:kern w:val="0"/>
                <w:sz w:val="16"/>
                <w:szCs w:val="16"/>
              </w:rPr>
              <w:t>移行支援の利用がなかった場合にのみ対象となること。</w:t>
            </w:r>
          </w:p>
          <w:p w:rsidR="00A047A0" w:rsidRPr="002A777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所要時間</w:t>
            </w:r>
            <w:r w:rsidRPr="002A7774">
              <w:rPr>
                <w:rFonts w:ascii="ＭＳ 明朝" w:eastAsia="ＭＳ 明朝" w:hAnsi="ＭＳ 明朝" w:cs="ＭＳ Ｐゴシック"/>
                <w:kern w:val="0"/>
                <w:sz w:val="16"/>
                <w:szCs w:val="16"/>
              </w:rPr>
              <w:t xml:space="preserve">1時間未満の場合　</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187単位</w:t>
            </w:r>
            <w:r w:rsidRPr="002A7774">
              <w:rPr>
                <w:rFonts w:ascii="ＭＳ 明朝" w:eastAsia="ＭＳ 明朝" w:hAnsi="ＭＳ 明朝" w:cs="ＭＳ Ｐゴシック" w:hint="eastAsia"/>
                <w:kern w:val="0"/>
                <w:sz w:val="16"/>
                <w:szCs w:val="16"/>
              </w:rPr>
              <w:t>】</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所要時間</w:t>
            </w:r>
            <w:r w:rsidRPr="002A7774">
              <w:rPr>
                <w:rFonts w:ascii="ＭＳ 明朝" w:eastAsia="ＭＳ 明朝" w:hAnsi="ＭＳ 明朝" w:cs="ＭＳ Ｐゴシック"/>
                <w:kern w:val="0"/>
                <w:sz w:val="16"/>
                <w:szCs w:val="16"/>
              </w:rPr>
              <w:t xml:space="preserve">1時間以上の場合　　</w:t>
            </w: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280単位</w:t>
            </w:r>
            <w:r w:rsidRPr="002A777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第12の5</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指定就労移行支援事業者又は指定障害者支援施設等が、利用者負担額合計額の管理を行った場合に、</w:t>
            </w:r>
            <w:r w:rsidRPr="002A7774">
              <w:rPr>
                <w:rFonts w:ascii="ＭＳ 明朝" w:eastAsia="ＭＳ 明朝" w:hAnsi="ＭＳ 明朝" w:cs="ＭＳ Ｐゴシック"/>
                <w:kern w:val="0"/>
                <w:sz w:val="16"/>
                <w:szCs w:val="16"/>
              </w:rPr>
              <w:t>1月に</w:t>
            </w:r>
            <w:r w:rsidRPr="002A7774">
              <w:rPr>
                <w:rFonts w:ascii="ＭＳ 明朝" w:eastAsia="ＭＳ 明朝" w:hAnsi="ＭＳ 明朝" w:cs="ＭＳ Ｐゴシック" w:hint="eastAsia"/>
                <w:kern w:val="0"/>
                <w:sz w:val="16"/>
                <w:szCs w:val="16"/>
              </w:rPr>
              <w:t>つき</w:t>
            </w:r>
            <w:r w:rsidRPr="002A7774">
              <w:rPr>
                <w:rFonts w:ascii="ＭＳ 明朝" w:eastAsia="ＭＳ 明朝" w:hAnsi="ＭＳ 明朝" w:cs="ＭＳ Ｐゴシック"/>
                <w:kern w:val="0"/>
                <w:sz w:val="16"/>
                <w:szCs w:val="16"/>
              </w:rPr>
              <w:t>所定単位数を算定しているか。</w:t>
            </w:r>
          </w:p>
          <w:p w:rsidR="00A047A0"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C00A52" w:rsidRPr="002A7774" w:rsidRDefault="00C00A52"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Chars="100" w:left="210" w:rightChars="100" w:right="21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2A777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A047A0" w:rsidRPr="002A7774" w:rsidRDefault="00A047A0" w:rsidP="00A047A0">
            <w:pPr>
              <w:widowControl/>
              <w:spacing w:line="0" w:lineRule="atLeast"/>
              <w:ind w:leftChars="200" w:left="42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なお、負担額が負担上限額を実際に超えているか否かは算定の条件としない。</w:t>
            </w:r>
          </w:p>
          <w:p w:rsidR="00A047A0" w:rsidRPr="002A7774" w:rsidRDefault="00A047A0" w:rsidP="00A047A0">
            <w:pPr>
              <w:widowControl/>
              <w:spacing w:line="0" w:lineRule="atLeast"/>
              <w:ind w:leftChars="200" w:left="420" w:firstLineChars="100" w:firstLine="160"/>
              <w:rPr>
                <w:rFonts w:ascii="ＭＳ 明朝" w:eastAsia="ＭＳ 明朝" w:hAnsi="ＭＳ 明朝" w:cs="ＭＳ Ｐゴシック"/>
                <w:kern w:val="0"/>
                <w:sz w:val="16"/>
                <w:szCs w:val="16"/>
              </w:rPr>
            </w:pPr>
          </w:p>
          <w:p w:rsidR="00A047A0" w:rsidRPr="002A7774" w:rsidRDefault="00A047A0" w:rsidP="006D3FED">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２　上限額管理事業所のみを利用し、他の事業所の利用がない場合は、上限額に達しているか否かにかかわらず、加算を算定できない。</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ab/>
              <w:t xml:space="preserve">利用者負担上限管理加算　</w:t>
            </w: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第12の6</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６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食事提供体制加算について適正に算定しているか。</w:t>
            </w:r>
          </w:p>
          <w:p w:rsidR="006D3FED" w:rsidRPr="002A7774" w:rsidRDefault="006D3FED"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加算の算定要件</w:t>
            </w:r>
          </w:p>
          <w:p w:rsidR="00A047A0" w:rsidRPr="002A777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食事提供体制を整えているものとして</w:t>
            </w:r>
            <w:r w:rsidR="003F1FF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に届け出た事業所が、市町村民税所得割の合算した額が</w:t>
            </w:r>
            <w:r w:rsidRPr="002A7774">
              <w:rPr>
                <w:rFonts w:ascii="ＭＳ 明朝" w:eastAsia="ＭＳ 明朝" w:hAnsi="ＭＳ 明朝" w:cs="ＭＳ Ｐゴシック"/>
                <w:kern w:val="0"/>
                <w:sz w:val="16"/>
                <w:szCs w:val="16"/>
              </w:rPr>
              <w:t>28万円未満の</w:t>
            </w:r>
            <w:r w:rsidRPr="002A7774">
              <w:rPr>
                <w:rFonts w:ascii="ＭＳ 明朝" w:eastAsia="ＭＳ 明朝" w:hAnsi="ＭＳ 明朝" w:cs="ＭＳ Ｐゴシック" w:hint="eastAsia"/>
                <w:kern w:val="0"/>
                <w:sz w:val="16"/>
                <w:szCs w:val="16"/>
              </w:rPr>
              <w:t>所得者の利用者に対して食事提供を行った場合に算定</w:t>
            </w:r>
          </w:p>
          <w:p w:rsidR="00A047A0" w:rsidRPr="002A777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320" w:hangingChars="200" w:hanging="320"/>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2A777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A047A0" w:rsidRPr="002A777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A047A0" w:rsidRPr="002A777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A047A0" w:rsidRPr="002A777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３　本加算は、本体報酬が算定されている日のみ算定が可能。</w:t>
            </w:r>
          </w:p>
          <w:p w:rsidR="00A047A0" w:rsidRPr="002A777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A047A0" w:rsidRPr="002A777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w:t>
            </w:r>
            <w:r w:rsidRPr="002A7774">
              <w:rPr>
                <w:rFonts w:ascii="ＭＳ 明朝" w:eastAsia="ＭＳ 明朝" w:hAnsi="ＭＳ 明朝" w:cs="ＭＳ Ｐゴシック"/>
                <w:kern w:val="0"/>
                <w:sz w:val="16"/>
                <w:szCs w:val="16"/>
              </w:rPr>
              <w:tab/>
              <w:t>食事提供体制加算</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第12の7</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７　精神障害者退院支援施設加算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別に厚生労働大臣が定める施設基準に適合しているものとして</w:t>
            </w:r>
            <w:r w:rsidR="003F1FF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精神障害者退院支援施設である指定就労移行支援事業所又は認定指定就労移行支援事業所において、精神病床におおむね１年以上神病床におおむね１年以上入院していた精神障害者その他これに準ずる精神障害者に対して、居住の場を提供した場合に、１日につき所定単位数を、１日につき所定単位数を算定しているか。</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ア　精神障害者退院支援施設加算（Ⅰ）</w:t>
            </w: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※施設基準</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利用定員が次に掲げる精神障害者退院支援施設</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精神病床を転換して設けられたもの  20人以上60人以下</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それ以外のもの　　　　　　　　　　20人以上30人以下</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居室の定員が次の基準を満たしていること</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病床転換型　　　　4人以下であること</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それ以外のもの　　原則として個室であること</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３　利用者</w:t>
            </w:r>
            <w:r w:rsidRPr="002A7774">
              <w:rPr>
                <w:rFonts w:ascii="ＭＳ 明朝" w:eastAsia="ＭＳ 明朝" w:hAnsi="ＭＳ 明朝" w:cs="ＭＳ Ｐゴシック"/>
                <w:kern w:val="0"/>
                <w:sz w:val="16"/>
                <w:szCs w:val="16"/>
              </w:rPr>
              <w:t xml:space="preserve">1人当たりの居室の床面積が次の基準を満たしていること　</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(1) 病床転換型　　　6㎡以上であること</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(2) それ以外のもの　8㎡以上であること</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４　居室のほか、浴室、洗面設備、便所、必要な設備を有していること</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５　日照、採光、換気等の利用者の保健衛生、防災等について配慮していること</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　６　夜間の時間帯を通じて、生活支援員が１人以上配置されていること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イ　精神障害者退院支援施設加算（Ⅱ）</w:t>
            </w: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※施設基準</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精神障害者退院支援施設加算（Ⅰ）の１～６と同じ。</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　夜間の時間帯を通じて、宿直勤務を行う職員が</w:t>
            </w:r>
            <w:r w:rsidRPr="002A7774">
              <w:rPr>
                <w:rFonts w:ascii="ＭＳ 明朝" w:eastAsia="ＭＳ 明朝" w:hAnsi="ＭＳ 明朝" w:cs="ＭＳ Ｐゴシック"/>
                <w:kern w:val="0"/>
                <w:sz w:val="16"/>
                <w:szCs w:val="16"/>
              </w:rPr>
              <w:t>1人以上配置されていること。</w:t>
            </w:r>
            <w:r w:rsidRPr="002A7774">
              <w:rPr>
                <w:rFonts w:ascii="ＭＳ 明朝" w:eastAsia="ＭＳ 明朝" w:hAnsi="ＭＳ 明朝" w:cs="ＭＳ Ｐゴシック" w:hint="eastAsia"/>
                <w:kern w:val="0"/>
                <w:sz w:val="16"/>
                <w:szCs w:val="16"/>
              </w:rPr>
              <w:t xml:space="preserve">　　</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精神障害者退院支援施設加算（Ⅰ）　【</w:t>
            </w:r>
            <w:r w:rsidRPr="002A7774">
              <w:rPr>
                <w:rFonts w:ascii="ＭＳ 明朝" w:eastAsia="ＭＳ 明朝" w:hAnsi="ＭＳ 明朝" w:cs="ＭＳ Ｐゴシック"/>
                <w:kern w:val="0"/>
                <w:sz w:val="16"/>
                <w:szCs w:val="16"/>
              </w:rPr>
              <w:t>180単位</w:t>
            </w:r>
            <w:r w:rsidRPr="002A7774">
              <w:rPr>
                <w:rFonts w:ascii="ＭＳ 明朝" w:eastAsia="ＭＳ 明朝" w:hAnsi="ＭＳ 明朝" w:cs="ＭＳ Ｐゴシック" w:hint="eastAsia"/>
                <w:kern w:val="0"/>
                <w:sz w:val="16"/>
                <w:szCs w:val="16"/>
              </w:rPr>
              <w:t>】</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精神障害者退院支援施設加算（Ⅱ）　【</w:t>
            </w:r>
            <w:r w:rsidRPr="002A7774">
              <w:rPr>
                <w:rFonts w:ascii="ＭＳ 明朝" w:eastAsia="ＭＳ 明朝" w:hAnsi="ＭＳ 明朝" w:cs="ＭＳ Ｐゴシック"/>
                <w:kern w:val="0"/>
                <w:sz w:val="16"/>
                <w:szCs w:val="16"/>
              </w:rPr>
              <w:t>115単位</w:t>
            </w:r>
            <w:r w:rsidRPr="002A777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第12の8</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８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生活支援員等の配置が次の条件に該当して</w:t>
            </w:r>
            <w:r w:rsidR="003F1FF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に届出している場合、１日につき所定単位数を加算しているか。</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福祉専門職員配置等加算（Ⅰ）</w:t>
            </w:r>
          </w:p>
          <w:p w:rsidR="00A047A0" w:rsidRPr="002A7774" w:rsidRDefault="00A047A0" w:rsidP="00A047A0">
            <w:pPr>
              <w:widowControl/>
              <w:spacing w:line="0" w:lineRule="atLeast"/>
              <w:ind w:leftChars="53" w:left="271"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生活支援員として常勤で配置されている従業員のうち、社会福祉士、介護福祉士、精神保健福祉士又は公認心理師である従業員の割合が</w:t>
            </w:r>
            <w:r w:rsidRPr="002A7774">
              <w:rPr>
                <w:rFonts w:ascii="ＭＳ 明朝" w:eastAsia="ＭＳ 明朝" w:hAnsi="ＭＳ 明朝" w:cs="ＭＳ Ｐゴシック"/>
                <w:kern w:val="0"/>
                <w:sz w:val="16"/>
                <w:szCs w:val="16"/>
              </w:rPr>
              <w:t>100分の35以上であるものとして</w:t>
            </w:r>
            <w:r w:rsidR="003F1FF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kern w:val="0"/>
                <w:sz w:val="16"/>
                <w:szCs w:val="16"/>
              </w:rPr>
              <w:t>に届け出た指定生活介護事業所でサービスを提供した場合</w:t>
            </w:r>
          </w:p>
          <w:p w:rsidR="00A047A0" w:rsidRPr="002A7774" w:rsidRDefault="00A047A0" w:rsidP="00A047A0">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福祉専門職員配置等加算（Ⅱ）</w:t>
            </w:r>
          </w:p>
          <w:p w:rsidR="00A047A0" w:rsidRPr="002A7774" w:rsidRDefault="00A047A0" w:rsidP="00A047A0">
            <w:pPr>
              <w:widowControl/>
              <w:spacing w:line="0" w:lineRule="atLeast"/>
              <w:ind w:leftChars="53" w:left="271"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生活支援員又は共生型生活介護従業者として常勤で配置されている従業員のうち、社会福祉士、介護福祉士、精神保健福祉士又は公認心理士である従業員の割合が</w:t>
            </w:r>
            <w:r w:rsidRPr="002A7774">
              <w:rPr>
                <w:rFonts w:ascii="ＭＳ 明朝" w:eastAsia="ＭＳ 明朝" w:hAnsi="ＭＳ 明朝" w:cs="ＭＳ Ｐゴシック"/>
                <w:kern w:val="0"/>
                <w:sz w:val="16"/>
                <w:szCs w:val="16"/>
              </w:rPr>
              <w:t>100分の25以上であるものとして</w:t>
            </w:r>
            <w:r w:rsidR="003F1FF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kern w:val="0"/>
                <w:sz w:val="16"/>
                <w:szCs w:val="16"/>
              </w:rPr>
              <w:t>に届け出た指定生活介護事業所</w:t>
            </w:r>
            <w:r w:rsidRPr="002A7774">
              <w:rPr>
                <w:rFonts w:ascii="ＭＳ 明朝" w:eastAsia="ＭＳ 明朝" w:hAnsi="ＭＳ 明朝" w:cs="ＭＳ Ｐゴシック" w:hint="eastAsia"/>
                <w:kern w:val="0"/>
                <w:sz w:val="16"/>
                <w:szCs w:val="16"/>
              </w:rPr>
              <w:t>でサービスを提供した場合</w:t>
            </w:r>
          </w:p>
          <w:p w:rsidR="00A047A0" w:rsidRPr="002A7774" w:rsidRDefault="00A047A0" w:rsidP="00A047A0">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ウ　福祉専門職員配置等加算（Ⅲ）</w:t>
            </w:r>
          </w:p>
          <w:p w:rsidR="00A047A0" w:rsidRPr="002A7774" w:rsidRDefault="00A047A0" w:rsidP="00A047A0">
            <w:pPr>
              <w:widowControl/>
              <w:spacing w:line="0" w:lineRule="atLeast"/>
              <w:ind w:leftChars="53" w:left="271"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次のいずれかに該当するものとして</w:t>
            </w:r>
            <w:r w:rsidR="003F1FF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に届出し、サービスを提供した場合</w:t>
            </w:r>
          </w:p>
          <w:p w:rsidR="00A047A0" w:rsidRPr="002A7774" w:rsidRDefault="00A047A0" w:rsidP="00A047A0">
            <w:pPr>
              <w:widowControl/>
              <w:spacing w:line="0" w:lineRule="atLeast"/>
              <w:ind w:leftChars="53" w:left="591"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（１）生活支援員又は共生型生活介護従業者として配置されている従業員のうち、常勤で配置されている従業者の割合が</w:t>
            </w:r>
            <w:r w:rsidRPr="002A7774">
              <w:rPr>
                <w:rFonts w:ascii="ＭＳ 明朝" w:eastAsia="ＭＳ 明朝" w:hAnsi="ＭＳ 明朝" w:cs="ＭＳ Ｐゴシック"/>
                <w:kern w:val="0"/>
                <w:sz w:val="16"/>
                <w:szCs w:val="16"/>
              </w:rPr>
              <w:t>100分の75以上であること。</w:t>
            </w:r>
          </w:p>
          <w:p w:rsidR="00A047A0" w:rsidRPr="002A7774" w:rsidRDefault="00A047A0" w:rsidP="00A047A0">
            <w:pPr>
              <w:widowControl/>
              <w:spacing w:line="0" w:lineRule="atLeast"/>
              <w:ind w:leftChars="53" w:left="591"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（２）生活支援員又は共生型生活介護従業者として常勤で配置されている従業員のうち、３年以上従事している従業者の割合が</w:t>
            </w:r>
            <w:r w:rsidRPr="002A7774">
              <w:rPr>
                <w:rFonts w:ascii="ＭＳ 明朝" w:eastAsia="ＭＳ 明朝" w:hAnsi="ＭＳ 明朝" w:cs="ＭＳ Ｐゴシック"/>
                <w:kern w:val="0"/>
                <w:sz w:val="16"/>
                <w:szCs w:val="16"/>
              </w:rPr>
              <w:t>100分の30以上であること。</w:t>
            </w:r>
          </w:p>
          <w:p w:rsidR="006D3FED" w:rsidRPr="002A7774" w:rsidRDefault="006D3FED" w:rsidP="00A047A0">
            <w:pPr>
              <w:widowControl/>
              <w:spacing w:line="0" w:lineRule="atLeast"/>
              <w:ind w:leftChars="53" w:left="591" w:hangingChars="300" w:hanging="480"/>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Chars="53" w:left="591"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福祉専門職員配置等加算（Ⅰ）　【</w:t>
            </w:r>
            <w:r w:rsidRPr="002A7774">
              <w:rPr>
                <w:rFonts w:ascii="ＭＳ 明朝" w:eastAsia="ＭＳ 明朝" w:hAnsi="ＭＳ 明朝" w:cs="ＭＳ Ｐゴシック"/>
                <w:kern w:val="0"/>
                <w:sz w:val="16"/>
                <w:szCs w:val="16"/>
              </w:rPr>
              <w:t>15単位</w:t>
            </w:r>
            <w:r w:rsidRPr="002A7774">
              <w:rPr>
                <w:rFonts w:ascii="ＭＳ 明朝" w:eastAsia="ＭＳ 明朝" w:hAnsi="ＭＳ 明朝" w:cs="ＭＳ Ｐゴシック" w:hint="eastAsia"/>
                <w:kern w:val="0"/>
                <w:sz w:val="16"/>
                <w:szCs w:val="16"/>
              </w:rPr>
              <w:t>】</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福祉専門職員配置等加算（Ⅱ）　【</w:t>
            </w:r>
            <w:r w:rsidRPr="002A7774">
              <w:rPr>
                <w:rFonts w:ascii="ＭＳ 明朝" w:eastAsia="ＭＳ 明朝" w:hAnsi="ＭＳ 明朝" w:cs="ＭＳ Ｐゴシック"/>
                <w:kern w:val="0"/>
                <w:sz w:val="16"/>
                <w:szCs w:val="16"/>
              </w:rPr>
              <w:t>10単位</w:t>
            </w:r>
            <w:r w:rsidRPr="002A7774">
              <w:rPr>
                <w:rFonts w:ascii="ＭＳ 明朝" w:eastAsia="ＭＳ 明朝" w:hAnsi="ＭＳ 明朝" w:cs="ＭＳ Ｐゴシック" w:hint="eastAsia"/>
                <w:kern w:val="0"/>
                <w:sz w:val="16"/>
                <w:szCs w:val="16"/>
              </w:rPr>
              <w:t>】</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福祉専門職員配置等加算（Ⅲ）　【</w:t>
            </w:r>
            <w:r w:rsidRPr="002A7774">
              <w:rPr>
                <w:rFonts w:ascii="ＭＳ 明朝" w:eastAsia="ＭＳ 明朝" w:hAnsi="ＭＳ 明朝" w:cs="ＭＳ Ｐゴシック"/>
                <w:kern w:val="0"/>
                <w:sz w:val="16"/>
                <w:szCs w:val="16"/>
              </w:rPr>
              <w:t xml:space="preserve"> 6単位</w:t>
            </w:r>
            <w:r w:rsidRPr="002A7774">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第12の9</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９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通所による利用者が、就労移行支援等の利用を予定していた日に、急病等により利用を中止した場合、従業者が家族等への連絡調整を行うとともに、利用者の状況を記録し、引き続き就労移行支援等の利用を促すなどの相談援助を行った場合に、１月に</w:t>
            </w:r>
            <w:r w:rsidRPr="002A7774">
              <w:rPr>
                <w:rFonts w:ascii="ＭＳ 明朝" w:eastAsia="ＭＳ 明朝" w:hAnsi="ＭＳ 明朝" w:cs="ＭＳ Ｐゴシック"/>
                <w:kern w:val="0"/>
                <w:sz w:val="16"/>
                <w:szCs w:val="16"/>
              </w:rPr>
              <w:t>4回を限度として所定単位数を算定しているか。</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 xml:space="preserve">　</w:t>
            </w:r>
          </w:p>
          <w:p w:rsidR="00A047A0" w:rsidRPr="002A7774" w:rsidRDefault="00A047A0" w:rsidP="00A047A0">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2A777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A047A0" w:rsidRPr="002A777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w:t>
            </w:r>
            <w:r w:rsidRPr="002A7774">
              <w:rPr>
                <w:rFonts w:ascii="ＭＳ 明朝" w:eastAsia="ＭＳ 明朝" w:hAnsi="ＭＳ 明朝" w:cs="ＭＳ Ｐゴシック"/>
                <w:kern w:val="0"/>
                <w:sz w:val="16"/>
                <w:szCs w:val="16"/>
              </w:rPr>
              <w:t>「利用者又はその家族等との連絡調整その他の相談支援を行</w:t>
            </w:r>
            <w:r w:rsidRPr="002A7774">
              <w:rPr>
                <w:rFonts w:ascii="ＭＳ 明朝" w:eastAsia="ＭＳ 明朝" w:hAnsi="ＭＳ 明朝" w:cs="ＭＳ Ｐゴシック" w:hint="eastAsia"/>
                <w:kern w:val="0"/>
                <w:sz w:val="16"/>
                <w:szCs w:val="16"/>
              </w:rPr>
              <w:t>う」とは、電話等により当該利用者の状況を確認し、引き続き当該指定就労移行支援等の利用を促すなどの相談援助を行うとともに、当該相談援助の内容を記録することであり、直接の面会や自宅への訪問等を要しない。</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欠席時対応加算　</w:t>
            </w:r>
            <w:r w:rsidRPr="002A7774">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第12の10</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10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highlight w:val="yellow"/>
              </w:rPr>
            </w:pP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医療連携体制加算（Ⅰ）</w:t>
            </w:r>
          </w:p>
          <w:p w:rsidR="00A047A0" w:rsidRPr="002A7774"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利用者１名に対して１時間未満の看護を行った場合に、当該看護を受けた利用者に対し、１回の訪問につき８人の利用者を限度として、１日につき所定単位数を算定しているか。</w:t>
            </w:r>
          </w:p>
          <w:p w:rsidR="00A047A0" w:rsidRPr="002A7774" w:rsidRDefault="00A047A0" w:rsidP="00A047A0">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医療連携体制加算（Ⅱ）</w:t>
            </w:r>
          </w:p>
          <w:p w:rsidR="00A047A0" w:rsidRPr="002A7774"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利用者に対して１時間以上２時間未満の看護を行った場合に、当該看護を受けた利用者に対し、１回の訪問につき８人の利用者を限度として、１日につき所定単位数を算定しているか。</w:t>
            </w: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ウ</w:t>
            </w:r>
            <w:r w:rsidRPr="002A7774">
              <w:rPr>
                <w:rFonts w:ascii="ＭＳ ゴシック" w:eastAsia="ＭＳ ゴシック" w:hAnsi="ＭＳ ゴシック" w:cs="ＭＳ Ｐゴシック"/>
                <w:kern w:val="0"/>
                <w:sz w:val="16"/>
                <w:szCs w:val="16"/>
              </w:rPr>
              <w:t xml:space="preserve">　医療連携体制加算（Ⅲ）</w:t>
            </w:r>
          </w:p>
          <w:p w:rsidR="00A047A0" w:rsidRPr="002A7774"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利用者に対して２時間以上の看護を行った場合に、当該看護を受けた利用者に対し、１回の訪問につき８人の利用者を限度として、１日につき所定単位数を算定しているか。</w:t>
            </w:r>
          </w:p>
          <w:p w:rsidR="00A047A0" w:rsidRPr="004D63D7" w:rsidRDefault="00A047A0" w:rsidP="00A047A0">
            <w:pPr>
              <w:widowControl/>
              <w:spacing w:line="0" w:lineRule="atLeast"/>
              <w:rPr>
                <w:rFonts w:ascii="ＭＳ ゴシック" w:eastAsia="ＭＳ ゴシック" w:hAnsi="ＭＳ ゴシック" w:cs="ＭＳ Ｐゴシック"/>
                <w:kern w:val="0"/>
                <w:sz w:val="16"/>
                <w:szCs w:val="16"/>
              </w:rPr>
            </w:pPr>
            <w:r w:rsidRPr="004D63D7">
              <w:rPr>
                <w:rFonts w:ascii="ＭＳ ゴシック" w:eastAsia="ＭＳ ゴシック" w:hAnsi="ＭＳ ゴシック" w:cs="ＭＳ Ｐゴシック" w:hint="eastAsia"/>
                <w:kern w:val="0"/>
                <w:sz w:val="16"/>
                <w:szCs w:val="16"/>
              </w:rPr>
              <w:t>エ　医療連携体制加算（Ⅳ）</w:t>
            </w:r>
          </w:p>
          <w:p w:rsidR="00A047A0" w:rsidRPr="002A7774"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別に厚生労働大臣が定める者に対して看護をを行った場合に、１回の訪問につき８人の利用者を限度として、当該看護を受けた利用者の数に応じ、１日につき所定単位数を算定しているか。</w:t>
            </w:r>
          </w:p>
          <w:p w:rsidR="00A047A0" w:rsidRPr="002A7774" w:rsidRDefault="00A047A0" w:rsidP="00A047A0">
            <w:pPr>
              <w:widowControl/>
              <w:spacing w:line="0" w:lineRule="atLeast"/>
              <w:ind w:firstLineChars="200" w:firstLine="3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w:t>
            </w:r>
            <w:r w:rsidRPr="002A7774">
              <w:rPr>
                <w:rFonts w:ascii="ＭＳ 明朝" w:eastAsia="ＭＳ 明朝" w:hAnsi="ＭＳ 明朝" w:cs="ＭＳ Ｐゴシック"/>
                <w:kern w:val="0"/>
                <w:sz w:val="16"/>
                <w:szCs w:val="16"/>
              </w:rPr>
              <w:t xml:space="preserve">　医療連携体制加算</w:t>
            </w:r>
            <w:r w:rsidRPr="002A7774">
              <w:rPr>
                <w:rFonts w:ascii="ＭＳ 明朝" w:eastAsia="ＭＳ 明朝" w:hAnsi="ＭＳ 明朝" w:cs="ＭＳ Ｐゴシック" w:hint="eastAsia"/>
                <w:kern w:val="0"/>
                <w:sz w:val="16"/>
                <w:szCs w:val="16"/>
              </w:rPr>
              <w:t>（Ⅰ）～</w:t>
            </w:r>
            <w:r w:rsidRPr="002A7774">
              <w:rPr>
                <w:rFonts w:ascii="ＭＳ 明朝" w:eastAsia="ＭＳ 明朝" w:hAnsi="ＭＳ 明朝" w:cs="ＭＳ Ｐゴシック"/>
                <w:kern w:val="0"/>
                <w:sz w:val="16"/>
                <w:szCs w:val="16"/>
              </w:rPr>
              <w:t>（Ⅲ）</w:t>
            </w:r>
            <w:r w:rsidRPr="002A7774">
              <w:rPr>
                <w:rFonts w:ascii="ＭＳ 明朝" w:eastAsia="ＭＳ 明朝" w:hAnsi="ＭＳ 明朝" w:cs="ＭＳ Ｐゴシック" w:hint="eastAsia"/>
                <w:kern w:val="0"/>
                <w:sz w:val="16"/>
                <w:szCs w:val="16"/>
              </w:rPr>
              <w:t>を算定している利用者については、算定しない。</w:t>
            </w: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オ　　医療連携体制加算（Ⅴ）</w:t>
            </w:r>
          </w:p>
          <w:p w:rsidR="00A047A0" w:rsidRPr="002A7774"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機関との連携により、看護職員を指定就労移行支援事業所等に訪問させ、認定特定行為業務従事者に喀痰吸引等に係る指導を行った場合に、当該看護職員１人に対し、１日につき所定単位数を算定しているか。</w:t>
            </w: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カ　　医療連携体制加算（Ⅵ）</w:t>
            </w:r>
          </w:p>
          <w:p w:rsidR="00A047A0" w:rsidRPr="002A7774"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喀痰吸引等が必要な利用者に対して、認定特定行為業務従事者が、喀痰吸引等を行った場合に、１日につき所定単位を算定しているか。</w:t>
            </w:r>
          </w:p>
          <w:p w:rsidR="00A047A0" w:rsidRPr="002A7774"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ただし、医療連携体制加算（Ⅰ）～（Ⅳ）のいずれかを算定している利用者に対しては、算定しない。</w:t>
            </w:r>
          </w:p>
          <w:p w:rsidR="00A047A0" w:rsidRPr="002A7774" w:rsidRDefault="00A047A0" w:rsidP="00A047A0">
            <w:pPr>
              <w:widowControl/>
              <w:spacing w:line="0" w:lineRule="atLeast"/>
              <w:ind w:leftChars="53" w:left="111" w:firstLineChars="100" w:firstLine="160"/>
              <w:jc w:val="lef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Chars="100" w:left="530" w:hangingChars="200" w:hanging="32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2A777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１　</w:t>
            </w:r>
            <w:r w:rsidRPr="002A7774">
              <w:rPr>
                <w:rFonts w:ascii="ＭＳ 明朝" w:eastAsia="ＭＳ 明朝" w:hAnsi="ＭＳ 明朝" w:cs="ＭＳ Ｐゴシック"/>
                <w:kern w:val="0"/>
                <w:sz w:val="16"/>
                <w:szCs w:val="16"/>
              </w:rPr>
              <w:t>医療連携体制加算(Ⅰ)から（</w:t>
            </w:r>
            <w:r w:rsidRPr="002A7774">
              <w:rPr>
                <w:rFonts w:ascii="ＭＳ 明朝" w:eastAsia="ＭＳ 明朝" w:hAnsi="ＭＳ 明朝" w:cs="ＭＳ Ｐゴシック" w:hint="eastAsia"/>
                <w:kern w:val="0"/>
                <w:sz w:val="16"/>
                <w:szCs w:val="16"/>
              </w:rPr>
              <w:t>Ⅵ</w:t>
            </w:r>
            <w:r w:rsidRPr="002A7774">
              <w:rPr>
                <w:rFonts w:ascii="ＭＳ 明朝" w:eastAsia="ＭＳ 明朝" w:hAnsi="ＭＳ 明朝" w:cs="ＭＳ Ｐゴシック"/>
                <w:kern w:val="0"/>
                <w:sz w:val="16"/>
                <w:szCs w:val="16"/>
              </w:rPr>
              <w:t>）につい</w:t>
            </w:r>
            <w:r w:rsidRPr="002A7774">
              <w:rPr>
                <w:rFonts w:ascii="ＭＳ 明朝" w:eastAsia="ＭＳ 明朝" w:hAnsi="ＭＳ 明朝" w:cs="ＭＳ Ｐゴシック" w:hint="eastAsia"/>
                <w:kern w:val="0"/>
                <w:sz w:val="16"/>
                <w:szCs w:val="16"/>
              </w:rPr>
              <w:t>ては、医療機関等との連携により、看護職員を指定就労移行支援事業所等に訪問させ当該看護職員が障害者に対して看護の提供又は認定特定行為業務従事者に対し喀痰吸引等に係る指導を行った場合に評価を行うものである。</w:t>
            </w:r>
          </w:p>
          <w:p w:rsidR="00A047A0" w:rsidRPr="002A7774"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　指定就労移行支援事業所</w:t>
            </w:r>
            <w:r w:rsidRPr="002A7774">
              <w:rPr>
                <w:rFonts w:ascii="ＭＳ 明朝" w:eastAsia="ＭＳ 明朝" w:hAnsi="ＭＳ 明朝" w:cs="ＭＳ Ｐゴシック"/>
                <w:kern w:val="0"/>
                <w:sz w:val="16"/>
                <w:szCs w:val="16"/>
              </w:rPr>
              <w:t>等は、あらかじめ医療連携体制加算に係</w:t>
            </w:r>
            <w:r w:rsidRPr="002A7774">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w:t>
            </w:r>
          </w:p>
          <w:p w:rsidR="00A047A0" w:rsidRPr="002A7774" w:rsidRDefault="00A047A0" w:rsidP="00A047A0">
            <w:pPr>
              <w:widowControl/>
              <w:spacing w:line="0" w:lineRule="atLeast"/>
              <w:ind w:leftChars="300" w:left="63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このサービスは指定就労移行支援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A047A0" w:rsidRPr="002A7774" w:rsidRDefault="00A047A0" w:rsidP="00A047A0">
            <w:pPr>
              <w:widowControl/>
              <w:spacing w:line="0" w:lineRule="atLeast"/>
              <w:ind w:leftChars="300" w:left="63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当該利用者の主治医以外の医師が主治医と十分に利用者に関する情報共有を行い、必要な指示を行うことができる場合に限り、主治医以外の医師の指示であっても差し支えない。</w:t>
            </w:r>
          </w:p>
          <w:p w:rsidR="00A047A0" w:rsidRPr="002A7774"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イ　</w:t>
            </w:r>
            <w:r w:rsidRPr="002A7774">
              <w:rPr>
                <w:rFonts w:ascii="ＭＳ 明朝" w:eastAsia="ＭＳ 明朝" w:hAnsi="ＭＳ 明朝" w:cs="ＭＳ Ｐゴシック"/>
                <w:kern w:val="0"/>
                <w:sz w:val="16"/>
                <w:szCs w:val="16"/>
              </w:rPr>
              <w:t>看護の提供においては、当該利用者の主治医の指示で受けた</w:t>
            </w:r>
            <w:r w:rsidRPr="002A7774">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A047A0" w:rsidRPr="002A7774"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ウ　</w:t>
            </w:r>
            <w:r w:rsidRPr="002A7774">
              <w:rPr>
                <w:rFonts w:ascii="ＭＳ 明朝" w:eastAsia="ＭＳ 明朝" w:hAnsi="ＭＳ 明朝" w:cs="ＭＳ Ｐゴシック"/>
                <w:kern w:val="0"/>
                <w:sz w:val="16"/>
                <w:szCs w:val="16"/>
              </w:rPr>
              <w:t>看護職員の派遣については、同一法人内の他の施設に勤務す</w:t>
            </w:r>
            <w:r w:rsidRPr="002A7774">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A047A0" w:rsidRPr="002A7774"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エ　</w:t>
            </w:r>
            <w:r w:rsidRPr="002A7774">
              <w:rPr>
                <w:rFonts w:ascii="ＭＳ 明朝" w:eastAsia="ＭＳ 明朝" w:hAnsi="ＭＳ 明朝" w:cs="ＭＳ Ｐゴシック"/>
                <w:kern w:val="0"/>
                <w:sz w:val="16"/>
                <w:szCs w:val="16"/>
              </w:rPr>
              <w:t>看護の提供又は喀痰吸引等に係る指導上必要となる衛生材</w:t>
            </w:r>
            <w:r w:rsidRPr="002A7774">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２　</w:t>
            </w:r>
            <w:r w:rsidRPr="002A7774">
              <w:rPr>
                <w:rFonts w:ascii="ＭＳ 明朝" w:eastAsia="ＭＳ 明朝" w:hAnsi="ＭＳ 明朝" w:cs="ＭＳ Ｐゴシック"/>
                <w:kern w:val="0"/>
                <w:sz w:val="16"/>
                <w:szCs w:val="16"/>
              </w:rPr>
              <w:t>医療連携体制加算(Ⅰ)から(</w:t>
            </w:r>
            <w:r w:rsidRPr="002A7774">
              <w:rPr>
                <w:rFonts w:ascii="ＭＳ 明朝" w:eastAsia="ＭＳ 明朝" w:hAnsi="ＭＳ 明朝" w:cs="ＭＳ Ｐゴシック" w:hint="eastAsia"/>
                <w:kern w:val="0"/>
                <w:sz w:val="16"/>
                <w:szCs w:val="16"/>
              </w:rPr>
              <w:t>Ⅳ</w:t>
            </w:r>
            <w:r w:rsidRPr="002A7774">
              <w:rPr>
                <w:rFonts w:ascii="ＭＳ 明朝" w:eastAsia="ＭＳ 明朝" w:hAnsi="ＭＳ 明朝" w:cs="ＭＳ Ｐゴシック"/>
                <w:kern w:val="0"/>
                <w:sz w:val="16"/>
                <w:szCs w:val="16"/>
              </w:rPr>
              <w:t>)につい</w:t>
            </w:r>
            <w:r w:rsidRPr="002A7774">
              <w:rPr>
                <w:rFonts w:ascii="ＭＳ 明朝" w:eastAsia="ＭＳ 明朝" w:hAnsi="ＭＳ 明朝" w:cs="ＭＳ Ｐゴシック" w:hint="eastAsia"/>
                <w:kern w:val="0"/>
                <w:sz w:val="16"/>
                <w:szCs w:val="16"/>
              </w:rPr>
              <w:t>て、看護職員１人が看護することが可能な利用者数は、以下アからウにより取り扱うこと。</w:t>
            </w:r>
          </w:p>
          <w:p w:rsidR="00A047A0" w:rsidRPr="002A777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ア　</w:t>
            </w:r>
            <w:r w:rsidRPr="002A7774">
              <w:rPr>
                <w:rFonts w:ascii="ＭＳ 明朝" w:eastAsia="ＭＳ 明朝" w:hAnsi="ＭＳ 明朝" w:cs="ＭＳ Ｐゴシック"/>
                <w:kern w:val="0"/>
                <w:sz w:val="16"/>
                <w:szCs w:val="16"/>
              </w:rPr>
              <w:t>医療連携体制加算（Ⅰ）から（Ⅲ）における取扱い</w:t>
            </w:r>
          </w:p>
          <w:p w:rsidR="00A047A0" w:rsidRPr="002A7774" w:rsidRDefault="00A047A0" w:rsidP="00A047A0">
            <w:pPr>
              <w:widowControl/>
              <w:spacing w:line="0" w:lineRule="atLeast"/>
              <w:ind w:leftChars="200" w:left="420"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医療連携体制加算（Ⅰ）から（Ⅲ）を算定する利用者全体で８人を限度とすること。</w:t>
            </w:r>
          </w:p>
          <w:p w:rsidR="00A047A0" w:rsidRPr="002A777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イ　</w:t>
            </w:r>
            <w:r w:rsidRPr="002A7774">
              <w:rPr>
                <w:rFonts w:ascii="ＭＳ 明朝" w:eastAsia="ＭＳ 明朝" w:hAnsi="ＭＳ 明朝" w:cs="ＭＳ Ｐゴシック"/>
                <w:kern w:val="0"/>
                <w:sz w:val="16"/>
                <w:szCs w:val="16"/>
              </w:rPr>
              <w:t>医療連携体制加算（Ⅳ）における取扱い</w:t>
            </w:r>
          </w:p>
          <w:p w:rsidR="00A047A0" w:rsidRPr="002A7774" w:rsidRDefault="00A047A0" w:rsidP="00A047A0">
            <w:pPr>
              <w:widowControl/>
              <w:spacing w:line="0" w:lineRule="atLeast"/>
              <w:ind w:leftChars="200" w:left="420"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医療連携体制加算（Ⅳ）を算定する利用者全体で８人を限度とすること。</w:t>
            </w:r>
          </w:p>
          <w:p w:rsidR="00A047A0" w:rsidRPr="002A777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ウ　</w:t>
            </w:r>
            <w:r w:rsidRPr="002A7774">
              <w:rPr>
                <w:rFonts w:ascii="ＭＳ 明朝" w:eastAsia="ＭＳ 明朝" w:hAnsi="ＭＳ 明朝" w:cs="ＭＳ Ｐゴシック"/>
                <w:kern w:val="0"/>
                <w:sz w:val="16"/>
                <w:szCs w:val="16"/>
              </w:rPr>
              <w:t>ア及びイの利用者数について、それぞれについて８人を限</w:t>
            </w:r>
            <w:r w:rsidRPr="002A7774">
              <w:rPr>
                <w:rFonts w:ascii="ＭＳ 明朝" w:eastAsia="ＭＳ 明朝" w:hAnsi="ＭＳ 明朝" w:cs="ＭＳ Ｐゴシック" w:hint="eastAsia"/>
                <w:kern w:val="0"/>
                <w:sz w:val="16"/>
                <w:szCs w:val="16"/>
              </w:rPr>
              <w:t>度に算定可能であること。</w:t>
            </w:r>
          </w:p>
          <w:p w:rsidR="00A047A0" w:rsidRPr="002A7774" w:rsidRDefault="00A047A0" w:rsidP="00A047A0">
            <w:pPr>
              <w:widowControl/>
              <w:spacing w:line="0" w:lineRule="atLeast"/>
              <w:rPr>
                <w:rFonts w:ascii="ＭＳ 明朝" w:eastAsia="ＭＳ 明朝" w:hAnsi="ＭＳ 明朝" w:cs="ＭＳ Ｐゴシック"/>
                <w:kern w:val="0"/>
                <w:sz w:val="16"/>
                <w:szCs w:val="16"/>
                <w:highlight w:val="yellow"/>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ア□　医療連携体制加算（Ⅰ）　　　　　　　　【 32</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イ□　医療連携体制加算（Ⅱ）　　　　　　　　【 63</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　ウ□</w:t>
            </w:r>
            <w:r w:rsidRPr="002A7774">
              <w:rPr>
                <w:rFonts w:ascii="ＭＳ 明朝" w:eastAsia="ＭＳ 明朝" w:hAnsi="ＭＳ 明朝" w:cs="ＭＳ Ｐゴシック"/>
                <w:kern w:val="0"/>
                <w:sz w:val="16"/>
                <w:szCs w:val="16"/>
              </w:rPr>
              <w:t xml:space="preserve">　医療連携体制加算（Ⅲ）</w:t>
            </w:r>
            <w:r w:rsidRPr="002A7774">
              <w:rPr>
                <w:rFonts w:ascii="ＭＳ 明朝" w:eastAsia="ＭＳ 明朝" w:hAnsi="ＭＳ 明朝" w:cs="ＭＳ Ｐゴシック" w:hint="eastAsia"/>
                <w:kern w:val="0"/>
                <w:sz w:val="16"/>
                <w:szCs w:val="16"/>
              </w:rPr>
              <w:t xml:space="preserve">　　　　　　　　【125</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エ　　医療連携体制加算（Ⅳ）　　</w:t>
            </w:r>
          </w:p>
          <w:p w:rsidR="00A047A0" w:rsidRPr="002A7774" w:rsidRDefault="00A047A0" w:rsidP="00A047A0">
            <w:pPr>
              <w:widowControl/>
              <w:spacing w:line="0" w:lineRule="atLeast"/>
              <w:ind w:firstLineChars="200" w:firstLine="3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看護を受けた利用者が１人　　　　　　　【800</w:t>
            </w:r>
            <w:r w:rsidRPr="002A7774">
              <w:rPr>
                <w:rFonts w:ascii="ＭＳ 明朝" w:eastAsia="ＭＳ 明朝" w:hAnsi="ＭＳ 明朝" w:cs="ＭＳ Ｐゴシック"/>
                <w:kern w:val="0"/>
                <w:sz w:val="16"/>
                <w:szCs w:val="16"/>
              </w:rPr>
              <w:t>単位】</w:t>
            </w:r>
          </w:p>
          <w:p w:rsidR="00A047A0" w:rsidRPr="002A7774" w:rsidRDefault="00A047A0" w:rsidP="00A047A0">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看護を受けた利用者が２人　　　　　　　【500</w:t>
            </w:r>
            <w:r w:rsidRPr="002A7774">
              <w:rPr>
                <w:rFonts w:ascii="ＭＳ 明朝" w:eastAsia="ＭＳ 明朝" w:hAnsi="ＭＳ 明朝" w:cs="ＭＳ Ｐゴシック"/>
                <w:kern w:val="0"/>
                <w:sz w:val="16"/>
                <w:szCs w:val="16"/>
              </w:rPr>
              <w:t>単位】</w:t>
            </w:r>
          </w:p>
          <w:p w:rsidR="00A047A0" w:rsidRPr="002A7774" w:rsidRDefault="00A047A0" w:rsidP="00A047A0">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看護を受けた利用者が３人以上８人以下　【400</w:t>
            </w:r>
            <w:r w:rsidRPr="002A7774">
              <w:rPr>
                <w:rFonts w:ascii="ＭＳ 明朝" w:eastAsia="ＭＳ 明朝" w:hAnsi="ＭＳ 明朝" w:cs="ＭＳ Ｐゴシック"/>
                <w:kern w:val="0"/>
                <w:sz w:val="16"/>
                <w:szCs w:val="16"/>
              </w:rPr>
              <w:t>単位】</w:t>
            </w:r>
          </w:p>
          <w:p w:rsidR="00A047A0" w:rsidRPr="002A777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オ□</w:t>
            </w:r>
            <w:r w:rsidRPr="002A7774">
              <w:rPr>
                <w:rFonts w:ascii="ＭＳ 明朝" w:eastAsia="ＭＳ 明朝" w:hAnsi="ＭＳ 明朝" w:cs="ＭＳ Ｐゴシック"/>
                <w:kern w:val="0"/>
                <w:sz w:val="16"/>
                <w:szCs w:val="16"/>
              </w:rPr>
              <w:t xml:space="preserve">　医療連携体制加算（</w:t>
            </w:r>
            <w:r w:rsidRPr="002A7774">
              <w:rPr>
                <w:rFonts w:ascii="ＭＳ 明朝" w:eastAsia="ＭＳ 明朝" w:hAnsi="ＭＳ 明朝" w:cs="ＭＳ Ｐゴシック" w:hint="eastAsia"/>
                <w:kern w:val="0"/>
                <w:sz w:val="16"/>
                <w:szCs w:val="16"/>
              </w:rPr>
              <w:t>Ⅴ</w:t>
            </w:r>
            <w:r w:rsidRPr="002A7774">
              <w:rPr>
                <w:rFonts w:ascii="ＭＳ 明朝" w:eastAsia="ＭＳ 明朝" w:hAnsi="ＭＳ 明朝" w:cs="ＭＳ Ｐゴシック"/>
                <w:kern w:val="0"/>
                <w:sz w:val="16"/>
                <w:szCs w:val="16"/>
              </w:rPr>
              <w:t>）</w:t>
            </w:r>
            <w:r w:rsidRPr="002A7774">
              <w:rPr>
                <w:rFonts w:ascii="ＭＳ 明朝" w:eastAsia="ＭＳ 明朝" w:hAnsi="ＭＳ 明朝" w:cs="ＭＳ Ｐゴシック" w:hint="eastAsia"/>
                <w:kern w:val="0"/>
                <w:sz w:val="16"/>
                <w:szCs w:val="16"/>
              </w:rPr>
              <w:t xml:space="preserve">　　　　　　　　【500</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A047A0" w:rsidRPr="002A777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カ□</w:t>
            </w:r>
            <w:r w:rsidRPr="002A7774">
              <w:rPr>
                <w:rFonts w:ascii="ＭＳ 明朝" w:eastAsia="ＭＳ 明朝" w:hAnsi="ＭＳ 明朝" w:cs="ＭＳ Ｐゴシック"/>
                <w:kern w:val="0"/>
                <w:sz w:val="16"/>
                <w:szCs w:val="16"/>
              </w:rPr>
              <w:t xml:space="preserve">　医療連携体制加算（</w:t>
            </w:r>
            <w:r w:rsidRPr="002A7774">
              <w:rPr>
                <w:rFonts w:ascii="ＭＳ 明朝" w:eastAsia="ＭＳ 明朝" w:hAnsi="ＭＳ 明朝" w:cs="ＭＳ Ｐゴシック" w:hint="eastAsia"/>
                <w:kern w:val="0"/>
                <w:sz w:val="16"/>
                <w:szCs w:val="16"/>
              </w:rPr>
              <w:t>Ⅵ</w:t>
            </w:r>
            <w:r w:rsidRPr="002A7774">
              <w:rPr>
                <w:rFonts w:ascii="ＭＳ 明朝" w:eastAsia="ＭＳ 明朝" w:hAnsi="ＭＳ 明朝" w:cs="ＭＳ Ｐゴシック"/>
                <w:kern w:val="0"/>
                <w:sz w:val="16"/>
                <w:szCs w:val="16"/>
              </w:rPr>
              <w:t>）</w:t>
            </w:r>
            <w:r w:rsidRPr="002A7774">
              <w:rPr>
                <w:rFonts w:ascii="ＭＳ 明朝" w:eastAsia="ＭＳ 明朝" w:hAnsi="ＭＳ 明朝" w:cs="ＭＳ Ｐゴシック" w:hint="eastAsia"/>
                <w:kern w:val="0"/>
                <w:sz w:val="16"/>
                <w:szCs w:val="16"/>
              </w:rPr>
              <w:t xml:space="preserve">　　　　　　　　【100</w:t>
            </w:r>
            <w:r w:rsidRPr="002A7774">
              <w:rPr>
                <w:rFonts w:ascii="ＭＳ 明朝" w:eastAsia="ＭＳ 明朝" w:hAnsi="ＭＳ 明朝" w:cs="ＭＳ Ｐゴシック"/>
                <w:kern w:val="0"/>
                <w:sz w:val="16"/>
                <w:szCs w:val="16"/>
              </w:rPr>
              <w:t>単位</w:t>
            </w:r>
            <w:r w:rsidRPr="002A7774">
              <w:rPr>
                <w:rFonts w:ascii="ＭＳ 明朝" w:eastAsia="ＭＳ 明朝" w:hAnsi="ＭＳ 明朝" w:cs="ＭＳ Ｐゴシック" w:hint="eastAsia"/>
                <w:kern w:val="0"/>
                <w:sz w:val="16"/>
                <w:szCs w:val="16"/>
              </w:rPr>
              <w:t>】</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第12の11</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11　就労支援関係研修修了加算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就労支援員に関し就労支援に従事する者として１年以上の実務経験を有し、第</w:t>
            </w:r>
            <w:r w:rsidRPr="002A7774">
              <w:rPr>
                <w:rFonts w:ascii="ＭＳ 明朝" w:eastAsia="ＭＳ 明朝" w:hAnsi="ＭＳ 明朝" w:cs="ＭＳ Ｐゴシック"/>
                <w:kern w:val="0"/>
                <w:sz w:val="16"/>
                <w:szCs w:val="16"/>
              </w:rPr>
              <w:t>1号職場適応訓練等の研修を修了した者を就労支援員として配置している</w:t>
            </w:r>
            <w:r w:rsidRPr="002A7774">
              <w:rPr>
                <w:rFonts w:ascii="ＭＳ 明朝" w:eastAsia="ＭＳ 明朝" w:hAnsi="ＭＳ 明朝" w:cs="ＭＳ Ｐゴシック" w:hint="eastAsia"/>
                <w:kern w:val="0"/>
                <w:sz w:val="16"/>
                <w:szCs w:val="16"/>
              </w:rPr>
              <w:t>ものとして</w:t>
            </w:r>
            <w:r w:rsidR="003F1FF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に届け出た指定就労移行支援事業所等において、指定就労移行支援等を行った場合に、１日に</w:t>
            </w:r>
            <w:r w:rsidRPr="002A7774">
              <w:rPr>
                <w:rFonts w:ascii="ＭＳ 明朝" w:eastAsia="ＭＳ 明朝" w:hAnsi="ＭＳ 明朝" w:cs="ＭＳ Ｐゴシック"/>
                <w:kern w:val="0"/>
                <w:sz w:val="16"/>
                <w:szCs w:val="16"/>
              </w:rPr>
              <w:t>つき所定単位数を</w:t>
            </w:r>
            <w:r w:rsidRPr="002A7774">
              <w:rPr>
                <w:rFonts w:ascii="ＭＳ 明朝" w:eastAsia="ＭＳ 明朝" w:hAnsi="ＭＳ 明朝" w:cs="ＭＳ Ｐゴシック" w:hint="eastAsia"/>
                <w:kern w:val="0"/>
                <w:sz w:val="16"/>
                <w:szCs w:val="16"/>
              </w:rPr>
              <w:t>算定</w:t>
            </w:r>
            <w:r w:rsidRPr="002A7774">
              <w:rPr>
                <w:rFonts w:ascii="ＭＳ 明朝" w:eastAsia="ＭＳ 明朝" w:hAnsi="ＭＳ 明朝" w:cs="ＭＳ Ｐゴシック"/>
                <w:kern w:val="0"/>
                <w:sz w:val="16"/>
                <w:szCs w:val="16"/>
              </w:rPr>
              <w:t>しているか。</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2A7774" w:rsidRDefault="00A047A0" w:rsidP="00A047A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１　</w:t>
            </w:r>
            <w:r w:rsidRPr="002A7774">
              <w:rPr>
                <w:rFonts w:ascii="ＭＳ 明朝" w:eastAsia="ＭＳ 明朝" w:hAnsi="ＭＳ 明朝" w:cs="ＭＳ Ｐゴシック"/>
                <w:kern w:val="0"/>
                <w:sz w:val="16"/>
                <w:szCs w:val="16"/>
              </w:rPr>
              <w:t>当該</w:t>
            </w:r>
            <w:r w:rsidRPr="002A7774">
              <w:rPr>
                <w:rFonts w:ascii="ＭＳ 明朝" w:eastAsia="ＭＳ 明朝" w:hAnsi="ＭＳ 明朝" w:cs="ＭＳ Ｐゴシック" w:hint="eastAsia"/>
                <w:kern w:val="0"/>
                <w:sz w:val="16"/>
                <w:szCs w:val="16"/>
              </w:rPr>
              <w:t>事業所における就労定着者の割合が零である場合は算定できないことから、新たに指定を受けた日から１年間は算定できない。なお、新たに指定を受けてから２年目においては、前年度において就労定着者がいた場合には当該加算を算定することができる。</w:t>
            </w:r>
          </w:p>
          <w:p w:rsidR="00A047A0" w:rsidRPr="002A777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w:t>
            </w:r>
            <w:r w:rsidRPr="002A7774">
              <w:rPr>
                <w:rFonts w:ascii="ＭＳ 明朝" w:eastAsia="ＭＳ 明朝" w:hAnsi="ＭＳ 明朝" w:cs="ＭＳ Ｐゴシック"/>
                <w:kern w:val="0"/>
                <w:sz w:val="16"/>
                <w:szCs w:val="16"/>
              </w:rPr>
              <w:t>「就労支援</w:t>
            </w:r>
            <w:r w:rsidRPr="002A7774">
              <w:rPr>
                <w:rFonts w:ascii="ＭＳ 明朝" w:eastAsia="ＭＳ 明朝" w:hAnsi="ＭＳ 明朝" w:cs="ＭＳ Ｐゴシック" w:hint="eastAsia"/>
                <w:kern w:val="0"/>
                <w:sz w:val="16"/>
                <w:szCs w:val="16"/>
              </w:rPr>
              <w:t>に従事する者として１年以上の実務経験」とは、就労移行支援事業における就労支援員としての１年以上の実務経験のほか、障害者の就労支援を実施する機関、医療・保健・福祉・教育に関する機関、障害者団体、障害者雇用事業所等における障害者の就職又は雇用継続のために行ういずれかの業務についての１年以上の実務経験を指すものとする。</w:t>
            </w:r>
          </w:p>
          <w:p w:rsidR="00A047A0" w:rsidRPr="002A7774" w:rsidRDefault="00A047A0" w:rsidP="00A047A0">
            <w:pPr>
              <w:widowControl/>
              <w:spacing w:line="0" w:lineRule="atLeast"/>
              <w:ind w:leftChars="200" w:left="74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(ア) 職業指導、作業指導等に関する業務</w:t>
            </w:r>
          </w:p>
          <w:p w:rsidR="00A047A0" w:rsidRPr="002A7774" w:rsidRDefault="00A047A0" w:rsidP="00A047A0">
            <w:pPr>
              <w:widowControl/>
              <w:spacing w:line="0" w:lineRule="atLeast"/>
              <w:ind w:leftChars="200" w:left="74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(イ) 職場実習のあっせん、求職活動の支援に関する業務</w:t>
            </w:r>
          </w:p>
          <w:p w:rsidR="00A047A0" w:rsidRPr="002A7774" w:rsidRDefault="00A047A0" w:rsidP="00A047A0">
            <w:pPr>
              <w:widowControl/>
              <w:spacing w:line="0" w:lineRule="atLeast"/>
              <w:ind w:leftChars="200" w:left="74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(ウ) 障害者の就職後の職場定着の支援等に関する業務</w:t>
            </w:r>
          </w:p>
          <w:p w:rsidR="00A047A0" w:rsidRPr="002A777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別に厚生労働大臣が定める研修」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平成</w:t>
            </w:r>
            <w:r w:rsidRPr="002A7774">
              <w:rPr>
                <w:rFonts w:ascii="ＭＳ 明朝" w:eastAsia="ＭＳ 明朝" w:hAnsi="ＭＳ 明朝" w:cs="ＭＳ Ｐゴシック"/>
                <w:kern w:val="0"/>
                <w:sz w:val="16"/>
                <w:szCs w:val="16"/>
              </w:rPr>
              <w:t>21年厚生労働省告示第178号。以下「研修</w:t>
            </w:r>
            <w:r w:rsidRPr="002A7774">
              <w:rPr>
                <w:rFonts w:ascii="ＭＳ 明朝" w:eastAsia="ＭＳ 明朝" w:hAnsi="ＭＳ 明朝" w:cs="ＭＳ Ｐゴシック" w:hint="eastAsia"/>
                <w:kern w:val="0"/>
                <w:sz w:val="16"/>
                <w:szCs w:val="16"/>
              </w:rPr>
              <w:t>告示」という。）において定めているところであり、具体的には次のとおりである。</w:t>
            </w:r>
          </w:p>
          <w:p w:rsidR="00A047A0" w:rsidRPr="002A7774"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ア　</w:t>
            </w:r>
            <w:r w:rsidRPr="002A7774">
              <w:rPr>
                <w:rFonts w:ascii="ＭＳ 明朝" w:eastAsia="ＭＳ 明朝" w:hAnsi="ＭＳ 明朝" w:cs="ＭＳ Ｐゴシック"/>
                <w:kern w:val="0"/>
                <w:sz w:val="16"/>
                <w:szCs w:val="16"/>
              </w:rPr>
              <w:t>研修告示の一のイに定める障害者の雇用の促進等に関する</w:t>
            </w:r>
            <w:r w:rsidRPr="002A7774">
              <w:rPr>
                <w:rFonts w:ascii="ＭＳ 明朝" w:eastAsia="ＭＳ 明朝" w:hAnsi="ＭＳ 明朝" w:cs="ＭＳ Ｐゴシック" w:hint="eastAsia"/>
                <w:kern w:val="0"/>
                <w:sz w:val="16"/>
                <w:szCs w:val="16"/>
              </w:rPr>
              <w:t>法律（昭和</w:t>
            </w:r>
            <w:r w:rsidRPr="002A7774">
              <w:rPr>
                <w:rFonts w:ascii="ＭＳ 明朝" w:eastAsia="ＭＳ 明朝" w:hAnsi="ＭＳ 明朝" w:cs="ＭＳ Ｐゴシック"/>
                <w:kern w:val="0"/>
                <w:sz w:val="16"/>
                <w:szCs w:val="16"/>
              </w:rPr>
              <w:t>35年法律第123号）第19条第１項第３号に掲げる地</w:t>
            </w:r>
            <w:r w:rsidRPr="002A7774">
              <w:rPr>
                <w:rFonts w:ascii="ＭＳ 明朝" w:eastAsia="ＭＳ 明朝" w:hAnsi="ＭＳ 明朝" w:cs="ＭＳ Ｐゴシック" w:hint="eastAsia"/>
                <w:kern w:val="0"/>
                <w:sz w:val="16"/>
                <w:szCs w:val="16"/>
              </w:rPr>
              <w:t>域障害者職業センターにおいて指定障害福祉サービス基準第</w:t>
            </w:r>
            <w:r w:rsidRPr="002A7774">
              <w:rPr>
                <w:rFonts w:ascii="ＭＳ 明朝" w:eastAsia="ＭＳ 明朝" w:hAnsi="ＭＳ 明朝" w:cs="ＭＳ Ｐゴシック"/>
                <w:kern w:val="0"/>
                <w:sz w:val="16"/>
                <w:szCs w:val="16"/>
              </w:rPr>
              <w:t>175条第１項第２号の規定により置くべき就労支援員が就労支</w:t>
            </w:r>
            <w:r w:rsidRPr="002A7774">
              <w:rPr>
                <w:rFonts w:ascii="ＭＳ 明朝" w:eastAsia="ＭＳ 明朝" w:hAnsi="ＭＳ 明朝" w:cs="ＭＳ Ｐゴシック" w:hint="eastAsia"/>
                <w:kern w:val="0"/>
                <w:sz w:val="16"/>
                <w:szCs w:val="16"/>
              </w:rPr>
              <w:t>援を行うに当たって必要な基礎的知識及び技能を習得させるものとして行う研修については、独立行政法人高齢・障害・求職者雇用支援機構において実施されている研修であること。</w:t>
            </w:r>
          </w:p>
          <w:p w:rsidR="00A047A0" w:rsidRPr="002A7774"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イ　</w:t>
            </w:r>
            <w:r w:rsidRPr="002A7774">
              <w:rPr>
                <w:rFonts w:ascii="ＭＳ 明朝" w:eastAsia="ＭＳ 明朝" w:hAnsi="ＭＳ 明朝" w:cs="ＭＳ Ｐゴシック"/>
                <w:kern w:val="0"/>
                <w:sz w:val="16"/>
                <w:szCs w:val="16"/>
              </w:rPr>
              <w:t>研修告示の一のロに定める障害者の雇用の促進等に関する</w:t>
            </w:r>
            <w:r w:rsidRPr="002A7774">
              <w:rPr>
                <w:rFonts w:ascii="ＭＳ 明朝" w:eastAsia="ＭＳ 明朝" w:hAnsi="ＭＳ 明朝" w:cs="ＭＳ Ｐゴシック" w:hint="eastAsia"/>
                <w:kern w:val="0"/>
                <w:sz w:val="16"/>
                <w:szCs w:val="16"/>
              </w:rPr>
              <w:t>法律施行規則（昭和</w:t>
            </w:r>
            <w:r w:rsidRPr="002A7774">
              <w:rPr>
                <w:rFonts w:ascii="ＭＳ 明朝" w:eastAsia="ＭＳ 明朝" w:hAnsi="ＭＳ 明朝" w:cs="ＭＳ Ｐゴシック"/>
                <w:kern w:val="0"/>
                <w:sz w:val="16"/>
                <w:szCs w:val="16"/>
              </w:rPr>
              <w:t>51年労働省令第38号。以下「促進法施行規</w:t>
            </w:r>
            <w:r w:rsidRPr="002A7774">
              <w:rPr>
                <w:rFonts w:ascii="ＭＳ 明朝" w:eastAsia="ＭＳ 明朝" w:hAnsi="ＭＳ 明朝" w:cs="ＭＳ Ｐゴシック" w:hint="eastAsia"/>
                <w:kern w:val="0"/>
                <w:sz w:val="16"/>
                <w:szCs w:val="16"/>
              </w:rPr>
              <w:t>則」という。）第</w:t>
            </w:r>
            <w:r w:rsidRPr="002A7774">
              <w:rPr>
                <w:rFonts w:ascii="ＭＳ 明朝" w:eastAsia="ＭＳ 明朝" w:hAnsi="ＭＳ 明朝" w:cs="ＭＳ Ｐゴシック"/>
                <w:kern w:val="0"/>
                <w:sz w:val="16"/>
                <w:szCs w:val="16"/>
              </w:rPr>
              <w:t>20条の２の３第２項各号に規定する研修につ</w:t>
            </w:r>
            <w:r w:rsidRPr="002A7774">
              <w:rPr>
                <w:rFonts w:ascii="ＭＳ 明朝" w:eastAsia="ＭＳ 明朝" w:hAnsi="ＭＳ 明朝" w:cs="ＭＳ Ｐゴシック" w:hint="eastAsia"/>
                <w:kern w:val="0"/>
                <w:sz w:val="16"/>
                <w:szCs w:val="16"/>
              </w:rPr>
              <w:t>いては、独立行政法人高齢・障害・求職者雇用支援機構において行う訪問型職場適応援助者養成研修及び厚生労働大臣が定める訪問型職場適応援助者養成研修を指すこと（平成</w:t>
            </w:r>
            <w:r w:rsidRPr="002A7774">
              <w:rPr>
                <w:rFonts w:ascii="ＭＳ 明朝" w:eastAsia="ＭＳ 明朝" w:hAnsi="ＭＳ 明朝" w:cs="ＭＳ Ｐゴシック"/>
                <w:kern w:val="0"/>
                <w:sz w:val="16"/>
                <w:szCs w:val="16"/>
              </w:rPr>
              <w:t>26年度以</w:t>
            </w:r>
            <w:r w:rsidRPr="002A7774">
              <w:rPr>
                <w:rFonts w:ascii="ＭＳ 明朝" w:eastAsia="ＭＳ 明朝" w:hAnsi="ＭＳ 明朝" w:cs="ＭＳ Ｐゴシック" w:hint="eastAsia"/>
                <w:kern w:val="0"/>
                <w:sz w:val="16"/>
                <w:szCs w:val="16"/>
              </w:rPr>
              <w:t>前に実施された第１号職場適応援助者養成研修及び厚生労働大臣が定める第１号職場適応援助者養成研修を含む）。なお、次の</w:t>
            </w:r>
            <w:r w:rsidRPr="002A7774">
              <w:rPr>
                <w:rFonts w:ascii="ＭＳ 明朝" w:eastAsia="ＭＳ 明朝" w:hAnsi="ＭＳ 明朝" w:cs="ＭＳ Ｐゴシック"/>
                <w:kern w:val="0"/>
                <w:sz w:val="16"/>
                <w:szCs w:val="16"/>
              </w:rPr>
              <w:t>(ア)から(ウ)に掲げる研修についても、研修告示の一のロ</w:t>
            </w:r>
            <w:r w:rsidRPr="002A7774">
              <w:rPr>
                <w:rFonts w:ascii="ＭＳ 明朝" w:eastAsia="ＭＳ 明朝" w:hAnsi="ＭＳ 明朝" w:cs="ＭＳ Ｐゴシック" w:hint="eastAsia"/>
                <w:kern w:val="0"/>
                <w:sz w:val="16"/>
                <w:szCs w:val="16"/>
              </w:rPr>
              <w:t>に定めるものとして取り扱っても差し支えない。</w:t>
            </w:r>
          </w:p>
          <w:p w:rsidR="00A047A0" w:rsidRPr="002A7774" w:rsidRDefault="00A047A0" w:rsidP="00A047A0">
            <w:pPr>
              <w:widowControl/>
              <w:spacing w:line="0" w:lineRule="atLeast"/>
              <w:ind w:leftChars="300" w:left="95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(ア) 独立行政法人高齢・障害・求職者雇用支援機構が行う配</w:t>
            </w:r>
            <w:r w:rsidRPr="002A7774">
              <w:rPr>
                <w:rFonts w:ascii="ＭＳ 明朝" w:eastAsia="ＭＳ 明朝" w:hAnsi="ＭＳ 明朝" w:cs="ＭＳ Ｐゴシック" w:hint="eastAsia"/>
                <w:kern w:val="0"/>
                <w:sz w:val="16"/>
                <w:szCs w:val="16"/>
              </w:rPr>
              <w:t>置型職場適応援助者養成研修</w:t>
            </w:r>
          </w:p>
          <w:p w:rsidR="00A047A0" w:rsidRPr="002A7774" w:rsidRDefault="00A047A0" w:rsidP="00A047A0">
            <w:pPr>
              <w:widowControl/>
              <w:spacing w:line="0" w:lineRule="atLeast"/>
              <w:ind w:leftChars="300" w:left="95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(イ) 障害者の雇用の促進に関する法律施行規則第20条の２</w:t>
            </w:r>
            <w:r w:rsidRPr="002A7774">
              <w:rPr>
                <w:rFonts w:ascii="ＭＳ 明朝" w:eastAsia="ＭＳ 明朝" w:hAnsi="ＭＳ 明朝" w:cs="ＭＳ Ｐゴシック" w:hint="eastAsia"/>
                <w:kern w:val="0"/>
                <w:sz w:val="16"/>
                <w:szCs w:val="16"/>
              </w:rPr>
              <w:t>の３第３項各号に掲げる研修（独立行政法人高齢・障害・求職者雇用支援機構が行う企業在籍型職場適応援助者養成研修及び厚生労働大臣が定める企業在籍型職場適応援助者養成研修）</w:t>
            </w:r>
          </w:p>
          <w:p w:rsidR="00A047A0" w:rsidRPr="002A7774" w:rsidRDefault="00A047A0" w:rsidP="00A047A0">
            <w:pPr>
              <w:widowControl/>
              <w:spacing w:line="0" w:lineRule="atLeast"/>
              <w:ind w:leftChars="300" w:left="95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(ウ) 雇用保険法施行規則（昭和50年労働省令第３号）第118</w:t>
            </w:r>
            <w:r w:rsidRPr="002A7774">
              <w:rPr>
                <w:rFonts w:ascii="ＭＳ 明朝" w:eastAsia="ＭＳ 明朝" w:hAnsi="ＭＳ 明朝" w:cs="ＭＳ Ｐゴシック" w:hint="eastAsia"/>
                <w:kern w:val="0"/>
                <w:sz w:val="16"/>
                <w:szCs w:val="16"/>
              </w:rPr>
              <w:t>条の３第６項第１号イ及びロ並びに同項第２号イ⑴及び⑵に掲げる研修</w:t>
            </w:r>
          </w:p>
          <w:p w:rsidR="00A047A0" w:rsidRPr="002A7774"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ウ　</w:t>
            </w:r>
            <w:r w:rsidRPr="002A7774">
              <w:rPr>
                <w:rFonts w:ascii="ＭＳ 明朝" w:eastAsia="ＭＳ 明朝" w:hAnsi="ＭＳ 明朝" w:cs="ＭＳ Ｐゴシック"/>
                <w:kern w:val="0"/>
                <w:sz w:val="16"/>
                <w:szCs w:val="16"/>
              </w:rPr>
              <w:t>研修告示の一のハに定めるア又はイと同等以上の内容を有</w:t>
            </w:r>
            <w:r w:rsidRPr="002A7774">
              <w:rPr>
                <w:rFonts w:ascii="ＭＳ 明朝" w:eastAsia="ＭＳ 明朝" w:hAnsi="ＭＳ 明朝" w:cs="ＭＳ Ｐゴシック" w:hint="eastAsia"/>
                <w:kern w:val="0"/>
                <w:sz w:val="16"/>
                <w:szCs w:val="16"/>
              </w:rPr>
              <w:t>すると厚生労働大臣が認める研修については、</w:t>
            </w:r>
            <w:r w:rsidR="003F1FF5">
              <w:rPr>
                <w:rFonts w:ascii="ＭＳ 明朝" w:eastAsia="ＭＳ 明朝" w:hAnsi="ＭＳ 明朝" w:cs="ＭＳ Ｐゴシック" w:hint="eastAsia"/>
                <w:kern w:val="0"/>
                <w:sz w:val="16"/>
                <w:szCs w:val="16"/>
              </w:rPr>
              <w:t>松江市</w:t>
            </w:r>
            <w:r w:rsidRPr="002A7774">
              <w:rPr>
                <w:rFonts w:ascii="ＭＳ 明朝" w:eastAsia="ＭＳ 明朝" w:hAnsi="ＭＳ 明朝" w:cs="ＭＳ Ｐゴシック" w:hint="eastAsia"/>
                <w:kern w:val="0"/>
                <w:sz w:val="16"/>
                <w:szCs w:val="16"/>
              </w:rPr>
              <w:t>がア又はイと同等以上であると認めたものとして厚生労働省に協議し、同等以上の内容を有すると認められたものを指すものであること。なお、協議の方法等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のうち「厚生労働大臣が認める研修」の協議方法等について」（平成</w:t>
            </w:r>
            <w:r w:rsidRPr="002A7774">
              <w:rPr>
                <w:rFonts w:ascii="ＭＳ 明朝" w:eastAsia="ＭＳ 明朝" w:hAnsi="ＭＳ 明朝" w:cs="ＭＳ Ｐゴシック"/>
                <w:kern w:val="0"/>
                <w:sz w:val="16"/>
                <w:szCs w:val="16"/>
              </w:rPr>
              <w:t>22年５月10日付障発0510第５号）を参照すること。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就労支援関係研修修了加算　【6単位】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第12の12</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12　移行準備支援体制加算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前年度に施設外支援を実施した利用者の数が利用定員の</w:t>
            </w:r>
            <w:r w:rsidRPr="002A7774">
              <w:rPr>
                <w:rFonts w:ascii="ＭＳ 明朝" w:eastAsia="ＭＳ 明朝" w:hAnsi="ＭＳ 明朝" w:cs="ＭＳ Ｐゴシック"/>
                <w:kern w:val="0"/>
                <w:sz w:val="16"/>
                <w:szCs w:val="16"/>
              </w:rPr>
              <w:t>100分の50を超えるものとして</w:t>
            </w:r>
            <w:r w:rsidR="003F1FF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kern w:val="0"/>
                <w:sz w:val="16"/>
                <w:szCs w:val="16"/>
              </w:rPr>
              <w:t>に届け出た指定就</w:t>
            </w:r>
            <w:r w:rsidRPr="002A7774">
              <w:rPr>
                <w:rFonts w:ascii="ＭＳ 明朝" w:eastAsia="ＭＳ 明朝" w:hAnsi="ＭＳ 明朝" w:cs="ＭＳ Ｐゴシック" w:hint="eastAsia"/>
                <w:kern w:val="0"/>
                <w:sz w:val="16"/>
                <w:szCs w:val="16"/>
              </w:rPr>
              <w:t>労移行支援事業所等において、別に厚生労働大臣が定める基準を満たし、次の⑴又は⑵のいずれかを実施した場合に、施設外支援利用者の人数に応じ、１日につき所定単位数を算定しているか。</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w:t>
            </w:r>
            <w:r w:rsidRPr="002A7774">
              <w:rPr>
                <w:rFonts w:ascii="ＭＳ 明朝" w:eastAsia="ＭＳ 明朝" w:hAnsi="ＭＳ 明朝" w:cs="ＭＳ Ｐゴシック"/>
                <w:kern w:val="0"/>
                <w:sz w:val="16"/>
                <w:szCs w:val="16"/>
              </w:rPr>
              <w:t>職場実習等にあっては、同一の企業及び官公庁等におけ</w:t>
            </w:r>
            <w:r w:rsidRPr="002A7774">
              <w:rPr>
                <w:rFonts w:ascii="ＭＳ 明朝" w:eastAsia="ＭＳ 明朝" w:hAnsi="ＭＳ 明朝" w:cs="ＭＳ Ｐゴシック" w:hint="eastAsia"/>
                <w:kern w:val="0"/>
                <w:sz w:val="16"/>
                <w:szCs w:val="16"/>
              </w:rPr>
              <w:t>る１回の施設外支援が１月を超えない期間で、当該期間中に職員が同行して支援を行った場合該期間中に職員が同行して支援を行った場合</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(2)</w:t>
            </w:r>
            <w:r w:rsidRPr="002A7774">
              <w:rPr>
                <w:rFonts w:ascii="ＭＳ 明朝" w:eastAsia="ＭＳ 明朝" w:hAnsi="ＭＳ 明朝" w:cs="ＭＳ Ｐゴシック"/>
                <w:kern w:val="0"/>
                <w:sz w:val="16"/>
                <w:szCs w:val="16"/>
              </w:rPr>
              <w:t>求職活動等にあっては、公共職業安定所、地域障害者職</w:t>
            </w:r>
            <w:r w:rsidRPr="002A7774">
              <w:rPr>
                <w:rFonts w:ascii="ＭＳ 明朝" w:eastAsia="ＭＳ 明朝" w:hAnsi="ＭＳ 明朝" w:cs="ＭＳ Ｐゴシック" w:hint="eastAsia"/>
                <w:kern w:val="0"/>
                <w:sz w:val="16"/>
                <w:szCs w:val="16"/>
              </w:rPr>
              <w:t>業センター（障害者の雇用の促進等に関する法律（昭和</w:t>
            </w:r>
            <w:r w:rsidRPr="002A7774">
              <w:rPr>
                <w:rFonts w:ascii="ＭＳ 明朝" w:eastAsia="ＭＳ 明朝" w:hAnsi="ＭＳ 明朝" w:cs="ＭＳ Ｐゴシック"/>
                <w:kern w:val="0"/>
                <w:sz w:val="16"/>
                <w:szCs w:val="16"/>
              </w:rPr>
              <w:t>35</w:t>
            </w:r>
            <w:r w:rsidRPr="002A7774">
              <w:rPr>
                <w:rFonts w:ascii="ＭＳ 明朝" w:eastAsia="ＭＳ 明朝" w:hAnsi="ＭＳ 明朝" w:cs="ＭＳ Ｐゴシック" w:hint="eastAsia"/>
                <w:kern w:val="0"/>
                <w:sz w:val="16"/>
                <w:szCs w:val="16"/>
              </w:rPr>
              <w:t>年法律第</w:t>
            </w:r>
            <w:r w:rsidRPr="002A7774">
              <w:rPr>
                <w:rFonts w:ascii="ＭＳ 明朝" w:eastAsia="ＭＳ 明朝" w:hAnsi="ＭＳ 明朝" w:cs="ＭＳ Ｐゴシック"/>
                <w:kern w:val="0"/>
                <w:sz w:val="16"/>
                <w:szCs w:val="16"/>
              </w:rPr>
              <w:t>123号）第19条第１項第３号に規定する地域</w:t>
            </w:r>
            <w:r w:rsidRPr="002A7774">
              <w:rPr>
                <w:rFonts w:ascii="ＭＳ 明朝" w:eastAsia="ＭＳ 明朝" w:hAnsi="ＭＳ 明朝" w:cs="ＭＳ Ｐゴシック" w:hint="eastAsia"/>
                <w:kern w:val="0"/>
                <w:sz w:val="16"/>
                <w:szCs w:val="16"/>
              </w:rPr>
              <w:t>障害者職業者職業センターをいう。）又は障害者就業・生活支援センター（同法第</w:t>
            </w:r>
            <w:r w:rsidRPr="002A7774">
              <w:rPr>
                <w:rFonts w:ascii="ＭＳ 明朝" w:eastAsia="ＭＳ 明朝" w:hAnsi="ＭＳ 明朝" w:cs="ＭＳ Ｐゴシック"/>
                <w:kern w:val="0"/>
                <w:sz w:val="16"/>
                <w:szCs w:val="16"/>
              </w:rPr>
              <w:t>27条第２項に規定する障害者就業</w:t>
            </w:r>
            <w:r w:rsidRPr="002A7774">
              <w:rPr>
                <w:rFonts w:ascii="ＭＳ 明朝" w:eastAsia="ＭＳ 明朝" w:hAnsi="ＭＳ 明朝" w:cs="ＭＳ Ｐゴシック" w:hint="eastAsia"/>
                <w:kern w:val="0"/>
                <w:sz w:val="16"/>
                <w:szCs w:val="16"/>
              </w:rPr>
              <w:t>・生活支援センターをいう。）に職員が同行して支援を行った場合</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w:t>
            </w:r>
            <w:r w:rsidRPr="002A7774">
              <w:rPr>
                <w:rFonts w:ascii="ＭＳ 明朝" w:eastAsia="ＭＳ 明朝" w:hAnsi="ＭＳ 明朝" w:cs="ＭＳ Ｐゴシック"/>
                <w:kern w:val="0"/>
                <w:sz w:val="16"/>
                <w:szCs w:val="16"/>
              </w:rPr>
              <w:t>職場実習等」とは、具体的には次のとおりであ</w:t>
            </w:r>
            <w:r w:rsidRPr="002A7774">
              <w:rPr>
                <w:rFonts w:ascii="ＭＳ 明朝" w:eastAsia="ＭＳ 明朝" w:hAnsi="ＭＳ 明朝" w:cs="ＭＳ Ｐゴシック" w:hint="eastAsia"/>
                <w:kern w:val="0"/>
                <w:sz w:val="16"/>
                <w:szCs w:val="16"/>
              </w:rPr>
              <w:t>ること。</w:t>
            </w:r>
          </w:p>
          <w:p w:rsidR="00A047A0" w:rsidRPr="002A777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kern w:val="0"/>
                <w:sz w:val="16"/>
                <w:szCs w:val="16"/>
              </w:rPr>
              <w:t xml:space="preserve"> 企業及び官公庁等における職場実習</w:t>
            </w:r>
          </w:p>
          <w:p w:rsidR="00A047A0" w:rsidRPr="002A777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明朝" w:eastAsia="ＭＳ 明朝" w:hAnsi="ＭＳ 明朝" w:cs="ＭＳ Ｐゴシック"/>
                <w:kern w:val="0"/>
                <w:sz w:val="16"/>
                <w:szCs w:val="16"/>
              </w:rPr>
              <w:t xml:space="preserve"> アに係る事前面接、期間中の状況確認</w:t>
            </w:r>
          </w:p>
          <w:p w:rsidR="00A047A0" w:rsidRPr="002A777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w:t>
            </w:r>
            <w:r w:rsidRPr="002A7774">
              <w:rPr>
                <w:rFonts w:ascii="ＭＳ 明朝" w:eastAsia="ＭＳ 明朝" w:hAnsi="ＭＳ 明朝" w:cs="ＭＳ Ｐゴシック"/>
                <w:kern w:val="0"/>
                <w:sz w:val="16"/>
                <w:szCs w:val="16"/>
              </w:rPr>
              <w:t xml:space="preserve"> 実習先開拓のための職場訪問、職場見学</w:t>
            </w:r>
          </w:p>
          <w:p w:rsidR="00A047A0" w:rsidRPr="002A777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エ</w:t>
            </w:r>
            <w:r w:rsidRPr="002A7774">
              <w:rPr>
                <w:rFonts w:ascii="ＭＳ 明朝" w:eastAsia="ＭＳ 明朝" w:hAnsi="ＭＳ 明朝" w:cs="ＭＳ Ｐゴシック"/>
                <w:kern w:val="0"/>
                <w:sz w:val="16"/>
                <w:szCs w:val="16"/>
              </w:rPr>
              <w:t xml:space="preserve"> その他必要な支援</w:t>
            </w:r>
          </w:p>
          <w:p w:rsidR="00A047A0" w:rsidRPr="002A7774" w:rsidRDefault="00A047A0" w:rsidP="00A047A0">
            <w:pPr>
              <w:widowControl/>
              <w:spacing w:line="0" w:lineRule="atLeast"/>
              <w:ind w:leftChars="100" w:left="1650" w:hangingChars="900" w:hanging="14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w:t>
            </w:r>
            <w:r w:rsidRPr="002A7774">
              <w:rPr>
                <w:rFonts w:ascii="ＭＳ 明朝" w:eastAsia="ＭＳ 明朝" w:hAnsi="ＭＳ 明朝" w:cs="ＭＳ Ｐゴシック"/>
                <w:kern w:val="0"/>
                <w:sz w:val="16"/>
                <w:szCs w:val="16"/>
              </w:rPr>
              <w:t>求職活動等」とは、具体的には次のとおりであ</w:t>
            </w:r>
            <w:r w:rsidRPr="002A7774">
              <w:rPr>
                <w:rFonts w:ascii="ＭＳ 明朝" w:eastAsia="ＭＳ 明朝" w:hAnsi="ＭＳ 明朝" w:cs="ＭＳ Ｐゴシック" w:hint="eastAsia"/>
                <w:kern w:val="0"/>
                <w:sz w:val="16"/>
                <w:szCs w:val="16"/>
              </w:rPr>
              <w:t>ること。</w:t>
            </w:r>
          </w:p>
          <w:p w:rsidR="00A047A0" w:rsidRPr="002A7774" w:rsidRDefault="00A047A0" w:rsidP="00A047A0">
            <w:pPr>
              <w:widowControl/>
              <w:spacing w:line="0" w:lineRule="atLeast"/>
              <w:ind w:leftChars="200" w:left="1860" w:hangingChars="900" w:hanging="14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kern w:val="0"/>
                <w:sz w:val="16"/>
                <w:szCs w:val="16"/>
              </w:rPr>
              <w:t xml:space="preserve"> ハローワークでの求職活動</w:t>
            </w:r>
          </w:p>
          <w:p w:rsidR="00A047A0" w:rsidRPr="002A7774" w:rsidRDefault="00A047A0" w:rsidP="00A047A0">
            <w:pPr>
              <w:widowControl/>
              <w:spacing w:line="0" w:lineRule="atLeast"/>
              <w:ind w:leftChars="200" w:left="1860" w:hangingChars="900" w:hanging="14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明朝" w:eastAsia="ＭＳ 明朝" w:hAnsi="ＭＳ 明朝" w:cs="ＭＳ Ｐゴシック"/>
                <w:kern w:val="0"/>
                <w:sz w:val="16"/>
                <w:szCs w:val="16"/>
              </w:rPr>
              <w:t xml:space="preserve"> 地域障害者職業センターによる職業評価等</w:t>
            </w:r>
          </w:p>
          <w:p w:rsidR="00A047A0" w:rsidRPr="002A7774" w:rsidRDefault="00A047A0" w:rsidP="00A047A0">
            <w:pPr>
              <w:widowControl/>
              <w:spacing w:line="0" w:lineRule="atLeast"/>
              <w:ind w:leftChars="200" w:left="1860" w:hangingChars="900" w:hanging="14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w:t>
            </w:r>
            <w:r w:rsidRPr="002A7774">
              <w:rPr>
                <w:rFonts w:ascii="ＭＳ 明朝" w:eastAsia="ＭＳ 明朝" w:hAnsi="ＭＳ 明朝" w:cs="ＭＳ Ｐゴシック"/>
                <w:kern w:val="0"/>
                <w:sz w:val="16"/>
                <w:szCs w:val="16"/>
              </w:rPr>
              <w:t xml:space="preserve"> 障害者就業・生活支援センターへの登録等</w:t>
            </w:r>
          </w:p>
          <w:p w:rsidR="00A047A0" w:rsidRPr="002A7774" w:rsidRDefault="00A047A0" w:rsidP="00A047A0">
            <w:pPr>
              <w:widowControl/>
              <w:spacing w:line="0" w:lineRule="atLeast"/>
              <w:ind w:leftChars="200" w:left="1860" w:hangingChars="900" w:hanging="14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エ</w:t>
            </w:r>
            <w:r w:rsidRPr="002A7774">
              <w:rPr>
                <w:rFonts w:ascii="ＭＳ 明朝" w:eastAsia="ＭＳ 明朝" w:hAnsi="ＭＳ 明朝" w:cs="ＭＳ Ｐゴシック"/>
                <w:kern w:val="0"/>
                <w:sz w:val="16"/>
                <w:szCs w:val="16"/>
              </w:rPr>
              <w:t xml:space="preserve"> その他必要な支援</w:t>
            </w:r>
          </w:p>
          <w:p w:rsidR="00A047A0" w:rsidRPr="002A7774" w:rsidRDefault="00A047A0" w:rsidP="00A047A0">
            <w:pPr>
              <w:widowControl/>
              <w:spacing w:line="0" w:lineRule="atLeast"/>
              <w:ind w:leftChars="100" w:left="1650" w:hangingChars="900" w:hanging="144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１</w:t>
            </w:r>
            <w:r w:rsidRPr="002A7774">
              <w:rPr>
                <w:rFonts w:ascii="ＭＳ 明朝" w:eastAsia="ＭＳ 明朝" w:hAnsi="ＭＳ 明朝" w:cs="ＭＳ Ｐゴシック"/>
                <w:kern w:val="0"/>
                <w:sz w:val="16"/>
                <w:szCs w:val="16"/>
              </w:rPr>
              <w:t>又は</w:t>
            </w: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については、職員が同行又は職員のみにより活</w:t>
            </w:r>
            <w:r w:rsidRPr="002A7774">
              <w:rPr>
                <w:rFonts w:ascii="ＭＳ 明朝" w:eastAsia="ＭＳ 明朝" w:hAnsi="ＭＳ 明朝" w:cs="ＭＳ Ｐゴシック" w:hint="eastAsia"/>
                <w:kern w:val="0"/>
                <w:sz w:val="16"/>
                <w:szCs w:val="16"/>
              </w:rPr>
              <w:t>動を行った場合に算定すること。</w:t>
            </w:r>
          </w:p>
          <w:p w:rsidR="00A047A0" w:rsidRPr="002A7774" w:rsidRDefault="00A047A0" w:rsidP="00A047A0">
            <w:pPr>
              <w:widowControl/>
              <w:spacing w:line="0" w:lineRule="atLeast"/>
              <w:ind w:left="1440" w:hangingChars="900" w:hanging="144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適　・　否　・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移行準備支援体制加算　【</w:t>
            </w:r>
            <w:r w:rsidRPr="002A7774">
              <w:rPr>
                <w:rFonts w:ascii="ＭＳ 明朝" w:eastAsia="ＭＳ 明朝" w:hAnsi="ＭＳ 明朝" w:cs="ＭＳ Ｐゴシック"/>
                <w:kern w:val="0"/>
                <w:sz w:val="16"/>
                <w:szCs w:val="16"/>
              </w:rPr>
              <w:t>41単位</w:t>
            </w:r>
            <w:r w:rsidRPr="002A7774">
              <w:rPr>
                <w:rFonts w:ascii="ＭＳ 明朝" w:eastAsia="ＭＳ 明朝" w:hAnsi="ＭＳ 明朝" w:cs="ＭＳ Ｐゴシック" w:hint="eastAsia"/>
                <w:kern w:val="0"/>
                <w:sz w:val="16"/>
                <w:szCs w:val="16"/>
              </w:rPr>
              <w:t>】</w:t>
            </w:r>
          </w:p>
          <w:p w:rsidR="00A047A0" w:rsidRPr="002A7774" w:rsidRDefault="00A047A0" w:rsidP="00A047A0">
            <w:pPr>
              <w:widowControl/>
              <w:spacing w:line="0" w:lineRule="atLeast"/>
              <w:ind w:left="1440" w:hangingChars="900" w:hanging="1440"/>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第12の13</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13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次の要件に適合するものとして</w:t>
            </w:r>
            <w:r w:rsidR="003F1FF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 xml:space="preserve">に届け出た場合、居宅等と就労移行支援事業所等の間を適切に送迎を行った利用者に対して、片道につき所定単位数を算定しているか。　</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ア　送迎加算（Ⅰ）　　　①及び②のいずれにも該当</w:t>
            </w:r>
          </w:p>
          <w:p w:rsidR="00A047A0" w:rsidRPr="002A777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　送迎加算（Ⅱ）　　　①又は②のいずれかに該当</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4D63D7" w:rsidRDefault="004D63D7" w:rsidP="004D63D7">
            <w:pPr>
              <w:widowControl/>
              <w:spacing w:line="0" w:lineRule="atLeast"/>
              <w:ind w:left="160"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①　</w:t>
            </w:r>
            <w:r w:rsidR="00A047A0" w:rsidRPr="004D63D7">
              <w:rPr>
                <w:rFonts w:ascii="ＭＳ 明朝" w:eastAsia="ＭＳ 明朝" w:hAnsi="ＭＳ 明朝" w:cs="ＭＳ Ｐゴシック" w:hint="eastAsia"/>
                <w:kern w:val="0"/>
                <w:sz w:val="16"/>
                <w:szCs w:val="16"/>
              </w:rPr>
              <w:t>原則、１回の送迎について平均</w:t>
            </w:r>
            <w:r w:rsidR="00A047A0" w:rsidRPr="004D63D7">
              <w:rPr>
                <w:rFonts w:ascii="ＭＳ 明朝" w:eastAsia="ＭＳ 明朝" w:hAnsi="ＭＳ 明朝" w:cs="ＭＳ Ｐゴシック"/>
                <w:kern w:val="0"/>
                <w:sz w:val="16"/>
                <w:szCs w:val="16"/>
              </w:rPr>
              <w:t>10人以上(利用定員20人未満の事業所は定員の5割以上)</w:t>
            </w:r>
          </w:p>
          <w:p w:rsidR="00A047A0" w:rsidRPr="002A7774" w:rsidRDefault="00A047A0" w:rsidP="004D63D7">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②</w:t>
            </w:r>
            <w:r w:rsidR="004D63D7">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hint="eastAsia"/>
                <w:kern w:val="0"/>
                <w:sz w:val="16"/>
                <w:szCs w:val="16"/>
              </w:rPr>
              <w:t>週３回以上の送迎を行っている。</w:t>
            </w:r>
          </w:p>
          <w:p w:rsidR="00A047A0" w:rsidRPr="002A7774" w:rsidRDefault="00A047A0" w:rsidP="00A047A0">
            <w:pPr>
              <w:widowControl/>
              <w:spacing w:line="0" w:lineRule="atLeast"/>
              <w:ind w:firstLineChars="100" w:firstLine="160"/>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同一敷地内の他の事業所等との間の送迎を行った場合は、所定単位数の</w:t>
            </w:r>
            <w:r w:rsidRPr="002A7774">
              <w:rPr>
                <w:rFonts w:ascii="ＭＳ 明朝" w:eastAsia="ＭＳ 明朝" w:hAnsi="ＭＳ 明朝" w:cs="ＭＳ Ｐゴシック"/>
                <w:kern w:val="0"/>
                <w:sz w:val="16"/>
                <w:szCs w:val="16"/>
              </w:rPr>
              <w:t>100分の70を算定してい</w:t>
            </w:r>
          </w:p>
          <w:p w:rsidR="00A047A0" w:rsidRPr="002A777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るか。</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2A7774" w:rsidRDefault="00A047A0" w:rsidP="00A047A0">
            <w:pPr>
              <w:widowControl/>
              <w:spacing w:line="0" w:lineRule="atLeast"/>
              <w:ind w:leftChars="153" w:left="321"/>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多機能型事業所、同一敷地内の事業所は、原則１の事業所として扱う。</w:t>
            </w:r>
          </w:p>
          <w:p w:rsidR="006D3FED" w:rsidRPr="002A7774" w:rsidRDefault="006D3FED" w:rsidP="00A047A0">
            <w:pPr>
              <w:widowControl/>
              <w:spacing w:line="0" w:lineRule="atLeast"/>
              <w:ind w:leftChars="153" w:left="321"/>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Chars="153" w:left="321"/>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グループホームとの間の送迎も対象とする。</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１．①　適　・　否　・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②算定状況</w:t>
            </w:r>
          </w:p>
          <w:p w:rsidR="00A047A0" w:rsidRPr="002A777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送迎加算（Ⅰ）　　　【片道</w:t>
            </w:r>
            <w:r w:rsidRPr="002A7774">
              <w:rPr>
                <w:rFonts w:ascii="ＭＳ 明朝" w:eastAsia="ＭＳ 明朝" w:hAnsi="ＭＳ 明朝" w:cs="ＭＳ Ｐゴシック"/>
                <w:kern w:val="0"/>
                <w:sz w:val="16"/>
                <w:szCs w:val="16"/>
              </w:rPr>
              <w:t>21単位</w:t>
            </w:r>
            <w:r w:rsidRPr="002A7774">
              <w:rPr>
                <w:rFonts w:ascii="ＭＳ 明朝" w:eastAsia="ＭＳ 明朝" w:hAnsi="ＭＳ 明朝" w:cs="ＭＳ Ｐゴシック" w:hint="eastAsia"/>
                <w:kern w:val="0"/>
                <w:sz w:val="16"/>
                <w:szCs w:val="16"/>
              </w:rPr>
              <w:t>】</w:t>
            </w:r>
          </w:p>
          <w:p w:rsidR="00A047A0" w:rsidRPr="002A777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送迎加算（Ⅱ）　　　【片道</w:t>
            </w:r>
            <w:r w:rsidRPr="002A7774">
              <w:rPr>
                <w:rFonts w:ascii="ＭＳ 明朝" w:eastAsia="ＭＳ 明朝" w:hAnsi="ＭＳ 明朝" w:cs="ＭＳ Ｐゴシック"/>
                <w:kern w:val="0"/>
                <w:sz w:val="16"/>
                <w:szCs w:val="16"/>
              </w:rPr>
              <w:t>10単位</w:t>
            </w:r>
            <w:r w:rsidRPr="002A7774">
              <w:rPr>
                <w:rFonts w:ascii="ＭＳ 明朝" w:eastAsia="ＭＳ 明朝" w:hAnsi="ＭＳ 明朝" w:cs="ＭＳ Ｐゴシック" w:hint="eastAsia"/>
                <w:kern w:val="0"/>
                <w:sz w:val="16"/>
                <w:szCs w:val="16"/>
              </w:rPr>
              <w:t>】</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第12の14</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14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指定障害者支援施設等において、指定就労移行支援を利用する利用者が、指定地域移行支援の障害福祉サービスの体験利用を利用する場合に、指定障害者支援施設等の従業者が、次の(1)又は(2)のいずれかの支援を行い、その内容を記録した場合に所定単位数を算定しているか。</w:t>
            </w: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(1)体験的な利用支援の利用日に当該指定就労移行支援事業所において昼間の時間帯に</w:t>
            </w:r>
            <w:r w:rsidR="00793696">
              <w:rPr>
                <w:rFonts w:ascii="ＭＳ 明朝" w:eastAsia="ＭＳ 明朝" w:hAnsi="ＭＳ 明朝" w:cs="ＭＳ Ｐゴシック" w:hint="eastAsia"/>
                <w:kern w:val="0"/>
                <w:sz w:val="16"/>
                <w:szCs w:val="16"/>
              </w:rPr>
              <w:t>就労移行</w:t>
            </w:r>
            <w:r w:rsidRPr="002A7774">
              <w:rPr>
                <w:rFonts w:ascii="ＭＳ 明朝" w:eastAsia="ＭＳ 明朝" w:hAnsi="ＭＳ 明朝" w:cs="ＭＳ Ｐゴシック" w:hint="eastAsia"/>
                <w:kern w:val="0"/>
                <w:sz w:val="16"/>
                <w:szCs w:val="16"/>
              </w:rPr>
              <w:t>等の支援を行った場合</w:t>
            </w:r>
          </w:p>
          <w:p w:rsidR="00A047A0" w:rsidRPr="002A7774" w:rsidRDefault="00A047A0" w:rsidP="00A047A0">
            <w:pPr>
              <w:widowControl/>
              <w:spacing w:line="0" w:lineRule="atLeast"/>
              <w:ind w:left="320" w:hangingChars="200" w:hanging="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(2)以下の体験的利用支援に関して指定</w:t>
            </w:r>
            <w:r w:rsidR="00793696">
              <w:rPr>
                <w:rFonts w:ascii="ＭＳ 明朝" w:eastAsia="ＭＳ 明朝" w:hAnsi="ＭＳ 明朝" w:cs="ＭＳ Ｐゴシック" w:hint="eastAsia"/>
                <w:kern w:val="0"/>
                <w:sz w:val="16"/>
                <w:szCs w:val="16"/>
              </w:rPr>
              <w:t>地域移行</w:t>
            </w:r>
            <w:r w:rsidRPr="002A7774">
              <w:rPr>
                <w:rFonts w:ascii="ＭＳ 明朝" w:eastAsia="ＭＳ 明朝" w:hAnsi="ＭＳ 明朝" w:cs="ＭＳ Ｐゴシック" w:hint="eastAsia"/>
                <w:kern w:val="0"/>
                <w:sz w:val="16"/>
                <w:szCs w:val="16"/>
              </w:rPr>
              <w:t>支援事業者との連絡調整その他の相談支援を行った場合</w:t>
            </w:r>
          </w:p>
          <w:p w:rsidR="00A047A0" w:rsidRPr="002A7774" w:rsidRDefault="00A047A0" w:rsidP="00A047A0">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①　体験的な利用支援を行うに当たっての</w:t>
            </w:r>
            <w:r w:rsidR="00793696">
              <w:rPr>
                <w:rFonts w:ascii="ＭＳ 明朝" w:eastAsia="ＭＳ 明朝" w:hAnsi="ＭＳ 明朝" w:cs="ＭＳ Ｐゴシック" w:hint="eastAsia"/>
                <w:kern w:val="0"/>
                <w:sz w:val="16"/>
                <w:szCs w:val="16"/>
              </w:rPr>
              <w:t>地域移行支援</w:t>
            </w:r>
            <w:r w:rsidRPr="002A7774">
              <w:rPr>
                <w:rFonts w:ascii="ＭＳ 明朝" w:eastAsia="ＭＳ 明朝" w:hAnsi="ＭＳ 明朝" w:cs="ＭＳ Ｐゴシック" w:hint="eastAsia"/>
                <w:kern w:val="0"/>
                <w:sz w:val="16"/>
                <w:szCs w:val="16"/>
              </w:rPr>
              <w:t>事業者との留意点等の情報共有その他必要な連絡調整</w:t>
            </w:r>
          </w:p>
          <w:p w:rsidR="00A047A0" w:rsidRPr="002A7774" w:rsidRDefault="00A047A0" w:rsidP="00A047A0">
            <w:pPr>
              <w:widowControl/>
              <w:spacing w:line="0" w:lineRule="atLeast"/>
              <w:ind w:left="48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②　①を踏まえた今後の方針の協議</w:t>
            </w:r>
          </w:p>
          <w:p w:rsidR="00A047A0" w:rsidRPr="002A7774" w:rsidRDefault="00A047A0" w:rsidP="00A047A0">
            <w:pPr>
              <w:widowControl/>
              <w:spacing w:line="0" w:lineRule="atLeast"/>
              <w:ind w:leftChars="100" w:left="690" w:rightChars="100" w:right="210" w:hangingChars="300" w:hanging="48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③　利用者に対する相談援助</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ア　障害福祉サービスの体験利用支援加算（Ⅰ</w:t>
            </w:r>
            <w:r w:rsidRPr="002A7774">
              <w:rPr>
                <w:rFonts w:ascii="ＭＳ 明朝" w:eastAsia="ＭＳ 明朝" w:hAnsi="ＭＳ 明朝" w:cs="ＭＳ Ｐゴシック" w:hint="eastAsia"/>
                <w:kern w:val="0"/>
                <w:sz w:val="16"/>
                <w:szCs w:val="16"/>
              </w:rPr>
              <w:t xml:space="preserve">）　　</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Chars="100" w:left="210"/>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イ　障害福祉サービスの体験利用支援加算（Ⅱ）　　</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体験的な利用支援の利用を開始した日から起算して６日以上</w:t>
            </w:r>
            <w:r w:rsidRPr="002A7774">
              <w:rPr>
                <w:rFonts w:ascii="ＭＳ 明朝" w:eastAsia="ＭＳ 明朝" w:hAnsi="ＭＳ 明朝" w:cs="ＭＳ Ｐゴシック"/>
                <w:kern w:val="0"/>
                <w:sz w:val="16"/>
                <w:szCs w:val="16"/>
              </w:rPr>
              <w:t>15日以内の期間について算定</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体験利用の日においては、当該加算以外の指定</w:t>
            </w:r>
            <w:r w:rsidR="001C4F3C">
              <w:rPr>
                <w:rFonts w:ascii="ＭＳ 明朝" w:eastAsia="ＭＳ 明朝" w:hAnsi="ＭＳ 明朝" w:cs="ＭＳ Ｐゴシック" w:hint="eastAsia"/>
                <w:kern w:val="0"/>
                <w:sz w:val="16"/>
                <w:szCs w:val="16"/>
              </w:rPr>
              <w:t>就労移行支援</w:t>
            </w:r>
            <w:r w:rsidRPr="002A7774">
              <w:rPr>
                <w:rFonts w:ascii="ＭＳ 明朝" w:eastAsia="ＭＳ 明朝" w:hAnsi="ＭＳ 明朝" w:cs="ＭＳ Ｐゴシック" w:hint="eastAsia"/>
                <w:kern w:val="0"/>
                <w:sz w:val="16"/>
                <w:szCs w:val="16"/>
              </w:rPr>
              <w:t xml:space="preserve">に係る基本報酬は算定不可　</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障害福祉サービスの体験利用支援加算（Ⅰ）又は障害福祉サービスの体験利用支援加算（Ⅱ）が算定されており、運営規程に地域生活支援拠点等に位置づけられることが規定されているものとして</w:t>
            </w:r>
            <w:r w:rsidR="00E20E7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に届け出た場合に、１日につき所定単位数に50単位を加算しているか。</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適　・　否　・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算定状況</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障害福祉サービスの体験利用支援加算（Ⅰ）　【</w:t>
            </w:r>
            <w:r w:rsidRPr="002A7774">
              <w:rPr>
                <w:rFonts w:ascii="ＭＳ 明朝" w:eastAsia="ＭＳ 明朝" w:hAnsi="ＭＳ 明朝" w:cs="ＭＳ Ｐゴシック"/>
                <w:kern w:val="0"/>
                <w:sz w:val="16"/>
                <w:szCs w:val="16"/>
              </w:rPr>
              <w:t>500単位</w:t>
            </w:r>
            <w:r w:rsidRPr="002A7774">
              <w:rPr>
                <w:rFonts w:ascii="ＭＳ 明朝" w:eastAsia="ＭＳ 明朝" w:hAnsi="ＭＳ 明朝" w:cs="ＭＳ Ｐゴシック" w:hint="eastAsia"/>
                <w:kern w:val="0"/>
                <w:sz w:val="16"/>
                <w:szCs w:val="16"/>
              </w:rPr>
              <w:t>】</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　障害福祉サービスの体験利用支援加算（Ⅱ）　【</w:t>
            </w:r>
            <w:r w:rsidRPr="002A7774">
              <w:rPr>
                <w:rFonts w:ascii="ＭＳ 明朝" w:eastAsia="ＭＳ 明朝" w:hAnsi="ＭＳ 明朝" w:cs="ＭＳ Ｐゴシック"/>
                <w:kern w:val="0"/>
                <w:sz w:val="16"/>
                <w:szCs w:val="16"/>
              </w:rPr>
              <w:t>250単位</w:t>
            </w:r>
            <w:r w:rsidRPr="002A7774">
              <w:rPr>
                <w:rFonts w:ascii="ＭＳ 明朝" w:eastAsia="ＭＳ 明朝" w:hAnsi="ＭＳ 明朝" w:cs="ＭＳ Ｐゴシック" w:hint="eastAsia"/>
                <w:kern w:val="0"/>
                <w:sz w:val="16"/>
                <w:szCs w:val="16"/>
              </w:rPr>
              <w:t>】</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適　・　否　・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【追加</w:t>
            </w:r>
            <w:r w:rsidRPr="002A7774">
              <w:rPr>
                <w:rFonts w:ascii="ＭＳ 明朝" w:eastAsia="ＭＳ 明朝" w:hAnsi="ＭＳ 明朝" w:cs="ＭＳ Ｐゴシック"/>
                <w:kern w:val="0"/>
                <w:sz w:val="16"/>
                <w:szCs w:val="16"/>
              </w:rPr>
              <w:t>50単位】</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第12の15</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15　通勤訓練加　</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指定就労移行支援事業所等において、当該指定就労移行支援事業所等以外の事業所に従事する専門職員が、視覚障害のある利用者に対して盲人安全つえを使用する通勤のための訓練を行った場合に、１日につき所定単位数を加算しているか。</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A047A0" w:rsidRPr="002A777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r w:rsidRPr="002A7774">
              <w:rPr>
                <w:rFonts w:ascii="ＭＳ 明朝" w:eastAsia="ＭＳ 明朝" w:hAnsi="ＭＳ 明朝" w:cs="ＭＳ Ｐゴシック" w:hint="eastAsia"/>
                <w:kern w:val="0"/>
                <w:sz w:val="16"/>
                <w:szCs w:val="16"/>
                <w:shd w:val="pct15" w:color="auto" w:fill="FFFFFF"/>
              </w:rPr>
              <w:t xml:space="preserve">　　　　　　　　　　　　　　　　　　　　　　　</w:t>
            </w:r>
          </w:p>
          <w:p w:rsidR="00A047A0" w:rsidRPr="002A777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通勤訓練加算については、当該就労移行支援事業所以外の事業所に従事する専門職員を外部から招いた際に、当該費用を支払う場合に加算する。</w:t>
            </w:r>
          </w:p>
          <w:p w:rsidR="00A047A0" w:rsidRPr="002A777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「専門職員」とは、アからオに掲げる研修等を受講した者をいう。</w:t>
            </w:r>
          </w:p>
          <w:p w:rsidR="00A047A0" w:rsidRPr="002A777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ア</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国立障害者リハビリテーションセンター学院の視覚障害学科</w:t>
            </w:r>
          </w:p>
          <w:p w:rsidR="00A047A0" w:rsidRPr="002A7774" w:rsidRDefault="00A047A0" w:rsidP="00A047A0">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社会福祉法人日本ライトハウスが受託して実施している視覚障害生活訓練指導員研修</w:t>
            </w:r>
          </w:p>
          <w:p w:rsidR="00A047A0" w:rsidRPr="002A7774"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ウ　</w:t>
            </w:r>
            <w:r w:rsidRPr="002A7774">
              <w:rPr>
                <w:rFonts w:ascii="ＭＳ 明朝" w:eastAsia="ＭＳ 明朝" w:hAnsi="ＭＳ 明朝" w:cs="ＭＳ Ｐゴシック"/>
                <w:kern w:val="0"/>
                <w:sz w:val="16"/>
                <w:szCs w:val="16"/>
              </w:rPr>
              <w:t xml:space="preserve"> 廃止前の社会福祉法人日本ライトハウスが受託して実施していた視覚障害生活訓練指導員研修</w:t>
            </w:r>
          </w:p>
          <w:p w:rsidR="00A047A0" w:rsidRPr="002A777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エ　</w:t>
            </w:r>
            <w:r w:rsidRPr="002A7774">
              <w:rPr>
                <w:rFonts w:ascii="ＭＳ 明朝" w:eastAsia="ＭＳ 明朝" w:hAnsi="ＭＳ 明朝" w:cs="ＭＳ Ｐゴシック"/>
                <w:kern w:val="0"/>
                <w:sz w:val="16"/>
                <w:szCs w:val="16"/>
              </w:rPr>
              <w:t xml:space="preserve"> 廃止前の社会福祉法人日本ライトハウスが受託して実施していた盲人歩行訓練指導員研修</w:t>
            </w:r>
          </w:p>
          <w:p w:rsidR="00A047A0" w:rsidRPr="002A7774" w:rsidRDefault="00A047A0" w:rsidP="00A047A0">
            <w:pPr>
              <w:widowControl/>
              <w:spacing w:line="0" w:lineRule="atLeast"/>
              <w:ind w:leftChars="200" w:left="58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オ　</w:t>
            </w:r>
            <w:r w:rsidRPr="002A7774">
              <w:rPr>
                <w:rFonts w:ascii="ＭＳ 明朝" w:eastAsia="ＭＳ 明朝" w:hAnsi="ＭＳ 明朝" w:cs="ＭＳ Ｐゴシック"/>
                <w:kern w:val="0"/>
                <w:sz w:val="16"/>
                <w:szCs w:val="16"/>
              </w:rPr>
              <w:t>その他、上記に準じて実施される、視覚障害者に対する歩行訓練及び生活訓練を行う者を</w:t>
            </w:r>
            <w:r w:rsidRPr="002A7774">
              <w:rPr>
                <w:rFonts w:ascii="ＭＳ 明朝" w:eastAsia="ＭＳ 明朝" w:hAnsi="ＭＳ 明朝" w:cs="ＭＳ Ｐゴシック" w:hint="eastAsia"/>
                <w:kern w:val="0"/>
                <w:sz w:val="16"/>
                <w:szCs w:val="16"/>
              </w:rPr>
              <w:t>養成</w:t>
            </w:r>
            <w:r w:rsidRPr="002A7774">
              <w:rPr>
                <w:rFonts w:ascii="ＭＳ 明朝" w:eastAsia="ＭＳ 明朝" w:hAnsi="ＭＳ 明朝" w:cs="ＭＳ Ｐゴシック"/>
                <w:kern w:val="0"/>
                <w:sz w:val="16"/>
                <w:szCs w:val="16"/>
              </w:rPr>
              <w:t>する研修</w:t>
            </w:r>
          </w:p>
          <w:p w:rsidR="00A047A0" w:rsidRPr="002A777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通勤訓練加算　【</w:t>
            </w:r>
            <w:r w:rsidRPr="002A7774">
              <w:rPr>
                <w:rFonts w:ascii="ＭＳ 明朝" w:eastAsia="ＭＳ 明朝" w:hAnsi="ＭＳ 明朝" w:cs="ＭＳ Ｐゴシック"/>
                <w:kern w:val="0"/>
                <w:sz w:val="16"/>
                <w:szCs w:val="16"/>
              </w:rPr>
              <w:t>800単位】</w:t>
            </w:r>
          </w:p>
        </w:tc>
        <w:tc>
          <w:tcPr>
            <w:tcW w:w="1479" w:type="dxa"/>
            <w:tcBorders>
              <w:top w:val="single" w:sz="4" w:space="0" w:color="auto"/>
              <w:left w:val="nil"/>
              <w:bottom w:val="single" w:sz="4" w:space="0" w:color="auto"/>
              <w:right w:val="single" w:sz="4" w:space="0" w:color="auto"/>
            </w:tcBorders>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第12の15の2</w:t>
            </w:r>
          </w:p>
        </w:tc>
      </w:tr>
      <w:tr w:rsidR="002A7774"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16　在宅時生活支援サービス加算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居宅において支援を受けることを希望する者であって、当該支援を行うことが効果的であると市町村が認める利用者に対して、当該利用者の居宅において支援を行った場合に、１日につき所定単位数を算定しているか。</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A047A0" w:rsidRPr="002A7774" w:rsidRDefault="00A047A0" w:rsidP="00A047A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2A777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居宅において支援を受けることを希望する者であって、かつ、当該支援を行うことが効果的であると市町村が認める者に対し、当該就労移行支援事業所が費用を負担することで、在宅利用者の居宅に居宅介護事業所や重度訪問介護事業所に従事する者を派遣し、居宅での利用者の生活に関する支援を提供した場合に加算する。</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居宅介護や重度訪問介護を利用している者であって、就労移行支援を居宅で利用する際に、支援を受けなければ居宅での利用が困難な場合に加算する。</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在宅時生活支援サービス加算　【</w:t>
            </w:r>
            <w:r w:rsidRPr="002A7774">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第12の15の3</w:t>
            </w:r>
          </w:p>
        </w:tc>
      </w:tr>
      <w:tr w:rsidR="00A047A0" w:rsidRPr="002A7774"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17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次の厚生労働大臣が定める施設基準に適合しているものとして</w:t>
            </w:r>
            <w:r w:rsidR="00E20E7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就労移行支援事業所等において、厚生労働大臣が定める者に対して、特別な支援に対応した就労移行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A047A0" w:rsidRPr="002A7774" w:rsidRDefault="00A047A0" w:rsidP="00A047A0">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※施設基準　　　　　　　　　　　　　　　　　　　　　　　　　　　　　　　　　　　　　　　</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１　従業者の配置</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有資格者による指導体制</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A047A0" w:rsidRPr="002A7774" w:rsidRDefault="00A047A0" w:rsidP="00A047A0">
            <w:pPr>
              <w:pStyle w:val="af1"/>
              <w:widowControl/>
              <w:numPr>
                <w:ilvl w:val="0"/>
                <w:numId w:val="27"/>
              </w:numPr>
              <w:spacing w:line="0" w:lineRule="atLeast"/>
              <w:ind w:leftChars="200" w:left="78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社会福祉士、精神保健福祉士又は公認心理師の資格を有する者が配置されていること</w:t>
            </w:r>
          </w:p>
          <w:p w:rsidR="00A047A0" w:rsidRPr="002A7774" w:rsidRDefault="00A047A0" w:rsidP="00A047A0">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②　指定医療機関等との連携により、社会福祉士、精神保健福祉士又は公認心理師の資格を有する者を事業所に訪問させていること</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研修の開催</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４　保護観察所、更生保護施設、指定医療機関又は精神保健福祉センターその他の関係機関との協力体制が整えられていること。</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※対象者（H18厚労告556・第9合）　　　　　　　　　　　　　　　　　　　　　　　　　　　　</w:t>
            </w:r>
          </w:p>
          <w:p w:rsidR="00A047A0" w:rsidRPr="002A7774" w:rsidRDefault="00A047A0" w:rsidP="00A047A0">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心神喪失等の状態で重大な他害行為を行った者の医療及び観察等に関する法律に基づく入院によらない医療を受ける者、刑事収容施設及び被収容者等の処遇に関する法律に規定する刑事施設若しくは少年院法に規定する少年院からの釈放に伴い関係機関と調整の結果、受け入れた者であって当該釈放から３年を経過していないもの又はこれに準ずる者</w:t>
            </w:r>
          </w:p>
          <w:p w:rsidR="00A047A0" w:rsidRPr="002A7774" w:rsidRDefault="00A047A0" w:rsidP="00A047A0">
            <w:pPr>
              <w:widowControl/>
              <w:spacing w:line="0" w:lineRule="atLeast"/>
              <w:ind w:leftChars="100" w:left="210"/>
              <w:rPr>
                <w:rFonts w:ascii="ＭＳ 明朝" w:eastAsia="ＭＳ 明朝" w:hAnsi="ＭＳ 明朝" w:cs="ＭＳ Ｐゴシック"/>
                <w:kern w:val="0"/>
                <w:sz w:val="16"/>
                <w:szCs w:val="16"/>
              </w:rPr>
            </w:pPr>
          </w:p>
          <w:p w:rsidR="00A047A0" w:rsidRPr="002A7774" w:rsidRDefault="00A047A0" w:rsidP="00A047A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A047A0" w:rsidRPr="002A7774" w:rsidRDefault="00A047A0" w:rsidP="00A047A0">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2A7774">
              <w:rPr>
                <w:rFonts w:ascii="ＭＳ ゴシック" w:eastAsia="ＭＳ ゴシック" w:hAnsi="ＭＳ ゴシック" w:cs="ＭＳ Ｐゴシック" w:hint="eastAsia"/>
                <w:kern w:val="0"/>
                <w:sz w:val="16"/>
                <w:szCs w:val="16"/>
              </w:rPr>
              <w:t xml:space="preserve">１　対象者の要件　　　　　　　　　　　　　　　　　　　　　　　　　　　　　　　　　　　　</w:t>
            </w:r>
          </w:p>
          <w:p w:rsidR="00A047A0" w:rsidRPr="002A7774" w:rsidRDefault="00A047A0" w:rsidP="00A047A0">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移行支援事業所等を利用することになった者</w:t>
            </w:r>
          </w:p>
          <w:p w:rsidR="00A047A0" w:rsidRPr="002A7774" w:rsidRDefault="00A047A0" w:rsidP="00A047A0">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矯正施設からの退所等の後、一定期間居宅で生活した後３年以内に保護観察所又は地域生活定着支援センターとの調整により、指定就労移行支援等を利用することになった場合、指定就労移行支援等の利用を開始してから３年以内で必要と認められる期間について加算の算定対象となる。</w:t>
            </w:r>
          </w:p>
          <w:p w:rsidR="00A047A0" w:rsidRPr="002A7774" w:rsidRDefault="00A047A0" w:rsidP="00A047A0">
            <w:pPr>
              <w:widowControl/>
              <w:spacing w:line="0" w:lineRule="atLeast"/>
              <w:ind w:leftChars="100" w:left="21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２　施設要件</w:t>
            </w:r>
          </w:p>
          <w:p w:rsidR="00A047A0" w:rsidRPr="002A7774" w:rsidRDefault="00A047A0" w:rsidP="00A047A0">
            <w:pPr>
              <w:widowControl/>
              <w:spacing w:line="0" w:lineRule="atLeast"/>
              <w:ind w:leftChars="153" w:left="321"/>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こと。</w:t>
            </w:r>
          </w:p>
          <w:p w:rsidR="00A047A0" w:rsidRPr="002A7774" w:rsidRDefault="00A047A0" w:rsidP="00A047A0">
            <w:pPr>
              <w:widowControl/>
              <w:spacing w:line="0" w:lineRule="atLeast"/>
              <w:ind w:leftChars="153" w:left="321"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なお、こうした支援体制については、協議会の場等で関係機関の協力体制も含めて協議しておくことが望ましい。</w:t>
            </w:r>
          </w:p>
          <w:p w:rsidR="00A047A0" w:rsidRPr="002A7774" w:rsidRDefault="00A047A0" w:rsidP="00A047A0">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３</w:t>
            </w:r>
            <w:r w:rsidRPr="002A7774">
              <w:rPr>
                <w:rFonts w:ascii="ＭＳ ゴシック" w:eastAsia="ＭＳ ゴシック" w:hAnsi="ＭＳ ゴシック" w:cs="ＭＳ Ｐゴシック" w:hint="eastAsia"/>
                <w:kern w:val="0"/>
                <w:sz w:val="16"/>
                <w:szCs w:val="16"/>
              </w:rPr>
              <w:t xml:space="preserve">　研修の開催</w:t>
            </w:r>
          </w:p>
          <w:p w:rsidR="00A047A0" w:rsidRPr="002A7774" w:rsidRDefault="00A047A0" w:rsidP="00A047A0">
            <w:pPr>
              <w:widowControl/>
              <w:spacing w:line="0" w:lineRule="atLeast"/>
              <w:ind w:leftChars="199" w:left="464" w:hangingChars="29" w:hanging="46"/>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A047A0" w:rsidRPr="002A7774" w:rsidRDefault="00A047A0" w:rsidP="00A047A0">
            <w:pPr>
              <w:widowControl/>
              <w:spacing w:line="0" w:lineRule="atLeast"/>
              <w:ind w:leftChars="99" w:left="254" w:hangingChars="29" w:hanging="46"/>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４　</w:t>
            </w:r>
            <w:r w:rsidRPr="002A7774">
              <w:rPr>
                <w:rFonts w:ascii="ＭＳ ゴシック" w:eastAsia="ＭＳ ゴシック" w:hAnsi="ＭＳ ゴシック" w:cs="ＭＳ Ｐゴシック" w:hint="eastAsia"/>
                <w:kern w:val="0"/>
                <w:sz w:val="16"/>
                <w:szCs w:val="16"/>
              </w:rPr>
              <w:t>支援内容</w:t>
            </w:r>
          </w:p>
          <w:p w:rsidR="00A047A0" w:rsidRPr="002A7774" w:rsidRDefault="00A047A0" w:rsidP="00A047A0">
            <w:pPr>
              <w:widowControl/>
              <w:spacing w:line="0" w:lineRule="atLeast"/>
              <w:ind w:leftChars="199" w:left="578"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kern w:val="0"/>
                <w:sz w:val="16"/>
                <w:szCs w:val="16"/>
              </w:rPr>
              <w:t xml:space="preserve"> 本人や関係者からの聞き取りや経過記録、行動観察等によ</w:t>
            </w:r>
            <w:r w:rsidRPr="002A7774">
              <w:rPr>
                <w:rFonts w:ascii="ＭＳ 明朝" w:eastAsia="ＭＳ 明朝" w:hAnsi="ＭＳ 明朝" w:cs="ＭＳ Ｐゴシック" w:hint="eastAsia"/>
                <w:kern w:val="0"/>
                <w:sz w:val="16"/>
                <w:szCs w:val="16"/>
              </w:rPr>
              <w:t>し、再び犯罪行為に及ばないための生活環境の調整と必要な専門的支援（教育又は訓練）が組み込まれた、自立訓練（機能訓練）計画等の作成</w:t>
            </w:r>
          </w:p>
          <w:p w:rsidR="00A047A0" w:rsidRPr="002A7774" w:rsidRDefault="00A047A0" w:rsidP="00A047A0">
            <w:pPr>
              <w:widowControl/>
              <w:spacing w:line="0" w:lineRule="atLeast"/>
              <w:ind w:leftChars="199" w:left="578"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イ</w:t>
            </w:r>
            <w:r w:rsidRPr="002A7774">
              <w:rPr>
                <w:rFonts w:ascii="ＭＳ 明朝" w:eastAsia="ＭＳ 明朝" w:hAnsi="ＭＳ 明朝" w:cs="ＭＳ Ｐゴシック"/>
                <w:kern w:val="0"/>
                <w:sz w:val="16"/>
                <w:szCs w:val="16"/>
              </w:rPr>
              <w:t xml:space="preserve"> 指定医療機関や保護観察所等の関係者との調整会議の開</w:t>
            </w:r>
            <w:r w:rsidRPr="002A7774">
              <w:rPr>
                <w:rFonts w:ascii="ＭＳ 明朝" w:eastAsia="ＭＳ 明朝" w:hAnsi="ＭＳ 明朝" w:cs="ＭＳ Ｐゴシック" w:hint="eastAsia"/>
                <w:kern w:val="0"/>
                <w:sz w:val="16"/>
                <w:szCs w:val="16"/>
              </w:rPr>
              <w:t>催等</w:t>
            </w:r>
          </w:p>
          <w:p w:rsidR="00A047A0" w:rsidRPr="002A7774" w:rsidRDefault="00A047A0" w:rsidP="00A047A0">
            <w:pPr>
              <w:widowControl/>
              <w:spacing w:line="0" w:lineRule="atLeast"/>
              <w:ind w:leftChars="199" w:left="578"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w:t>
            </w:r>
            <w:r w:rsidRPr="002A7774">
              <w:rPr>
                <w:rFonts w:ascii="ＭＳ 明朝" w:eastAsia="ＭＳ 明朝" w:hAnsi="ＭＳ 明朝" w:cs="ＭＳ Ｐゴシック"/>
                <w:kern w:val="0"/>
                <w:sz w:val="16"/>
                <w:szCs w:val="16"/>
              </w:rPr>
              <w:t xml:space="preserve"> 日常生活や人間関係に関する助言</w:t>
            </w:r>
          </w:p>
          <w:p w:rsidR="00A047A0" w:rsidRPr="002A7774" w:rsidRDefault="00A047A0" w:rsidP="00A047A0">
            <w:pPr>
              <w:widowControl/>
              <w:spacing w:line="0" w:lineRule="atLeast"/>
              <w:ind w:leftChars="199" w:left="578"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エ</w:t>
            </w:r>
            <w:r w:rsidRPr="002A7774">
              <w:rPr>
                <w:rFonts w:ascii="ＭＳ 明朝" w:eastAsia="ＭＳ 明朝" w:hAnsi="ＭＳ 明朝" w:cs="ＭＳ Ｐゴシック"/>
                <w:kern w:val="0"/>
                <w:sz w:val="16"/>
                <w:szCs w:val="16"/>
              </w:rPr>
              <w:t xml:space="preserve"> 医療観察法に基づく通院決定を受けた者に対する通院の</w:t>
            </w:r>
            <w:r w:rsidRPr="002A7774">
              <w:rPr>
                <w:rFonts w:ascii="ＭＳ 明朝" w:eastAsia="ＭＳ 明朝" w:hAnsi="ＭＳ 明朝" w:cs="ＭＳ Ｐゴシック" w:hint="eastAsia"/>
                <w:kern w:val="0"/>
                <w:sz w:val="16"/>
                <w:szCs w:val="16"/>
              </w:rPr>
              <w:t>支援</w:t>
            </w:r>
          </w:p>
          <w:p w:rsidR="00A047A0" w:rsidRPr="002A7774" w:rsidRDefault="00A047A0" w:rsidP="00A047A0">
            <w:pPr>
              <w:widowControl/>
              <w:spacing w:line="0" w:lineRule="atLeast"/>
              <w:ind w:leftChars="199" w:left="578"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オ</w:t>
            </w:r>
            <w:r w:rsidRPr="002A7774">
              <w:rPr>
                <w:rFonts w:ascii="ＭＳ 明朝" w:eastAsia="ＭＳ 明朝" w:hAnsi="ＭＳ 明朝" w:cs="ＭＳ Ｐゴシック"/>
                <w:kern w:val="0"/>
                <w:sz w:val="16"/>
                <w:szCs w:val="16"/>
              </w:rPr>
              <w:t xml:space="preserve"> 日中活動の場における緊急時の対応</w:t>
            </w:r>
          </w:p>
          <w:p w:rsidR="00A047A0" w:rsidRPr="002A7774" w:rsidRDefault="00A047A0" w:rsidP="00A047A0">
            <w:pPr>
              <w:widowControl/>
              <w:spacing w:line="0" w:lineRule="atLeast"/>
              <w:ind w:leftChars="199" w:left="578"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カ</w:t>
            </w:r>
            <w:r w:rsidRPr="002A7774">
              <w:rPr>
                <w:rFonts w:ascii="ＭＳ 明朝" w:eastAsia="ＭＳ 明朝" w:hAnsi="ＭＳ 明朝" w:cs="ＭＳ Ｐゴシック"/>
                <w:kern w:val="0"/>
                <w:sz w:val="16"/>
                <w:szCs w:val="16"/>
              </w:rPr>
              <w:t xml:space="preserve"> その他必要な支援</w:t>
            </w:r>
          </w:p>
          <w:p w:rsidR="00A047A0" w:rsidRPr="002A7774" w:rsidRDefault="00A047A0" w:rsidP="00A047A0">
            <w:pPr>
              <w:widowControl/>
              <w:spacing w:line="0" w:lineRule="atLeast"/>
              <w:ind w:leftChars="99" w:left="368"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社会生活支援特別加算　【</w:t>
            </w:r>
            <w:r w:rsidRPr="002A7774">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A047A0" w:rsidRPr="002A7774" w:rsidRDefault="00A047A0" w:rsidP="00A047A0">
            <w:pPr>
              <w:widowControl/>
              <w:spacing w:line="0" w:lineRule="atLeast"/>
              <w:rPr>
                <w:rFonts w:ascii="ＭＳ 明朝" w:eastAsia="ＭＳ 明朝" w:hAnsi="ＭＳ 明朝" w:cs="ＭＳ Ｐゴシック"/>
                <w:kern w:val="0"/>
                <w:sz w:val="16"/>
                <w:szCs w:val="16"/>
              </w:rPr>
            </w:pP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A047A0" w:rsidRPr="002A7774" w:rsidRDefault="00A047A0" w:rsidP="00A047A0">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第12の15の4</w:t>
            </w:r>
          </w:p>
        </w:tc>
      </w:tr>
    </w:tbl>
    <w:p w:rsidR="00821A11" w:rsidRPr="002A7774" w:rsidRDefault="00821A11" w:rsidP="00565283">
      <w:pPr>
        <w:tabs>
          <w:tab w:val="left" w:pos="5445"/>
        </w:tabs>
      </w:pPr>
    </w:p>
    <w:p w:rsidR="00821A11" w:rsidRPr="002A7774" w:rsidRDefault="00821A11" w:rsidP="00565283">
      <w:pPr>
        <w:tabs>
          <w:tab w:val="left" w:pos="5445"/>
        </w:tabs>
      </w:pPr>
    </w:p>
    <w:p w:rsidR="00821A11" w:rsidRPr="002A7774" w:rsidRDefault="00821A11" w:rsidP="00565283">
      <w:pPr>
        <w:tabs>
          <w:tab w:val="left" w:pos="5445"/>
        </w:tabs>
      </w:pPr>
    </w:p>
    <w:p w:rsidR="00821A11" w:rsidRPr="002A7774" w:rsidRDefault="00821A11" w:rsidP="00565283">
      <w:pPr>
        <w:tabs>
          <w:tab w:val="left" w:pos="5445"/>
        </w:tabs>
      </w:pPr>
    </w:p>
    <w:p w:rsidR="00821A11" w:rsidRPr="002A7774" w:rsidRDefault="00821A1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2A7774" w:rsidRPr="002A7774" w:rsidTr="004704B8">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865598" w:rsidRPr="002A7774" w:rsidRDefault="00865598" w:rsidP="00865598">
            <w:pPr>
              <w:widowControl/>
              <w:jc w:val="left"/>
              <w:rPr>
                <w:rFonts w:ascii="ＭＳ ゴシック" w:eastAsia="ＭＳ ゴシック" w:hAnsi="ＭＳ ゴシック" w:cs="ＭＳ Ｐゴシック"/>
                <w:kern w:val="0"/>
                <w:sz w:val="20"/>
                <w:szCs w:val="20"/>
              </w:rPr>
            </w:pPr>
            <w:r w:rsidRPr="002A7774">
              <w:rPr>
                <w:rFonts w:ascii="ＭＳ ゴシック" w:eastAsia="ＭＳ ゴシック" w:hAnsi="ＭＳ ゴシック" w:cs="ＭＳ Ｐゴシック" w:hint="eastAsia"/>
                <w:kern w:val="0"/>
                <w:sz w:val="20"/>
                <w:szCs w:val="20"/>
              </w:rPr>
              <w:t>第５－</w:t>
            </w:r>
            <w:r w:rsidR="00CE659D" w:rsidRPr="00895214">
              <w:rPr>
                <w:rFonts w:ascii="ＭＳ ゴシック" w:eastAsia="ＭＳ ゴシック" w:hAnsi="ＭＳ ゴシック" w:cs="ＭＳ Ｐゴシック" w:hint="eastAsia"/>
                <w:kern w:val="0"/>
                <w:sz w:val="20"/>
                <w:szCs w:val="20"/>
              </w:rPr>
              <w:t>５</w:t>
            </w:r>
            <w:r w:rsidRPr="002A7774">
              <w:rPr>
                <w:rFonts w:ascii="ＭＳ ゴシック" w:eastAsia="ＭＳ ゴシック" w:hAnsi="ＭＳ ゴシック" w:cs="ＭＳ Ｐゴシック" w:hint="eastAsia"/>
                <w:kern w:val="0"/>
                <w:sz w:val="20"/>
                <w:szCs w:val="20"/>
              </w:rPr>
              <w:t xml:space="preserve">　介護給付費等の算定及び取扱い（就労定着支援）</w:t>
            </w:r>
          </w:p>
        </w:tc>
        <w:tc>
          <w:tcPr>
            <w:tcW w:w="3713" w:type="dxa"/>
            <w:tcBorders>
              <w:top w:val="nil"/>
              <w:left w:val="nil"/>
              <w:bottom w:val="single" w:sz="4" w:space="0" w:color="auto"/>
              <w:right w:val="nil"/>
            </w:tcBorders>
            <w:shd w:val="clear" w:color="auto" w:fill="auto"/>
            <w:noWrap/>
            <w:vAlign w:val="center"/>
            <w:hideMark/>
          </w:tcPr>
          <w:p w:rsidR="00865598" w:rsidRPr="002A7774" w:rsidRDefault="00865598" w:rsidP="004704B8">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865598" w:rsidRPr="002A7774" w:rsidRDefault="00865598" w:rsidP="004704B8">
            <w:pPr>
              <w:widowControl/>
              <w:jc w:val="left"/>
              <w:rPr>
                <w:rFonts w:ascii="ＭＳ 明朝" w:eastAsia="ＭＳ 明朝" w:hAnsi="ＭＳ 明朝" w:cs="ＭＳ Ｐゴシック"/>
                <w:kern w:val="0"/>
                <w:sz w:val="20"/>
                <w:szCs w:val="20"/>
              </w:rPr>
            </w:pPr>
          </w:p>
        </w:tc>
      </w:tr>
      <w:tr w:rsidR="002A7774" w:rsidRPr="002A7774" w:rsidTr="004704B8">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598" w:rsidRPr="002A7774" w:rsidRDefault="00865598" w:rsidP="004704B8">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865598" w:rsidRPr="002A7774" w:rsidRDefault="00865598" w:rsidP="004704B8">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865598" w:rsidRPr="002A7774" w:rsidRDefault="00865598" w:rsidP="004704B8">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865598" w:rsidRPr="002A7774" w:rsidRDefault="00865598" w:rsidP="004704B8">
            <w:pPr>
              <w:widowControl/>
              <w:jc w:val="center"/>
              <w:rPr>
                <w:rFonts w:ascii="ＭＳ 明朝" w:eastAsia="ＭＳ 明朝" w:hAnsi="ＭＳ 明朝" w:cs="ＭＳ Ｐゴシック"/>
                <w:kern w:val="0"/>
                <w:sz w:val="17"/>
                <w:szCs w:val="17"/>
              </w:rPr>
            </w:pPr>
            <w:r w:rsidRPr="002A7774">
              <w:rPr>
                <w:rFonts w:ascii="ＭＳ 明朝" w:eastAsia="ＭＳ 明朝" w:hAnsi="ＭＳ 明朝" w:cs="ＭＳ Ｐゴシック" w:hint="eastAsia"/>
                <w:kern w:val="0"/>
                <w:sz w:val="17"/>
                <w:szCs w:val="17"/>
              </w:rPr>
              <w:t>根拠法令</w:t>
            </w:r>
          </w:p>
        </w:tc>
      </w:tr>
      <w:tr w:rsidR="002A7774" w:rsidRPr="002A7774" w:rsidTr="004704B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就労定着支援サービス費</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19" w:rsidRPr="002A7774" w:rsidRDefault="00084819" w:rsidP="00084819">
            <w:pPr>
              <w:widowControl/>
              <w:spacing w:line="0" w:lineRule="atLeast"/>
              <w:ind w:left="800" w:hangingChars="500" w:hanging="800"/>
              <w:rPr>
                <w:rFonts w:ascii="ＭＳ 明朝" w:eastAsia="ＭＳ 明朝" w:hAnsi="ＭＳ 明朝" w:cs="ＭＳ Ｐゴシック"/>
                <w:kern w:val="0"/>
                <w:sz w:val="16"/>
                <w:szCs w:val="16"/>
                <w:highlight w:val="yellow"/>
              </w:rPr>
            </w:pPr>
          </w:p>
          <w:p w:rsidR="00084819" w:rsidRPr="002A7774" w:rsidRDefault="00084819" w:rsidP="00084819">
            <w:pPr>
              <w:widowControl/>
              <w:spacing w:line="0" w:lineRule="atLeast"/>
              <w:ind w:leftChars="2" w:left="164"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w:t>
            </w:r>
            <w:r w:rsidRPr="002A7774">
              <w:rPr>
                <w:rFonts w:ascii="ＭＳ 明朝" w:eastAsia="ＭＳ 明朝" w:hAnsi="ＭＳ 明朝" w:cs="ＭＳ Ｐゴシック"/>
                <w:kern w:val="0"/>
                <w:sz w:val="16"/>
                <w:szCs w:val="16"/>
              </w:rPr>
              <w:t xml:space="preserve">　</w:t>
            </w:r>
            <w:r w:rsidRPr="002A7774">
              <w:rPr>
                <w:rFonts w:ascii="ＭＳ 明朝" w:eastAsia="ＭＳ 明朝" w:hAnsi="ＭＳ 明朝" w:cs="ＭＳ Ｐゴシック" w:hint="eastAsia"/>
                <w:kern w:val="0"/>
                <w:sz w:val="16"/>
                <w:szCs w:val="16"/>
              </w:rPr>
              <w:t>指定就労定着支援事業所において、就労に向けた支援として指定生活介護等、指定自立訓練（機能訓練）等、指定自立訓練（生活訓練）、指定就労移行支援等、指定就労継続支援Ａ型等又は指定就労継続支援Ｂ型又は基準該当生活介護、基準外透磁率訓練（機能訓練）、基準該当自立訓練（生活訓練）若しくは基準該当就労継続支援Ｂ型を受けて通常の事業所に新たに雇用され、就労を継続している期間が６月に達した障がい者に対して、当該通常の事業所での就労の継続を図るため、指定就労定着支援を行った場合に、</w:t>
            </w:r>
            <w:r w:rsidR="00E20E7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に届け出た就労定着率に応じ、１月につき所定単位数を算定しているか。</w:t>
            </w:r>
          </w:p>
          <w:p w:rsidR="00084819" w:rsidRPr="002A7774" w:rsidRDefault="00084819" w:rsidP="00084819">
            <w:pPr>
              <w:widowControl/>
              <w:spacing w:line="0" w:lineRule="atLeast"/>
              <w:ind w:leftChars="-21" w:left="329" w:hangingChars="233" w:hanging="373"/>
              <w:rPr>
                <w:rFonts w:ascii="ＭＳ 明朝" w:eastAsia="ＭＳ 明朝" w:hAnsi="ＭＳ 明朝" w:cs="ＭＳ Ｐゴシック"/>
                <w:kern w:val="0"/>
                <w:sz w:val="16"/>
                <w:szCs w:val="16"/>
                <w:highlight w:val="yellow"/>
              </w:rPr>
            </w:pPr>
          </w:p>
          <w:p w:rsidR="00084819" w:rsidRPr="002A7774" w:rsidRDefault="00084819" w:rsidP="00084819">
            <w:pPr>
              <w:widowControl/>
              <w:spacing w:line="0" w:lineRule="atLeast"/>
              <w:ind w:leftChars="-21" w:left="329" w:hangingChars="233" w:hanging="373"/>
              <w:rPr>
                <w:rFonts w:ascii="ＭＳ ゴシック" w:eastAsia="ＭＳ ゴシック" w:hAnsi="ＭＳ ゴシック" w:cs="ＭＳ Ｐゴシック"/>
                <w:kern w:val="0"/>
                <w:sz w:val="16"/>
                <w:szCs w:val="16"/>
                <w:shd w:val="pct15" w:color="auto" w:fill="FFFFFF"/>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084819" w:rsidRPr="002A7774" w:rsidRDefault="00084819" w:rsidP="00084819">
            <w:pPr>
              <w:widowControl/>
              <w:spacing w:line="0" w:lineRule="atLeast"/>
              <w:ind w:leftChars="-21" w:left="329" w:hangingChars="233" w:hanging="373"/>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rPr>
              <w:t xml:space="preserve">１　対象者について　　　　　　　　　　　　　　　　　　　　　　　　　　　　　　　　　　　　</w:t>
            </w:r>
          </w:p>
          <w:p w:rsidR="00084819" w:rsidRPr="002A7774" w:rsidRDefault="00084819" w:rsidP="00084819">
            <w:pPr>
              <w:widowControl/>
              <w:spacing w:line="0" w:lineRule="atLeast"/>
              <w:ind w:leftChars="107" w:left="225" w:firstLineChars="118" w:firstLine="189"/>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就労定着支援については、報酬告示第</w:t>
            </w:r>
            <w:r w:rsidRPr="002A7774">
              <w:rPr>
                <w:rFonts w:ascii="ＭＳ 明朝" w:eastAsia="ＭＳ 明朝" w:hAnsi="ＭＳ 明朝" w:cs="ＭＳ Ｐゴシック"/>
                <w:kern w:val="0"/>
                <w:sz w:val="16"/>
                <w:szCs w:val="16"/>
              </w:rPr>
              <w:t>14の２の１の注１に規定す</w:t>
            </w:r>
            <w:r w:rsidRPr="002A7774">
              <w:rPr>
                <w:rFonts w:ascii="ＭＳ 明朝" w:eastAsia="ＭＳ 明朝" w:hAnsi="ＭＳ 明朝" w:cs="ＭＳ Ｐゴシック" w:hint="eastAsia"/>
                <w:kern w:val="0"/>
                <w:sz w:val="16"/>
                <w:szCs w:val="16"/>
              </w:rPr>
              <w:t>る生活介護等を受けて通常の事業所（就労継続支援Ａ型事業所は除く。）に新たに雇用され、就労を継続している期間が６月に達した障害者が対象となる。</w:t>
            </w:r>
          </w:p>
          <w:p w:rsidR="00084819" w:rsidRPr="002A7774" w:rsidRDefault="00084819" w:rsidP="00084819">
            <w:pPr>
              <w:widowControl/>
              <w:spacing w:line="0" w:lineRule="atLeast"/>
              <w:ind w:leftChars="107" w:left="225" w:firstLineChars="118" w:firstLine="189"/>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この場合、例えば、平成</w:t>
            </w:r>
            <w:r w:rsidRPr="002A7774">
              <w:rPr>
                <w:rFonts w:ascii="ＭＳ 明朝" w:eastAsia="ＭＳ 明朝" w:hAnsi="ＭＳ 明朝" w:cs="ＭＳ Ｐゴシック"/>
                <w:kern w:val="0"/>
                <w:sz w:val="16"/>
                <w:szCs w:val="16"/>
              </w:rPr>
              <w:t>30年４月１日に就職</w:t>
            </w:r>
            <w:r w:rsidRPr="002A7774">
              <w:rPr>
                <w:rFonts w:ascii="ＭＳ 明朝" w:eastAsia="ＭＳ 明朝" w:hAnsi="ＭＳ 明朝" w:cs="ＭＳ Ｐゴシック" w:hint="eastAsia"/>
                <w:kern w:val="0"/>
                <w:sz w:val="16"/>
                <w:szCs w:val="16"/>
              </w:rPr>
              <w:t>した者は、平成</w:t>
            </w:r>
            <w:r w:rsidRPr="002A7774">
              <w:rPr>
                <w:rFonts w:ascii="ＭＳ 明朝" w:eastAsia="ＭＳ 明朝" w:hAnsi="ＭＳ 明朝" w:cs="ＭＳ Ｐゴシック"/>
                <w:kern w:val="0"/>
                <w:sz w:val="16"/>
                <w:szCs w:val="16"/>
              </w:rPr>
              <w:t>30年９月30日に６月に達した者となることから、平</w:t>
            </w:r>
            <w:r w:rsidRPr="002A7774">
              <w:rPr>
                <w:rFonts w:ascii="ＭＳ 明朝" w:eastAsia="ＭＳ 明朝" w:hAnsi="ＭＳ 明朝" w:cs="ＭＳ Ｐゴシック" w:hint="eastAsia"/>
                <w:kern w:val="0"/>
                <w:sz w:val="16"/>
                <w:szCs w:val="16"/>
              </w:rPr>
              <w:t>成</w:t>
            </w:r>
            <w:r w:rsidRPr="002A7774">
              <w:rPr>
                <w:rFonts w:ascii="ＭＳ 明朝" w:eastAsia="ＭＳ 明朝" w:hAnsi="ＭＳ 明朝" w:cs="ＭＳ Ｐゴシック"/>
                <w:kern w:val="0"/>
                <w:sz w:val="16"/>
                <w:szCs w:val="16"/>
              </w:rPr>
              <w:t>30年10月１日から就労定着支援を利用できるようにすることが</w:t>
            </w:r>
            <w:r w:rsidRPr="002A7774">
              <w:rPr>
                <w:rFonts w:ascii="ＭＳ 明朝" w:eastAsia="ＭＳ 明朝" w:hAnsi="ＭＳ 明朝" w:cs="ＭＳ Ｐゴシック" w:hint="eastAsia"/>
                <w:kern w:val="0"/>
                <w:sz w:val="16"/>
                <w:szCs w:val="16"/>
              </w:rPr>
              <w:t>必要となる。</w:t>
            </w:r>
          </w:p>
          <w:p w:rsidR="00084819" w:rsidRPr="002A7774" w:rsidRDefault="00084819" w:rsidP="00084819">
            <w:pPr>
              <w:widowControl/>
              <w:spacing w:line="0" w:lineRule="atLeast"/>
              <w:ind w:leftChars="107" w:left="225" w:firstLineChars="118" w:firstLine="189"/>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就労定着支援の指定を新たに受けた事業所においては、一体的に運営する指定生活介護、指定自立訓練、指定就労移行支援又は指定就労継続支援（以下「指定就労移行支援等」という。）を受けた後に就労し、就労を継続している期間が６月以上</w:t>
            </w:r>
            <w:r w:rsidRPr="002A7774">
              <w:rPr>
                <w:rFonts w:ascii="ＭＳ 明朝" w:eastAsia="ＭＳ 明朝" w:hAnsi="ＭＳ 明朝" w:cs="ＭＳ Ｐゴシック"/>
                <w:kern w:val="0"/>
                <w:sz w:val="16"/>
                <w:szCs w:val="16"/>
              </w:rPr>
              <w:t>42月未満の障害</w:t>
            </w:r>
            <w:r w:rsidRPr="002A7774">
              <w:rPr>
                <w:rFonts w:ascii="ＭＳ 明朝" w:eastAsia="ＭＳ 明朝" w:hAnsi="ＭＳ 明朝" w:cs="ＭＳ Ｐゴシック" w:hint="eastAsia"/>
                <w:kern w:val="0"/>
                <w:sz w:val="16"/>
                <w:szCs w:val="16"/>
              </w:rPr>
              <w:t>者が利用対象者となるが、その場合の就労定着支援の利用期間は</w:t>
            </w:r>
            <w:r w:rsidRPr="002A7774">
              <w:rPr>
                <w:rFonts w:ascii="ＭＳ 明朝" w:eastAsia="ＭＳ 明朝" w:hAnsi="ＭＳ 明朝" w:cs="ＭＳ Ｐゴシック"/>
                <w:kern w:val="0"/>
                <w:sz w:val="16"/>
                <w:szCs w:val="16"/>
              </w:rPr>
              <w:t>42</w:t>
            </w:r>
            <w:r w:rsidRPr="002A7774">
              <w:rPr>
                <w:rFonts w:ascii="ＭＳ 明朝" w:eastAsia="ＭＳ 明朝" w:hAnsi="ＭＳ 明朝" w:cs="ＭＳ Ｐゴシック" w:hint="eastAsia"/>
                <w:kern w:val="0"/>
                <w:sz w:val="16"/>
                <w:szCs w:val="16"/>
              </w:rPr>
              <w:t>月から就労を継続している期間を除いた期間とする。</w:t>
            </w:r>
          </w:p>
          <w:p w:rsidR="00084819" w:rsidRPr="002A7774" w:rsidRDefault="00084819" w:rsidP="00084819">
            <w:pPr>
              <w:widowControl/>
              <w:spacing w:line="0" w:lineRule="atLeast"/>
              <w:ind w:leftChars="148" w:left="311" w:firstLineChars="118" w:firstLine="189"/>
              <w:jc w:val="left"/>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leftChars="100" w:left="210"/>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２　就労定着支援サービス費の区分について</w:t>
            </w:r>
          </w:p>
          <w:p w:rsidR="00084819" w:rsidRPr="002A7774" w:rsidRDefault="00084819" w:rsidP="00084819">
            <w:pPr>
              <w:pStyle w:val="af1"/>
              <w:widowControl/>
              <w:numPr>
                <w:ilvl w:val="0"/>
                <w:numId w:val="36"/>
              </w:numPr>
              <w:spacing w:line="0" w:lineRule="atLeast"/>
              <w:ind w:leftChars="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就労定着支援サービス費については、報酬告示第</w:t>
            </w:r>
            <w:r w:rsidRPr="002A7774">
              <w:rPr>
                <w:rFonts w:ascii="ＭＳ 明朝" w:eastAsia="ＭＳ 明朝" w:hAnsi="ＭＳ 明朝" w:cs="ＭＳ Ｐゴシック"/>
                <w:kern w:val="0"/>
                <w:sz w:val="16"/>
                <w:szCs w:val="16"/>
              </w:rPr>
              <w:t>14 の２の１の注１に規定する</w:t>
            </w:r>
            <w:r w:rsidRPr="002A7774">
              <w:rPr>
                <w:rFonts w:ascii="ＭＳ 明朝" w:eastAsia="ＭＳ 明朝" w:hAnsi="ＭＳ 明朝" w:cs="ＭＳ Ｐゴシック" w:hint="eastAsia"/>
                <w:kern w:val="0"/>
                <w:sz w:val="16"/>
                <w:szCs w:val="16"/>
              </w:rPr>
              <w:t>生活介護等を受けて通常の事業所に新たに雇用され、就労を継続している期間が６月に達した障害者に対して、就労定着支援を提供した月１回以上の対面による支援を行った場合に、当該指定就労定着支援事業所における利用者数及び就労定着率に応じ、算定することとし、就労定着率の具体的な計算は、以下による。</w:t>
            </w:r>
          </w:p>
          <w:p w:rsidR="00084819" w:rsidRPr="002A7774" w:rsidRDefault="00084819" w:rsidP="00084819">
            <w:pPr>
              <w:widowControl/>
              <w:spacing w:line="0" w:lineRule="atLeast"/>
              <w:ind w:leftChars="200" w:left="42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ア　</w:t>
            </w:r>
            <w:r w:rsidRPr="002A7774">
              <w:rPr>
                <w:rFonts w:ascii="ＭＳ 明朝" w:eastAsia="ＭＳ 明朝" w:hAnsi="ＭＳ 明朝" w:cs="ＭＳ Ｐゴシック"/>
                <w:kern w:val="0"/>
                <w:sz w:val="16"/>
                <w:szCs w:val="16"/>
              </w:rPr>
              <w:t>当該前年度末日から起算して過去３年間に就労定着支援を</w:t>
            </w:r>
            <w:r w:rsidRPr="002A7774">
              <w:rPr>
                <w:rFonts w:ascii="ＭＳ 明朝" w:eastAsia="ＭＳ 明朝" w:hAnsi="ＭＳ 明朝" w:cs="ＭＳ Ｐゴシック" w:hint="eastAsia"/>
                <w:kern w:val="0"/>
                <w:sz w:val="16"/>
                <w:szCs w:val="16"/>
              </w:rPr>
              <w:t>利用した総数を算出する。</w:t>
            </w:r>
          </w:p>
          <w:p w:rsidR="00084819" w:rsidRPr="002A7774" w:rsidRDefault="00084819" w:rsidP="0008481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イ　</w:t>
            </w:r>
            <w:r w:rsidRPr="002A7774">
              <w:rPr>
                <w:rFonts w:ascii="ＭＳ 明朝" w:eastAsia="ＭＳ 明朝" w:hAnsi="ＭＳ 明朝" w:cs="ＭＳ Ｐゴシック"/>
                <w:kern w:val="0"/>
                <w:sz w:val="16"/>
                <w:szCs w:val="16"/>
              </w:rPr>
              <w:t>アの過去３年間に就労定着支援を利用した総数のうち当該</w:t>
            </w:r>
            <w:r w:rsidRPr="002A7774">
              <w:rPr>
                <w:rFonts w:ascii="ＭＳ 明朝" w:eastAsia="ＭＳ 明朝" w:hAnsi="ＭＳ 明朝" w:cs="ＭＳ Ｐゴシック" w:hint="eastAsia"/>
                <w:kern w:val="0"/>
                <w:sz w:val="16"/>
                <w:szCs w:val="16"/>
              </w:rPr>
              <w:t>前年度末日において就労が継続している者の総数を算出する。この場合、以下は就労が継続している者として取り扱う。</w:t>
            </w:r>
          </w:p>
          <w:p w:rsidR="00084819" w:rsidRPr="002A7774" w:rsidRDefault="00084819" w:rsidP="00084819">
            <w:pPr>
              <w:pStyle w:val="af1"/>
              <w:widowControl/>
              <w:numPr>
                <w:ilvl w:val="0"/>
                <w:numId w:val="35"/>
              </w:numPr>
              <w:spacing w:line="0" w:lineRule="atLeast"/>
              <w:ind w:leftChars="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就労定着支援の利用が終了しているが、就労が継続してい</w:t>
            </w:r>
            <w:r w:rsidRPr="002A7774">
              <w:rPr>
                <w:rFonts w:ascii="ＭＳ 明朝" w:eastAsia="ＭＳ 明朝" w:hAnsi="ＭＳ 明朝" w:cs="ＭＳ Ｐゴシック" w:hint="eastAsia"/>
                <w:kern w:val="0"/>
                <w:sz w:val="16"/>
                <w:szCs w:val="16"/>
              </w:rPr>
              <w:t>る者</w:t>
            </w:r>
          </w:p>
          <w:p w:rsidR="00084819" w:rsidRPr="002A7774" w:rsidRDefault="00084819" w:rsidP="00084819">
            <w:pPr>
              <w:pStyle w:val="af1"/>
              <w:widowControl/>
              <w:numPr>
                <w:ilvl w:val="0"/>
                <w:numId w:val="35"/>
              </w:numPr>
              <w:spacing w:line="0" w:lineRule="atLeast"/>
              <w:ind w:leftChars="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就労定着支援の利用中に、離職した後１月以内に他の通常</w:t>
            </w:r>
            <w:r w:rsidRPr="002A7774">
              <w:rPr>
                <w:rFonts w:ascii="ＭＳ 明朝" w:eastAsia="ＭＳ 明朝" w:hAnsi="ＭＳ 明朝" w:cs="ＭＳ Ｐゴシック" w:hint="eastAsia"/>
                <w:kern w:val="0"/>
                <w:sz w:val="16"/>
                <w:szCs w:val="16"/>
              </w:rPr>
              <w:t>の事業所に雇用された場合であって、就労が継続している者（就労定着支援の利用中１回限りの転職について認める。）</w:t>
            </w:r>
          </w:p>
          <w:p w:rsidR="00084819" w:rsidRPr="002A7774" w:rsidRDefault="00084819" w:rsidP="0008481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ウ　</w:t>
            </w:r>
            <w:r w:rsidRPr="002A7774">
              <w:rPr>
                <w:rFonts w:ascii="ＭＳ 明朝" w:eastAsia="ＭＳ 明朝" w:hAnsi="ＭＳ 明朝" w:cs="ＭＳ Ｐゴシック"/>
                <w:kern w:val="0"/>
                <w:sz w:val="16"/>
                <w:szCs w:val="16"/>
              </w:rPr>
              <w:t>イ÷アにより就労定着率を算出することとなるが、以下の場</w:t>
            </w:r>
            <w:r w:rsidRPr="002A7774">
              <w:rPr>
                <w:rFonts w:ascii="ＭＳ 明朝" w:eastAsia="ＭＳ 明朝" w:hAnsi="ＭＳ 明朝" w:cs="ＭＳ Ｐゴシック" w:hint="eastAsia"/>
                <w:kern w:val="0"/>
                <w:sz w:val="16"/>
                <w:szCs w:val="16"/>
              </w:rPr>
              <w:t>合はア及びイの対象から除外することとする。</w:t>
            </w:r>
          </w:p>
          <w:p w:rsidR="00084819" w:rsidRPr="002A7774" w:rsidRDefault="00084819" w:rsidP="00084819">
            <w:pPr>
              <w:pStyle w:val="af1"/>
              <w:widowControl/>
              <w:numPr>
                <w:ilvl w:val="0"/>
                <w:numId w:val="35"/>
              </w:numPr>
              <w:spacing w:line="0" w:lineRule="atLeast"/>
              <w:ind w:leftChars="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障害者を雇用する事業所で障害者に対する虐待があり、障</w:t>
            </w:r>
            <w:r w:rsidRPr="002A7774">
              <w:rPr>
                <w:rFonts w:ascii="ＭＳ 明朝" w:eastAsia="ＭＳ 明朝" w:hAnsi="ＭＳ 明朝" w:cs="ＭＳ Ｐゴシック" w:hint="eastAsia"/>
                <w:kern w:val="0"/>
                <w:sz w:val="16"/>
                <w:szCs w:val="16"/>
              </w:rPr>
              <w:t>害者虐待の防止、障害者の養護者に対する支援等に関する法律（平成</w:t>
            </w:r>
            <w:r w:rsidRPr="002A7774">
              <w:rPr>
                <w:rFonts w:ascii="ＭＳ 明朝" w:eastAsia="ＭＳ 明朝" w:hAnsi="ＭＳ 明朝" w:cs="ＭＳ Ｐゴシック"/>
                <w:kern w:val="0"/>
                <w:sz w:val="16"/>
                <w:szCs w:val="16"/>
              </w:rPr>
              <w:t>23年法律第79号）第26条に基づく措置が講じられた</w:t>
            </w:r>
            <w:r w:rsidRPr="002A7774">
              <w:rPr>
                <w:rFonts w:ascii="ＭＳ 明朝" w:eastAsia="ＭＳ 明朝" w:hAnsi="ＭＳ 明朝" w:cs="ＭＳ Ｐゴシック" w:hint="eastAsia"/>
                <w:kern w:val="0"/>
                <w:sz w:val="16"/>
                <w:szCs w:val="16"/>
              </w:rPr>
              <w:t>場合であって、本人が離職を希望する場合</w:t>
            </w:r>
          </w:p>
          <w:p w:rsidR="00084819" w:rsidRPr="002A7774" w:rsidRDefault="00084819" w:rsidP="00084819">
            <w:pPr>
              <w:pStyle w:val="af1"/>
              <w:widowControl/>
              <w:numPr>
                <w:ilvl w:val="0"/>
                <w:numId w:val="35"/>
              </w:numPr>
              <w:spacing w:line="0" w:lineRule="atLeast"/>
              <w:ind w:leftChars="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雇用された事業所が倒産した場合</w:t>
            </w:r>
          </w:p>
          <w:p w:rsidR="00084819" w:rsidRPr="002A7774" w:rsidRDefault="00084819" w:rsidP="00084819">
            <w:pPr>
              <w:pStyle w:val="af1"/>
              <w:widowControl/>
              <w:numPr>
                <w:ilvl w:val="0"/>
                <w:numId w:val="35"/>
              </w:numPr>
              <w:spacing w:line="0" w:lineRule="atLeast"/>
              <w:ind w:leftChars="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利用者が死亡した場合</w:t>
            </w:r>
          </w:p>
          <w:p w:rsidR="00084819" w:rsidRPr="002A7774" w:rsidRDefault="00084819" w:rsidP="00084819">
            <w:pPr>
              <w:pStyle w:val="af1"/>
              <w:widowControl/>
              <w:numPr>
                <w:ilvl w:val="0"/>
                <w:numId w:val="36"/>
              </w:numPr>
              <w:spacing w:line="0" w:lineRule="atLeast"/>
              <w:ind w:leftChars="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新たに指定を受ける場合の初年度の就労定着率については、指定を受ける就労定着支援と一体的に運営する指定就労移行支援等を受けた後、指定を受ける前月末日から起算して過去３年間に一般就労した者の総数のうち指定を受ける前月末日において就労が継続している者の数の割合とし、具体的な計算方法は以下による。</w:t>
            </w:r>
          </w:p>
          <w:p w:rsidR="00084819" w:rsidRPr="002A7774" w:rsidRDefault="00084819" w:rsidP="00084819">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エ　</w:t>
            </w:r>
            <w:r w:rsidRPr="002A7774">
              <w:rPr>
                <w:rFonts w:ascii="ＭＳ 明朝" w:eastAsia="ＭＳ 明朝" w:hAnsi="ＭＳ 明朝" w:cs="ＭＳ Ｐゴシック"/>
                <w:kern w:val="0"/>
                <w:sz w:val="16"/>
                <w:szCs w:val="16"/>
              </w:rPr>
              <w:t>指定を受ける前月末日から起算して過去３年間に指定就労</w:t>
            </w:r>
            <w:r w:rsidRPr="002A7774">
              <w:rPr>
                <w:rFonts w:ascii="ＭＳ 明朝" w:eastAsia="ＭＳ 明朝" w:hAnsi="ＭＳ 明朝" w:cs="ＭＳ Ｐゴシック" w:hint="eastAsia"/>
                <w:kern w:val="0"/>
                <w:sz w:val="16"/>
                <w:szCs w:val="16"/>
              </w:rPr>
              <w:t>移行支援等を受けた後、一般就労した者の総数を算出する。</w:t>
            </w:r>
          </w:p>
          <w:p w:rsidR="00084819" w:rsidRPr="002A7774" w:rsidRDefault="00084819" w:rsidP="00084819">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オ　</w:t>
            </w:r>
            <w:r w:rsidRPr="002A7774">
              <w:rPr>
                <w:rFonts w:ascii="ＭＳ 明朝" w:eastAsia="ＭＳ 明朝" w:hAnsi="ＭＳ 明朝" w:cs="ＭＳ Ｐゴシック"/>
                <w:kern w:val="0"/>
                <w:sz w:val="16"/>
                <w:szCs w:val="16"/>
              </w:rPr>
              <w:t>エのうち指定を受ける前月末日において就労が継続してい</w:t>
            </w:r>
            <w:r w:rsidRPr="002A7774">
              <w:rPr>
                <w:rFonts w:ascii="ＭＳ 明朝" w:eastAsia="ＭＳ 明朝" w:hAnsi="ＭＳ 明朝" w:cs="ＭＳ Ｐゴシック" w:hint="eastAsia"/>
                <w:kern w:val="0"/>
                <w:sz w:val="16"/>
                <w:szCs w:val="16"/>
              </w:rPr>
              <w:t>る者の総数を算出する。この場合、②の</w:t>
            </w:r>
            <w:r w:rsidRPr="002A7774">
              <w:rPr>
                <w:rFonts w:ascii="ＭＳ 明朝" w:eastAsia="ＭＳ 明朝" w:hAnsi="ＭＳ 明朝" w:cs="ＭＳ Ｐゴシック"/>
                <w:kern w:val="0"/>
                <w:sz w:val="16"/>
                <w:szCs w:val="16"/>
              </w:rPr>
              <w:t>(一)のイの規定を準用</w:t>
            </w:r>
            <w:r w:rsidRPr="002A7774">
              <w:rPr>
                <w:rFonts w:ascii="ＭＳ 明朝" w:eastAsia="ＭＳ 明朝" w:hAnsi="ＭＳ 明朝" w:cs="ＭＳ Ｐゴシック" w:hint="eastAsia"/>
                <w:kern w:val="0"/>
                <w:sz w:val="16"/>
                <w:szCs w:val="16"/>
              </w:rPr>
              <w:t>して算出する。</w:t>
            </w:r>
          </w:p>
          <w:p w:rsidR="00084819" w:rsidRPr="002A7774" w:rsidRDefault="00084819" w:rsidP="00084819">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カ　</w:t>
            </w:r>
            <w:r w:rsidRPr="002A7774">
              <w:rPr>
                <w:rFonts w:ascii="ＭＳ 明朝" w:eastAsia="ＭＳ 明朝" w:hAnsi="ＭＳ 明朝" w:cs="ＭＳ Ｐゴシック"/>
                <w:kern w:val="0"/>
                <w:sz w:val="16"/>
                <w:szCs w:val="16"/>
              </w:rPr>
              <w:t>オ÷エにより新たに指定を受ける場合の就労定着率を算出</w:t>
            </w:r>
            <w:r w:rsidRPr="002A7774">
              <w:rPr>
                <w:rFonts w:ascii="ＭＳ 明朝" w:eastAsia="ＭＳ 明朝" w:hAnsi="ＭＳ 明朝" w:cs="ＭＳ Ｐゴシック" w:hint="eastAsia"/>
                <w:kern w:val="0"/>
                <w:sz w:val="16"/>
                <w:szCs w:val="16"/>
              </w:rPr>
              <w:t>する。この場合、②の</w:t>
            </w:r>
            <w:r w:rsidRPr="002A7774">
              <w:rPr>
                <w:rFonts w:ascii="ＭＳ 明朝" w:eastAsia="ＭＳ 明朝" w:hAnsi="ＭＳ 明朝" w:cs="ＭＳ Ｐゴシック"/>
                <w:kern w:val="0"/>
                <w:sz w:val="16"/>
                <w:szCs w:val="16"/>
              </w:rPr>
              <w:t>(一)のウの規定を準用して算出する。</w:t>
            </w:r>
          </w:p>
          <w:p w:rsidR="00084819" w:rsidRPr="002A7774" w:rsidRDefault="00084819" w:rsidP="00084819">
            <w:pPr>
              <w:widowControl/>
              <w:spacing w:line="0" w:lineRule="atLeast"/>
              <w:ind w:leftChars="300" w:left="630" w:firstLineChars="100" w:firstLine="160"/>
              <w:jc w:val="left"/>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また、年度途中で新たに支援の提供を開始した場合における、支援の提供を開始した日から１年間経過した日の属する月から当該年度の３月までの就労定着率については、直近１年間の利用者の総数のうち支援の提供を開始した日から１年間経過した日の属する月の前月の末日において就労が継続している者の数の割合とし、具体的な計算方法は以下による。なお、翌年度４月以降の就労定着率については、アからウまでの算出方法による。</w:t>
            </w:r>
          </w:p>
          <w:p w:rsidR="00084819" w:rsidRPr="002A7774" w:rsidRDefault="00084819" w:rsidP="00084819">
            <w:pPr>
              <w:widowControl/>
              <w:spacing w:line="0" w:lineRule="atLeast"/>
              <w:ind w:leftChars="300" w:left="790" w:hangingChars="100" w:hanging="160"/>
              <w:jc w:val="left"/>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キ　</w:t>
            </w:r>
            <w:r w:rsidRPr="002A7774">
              <w:rPr>
                <w:rFonts w:ascii="ＭＳ 明朝" w:eastAsia="ＭＳ 明朝" w:hAnsi="ＭＳ 明朝" w:cs="ＭＳ Ｐゴシック"/>
                <w:kern w:val="0"/>
                <w:sz w:val="16"/>
                <w:szCs w:val="16"/>
              </w:rPr>
              <w:t>支援の提供を開始した日から１年間経過した日の属する月</w:t>
            </w:r>
            <w:r w:rsidRPr="002A7774">
              <w:rPr>
                <w:rFonts w:ascii="ＭＳ 明朝" w:eastAsia="ＭＳ 明朝" w:hAnsi="ＭＳ 明朝" w:cs="ＭＳ Ｐゴシック" w:hint="eastAsia"/>
                <w:kern w:val="0"/>
                <w:sz w:val="16"/>
                <w:szCs w:val="16"/>
              </w:rPr>
              <w:t>の前月の末日までの利用者の総数を算出する。</w:t>
            </w:r>
          </w:p>
          <w:p w:rsidR="00084819" w:rsidRPr="002A7774" w:rsidRDefault="00084819" w:rsidP="00084819">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ク　</w:t>
            </w:r>
            <w:r w:rsidRPr="002A7774">
              <w:rPr>
                <w:rFonts w:ascii="ＭＳ 明朝" w:eastAsia="ＭＳ 明朝" w:hAnsi="ＭＳ 明朝" w:cs="ＭＳ Ｐゴシック"/>
                <w:kern w:val="0"/>
                <w:sz w:val="16"/>
                <w:szCs w:val="16"/>
              </w:rPr>
              <w:t>キのうち支援の提供を開始した日から１年間経過した日の</w:t>
            </w:r>
            <w:r w:rsidRPr="002A7774">
              <w:rPr>
                <w:rFonts w:ascii="ＭＳ 明朝" w:eastAsia="ＭＳ 明朝" w:hAnsi="ＭＳ 明朝" w:cs="ＭＳ Ｐゴシック" w:hint="eastAsia"/>
                <w:kern w:val="0"/>
                <w:sz w:val="16"/>
                <w:szCs w:val="16"/>
              </w:rPr>
              <w:t>属する月の前月の末日において就労が継続している者の総数を算出する。この場合、②の</w:t>
            </w:r>
            <w:r w:rsidRPr="002A7774">
              <w:rPr>
                <w:rFonts w:ascii="ＭＳ 明朝" w:eastAsia="ＭＳ 明朝" w:hAnsi="ＭＳ 明朝" w:cs="ＭＳ Ｐゴシック"/>
                <w:kern w:val="0"/>
                <w:sz w:val="16"/>
                <w:szCs w:val="16"/>
              </w:rPr>
              <w:t>(一)のイの規定を準用して算出す</w:t>
            </w:r>
            <w:r w:rsidRPr="002A7774">
              <w:rPr>
                <w:rFonts w:ascii="ＭＳ 明朝" w:eastAsia="ＭＳ 明朝" w:hAnsi="ＭＳ 明朝" w:cs="ＭＳ Ｐゴシック" w:hint="eastAsia"/>
                <w:kern w:val="0"/>
                <w:sz w:val="16"/>
                <w:szCs w:val="16"/>
              </w:rPr>
              <w:t>る。</w:t>
            </w:r>
          </w:p>
          <w:p w:rsidR="00084819" w:rsidRPr="002A7774" w:rsidRDefault="00084819" w:rsidP="00084819">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ケ　</w:t>
            </w:r>
            <w:r w:rsidRPr="002A7774">
              <w:rPr>
                <w:rFonts w:ascii="ＭＳ 明朝" w:eastAsia="ＭＳ 明朝" w:hAnsi="ＭＳ 明朝" w:cs="ＭＳ Ｐゴシック"/>
                <w:kern w:val="0"/>
                <w:sz w:val="16"/>
                <w:szCs w:val="16"/>
              </w:rPr>
              <w:t>ク÷キにより新たに指定を受ける場合の就労定着率を算出</w:t>
            </w:r>
            <w:r w:rsidRPr="002A7774">
              <w:rPr>
                <w:rFonts w:ascii="ＭＳ 明朝" w:eastAsia="ＭＳ 明朝" w:hAnsi="ＭＳ 明朝" w:cs="ＭＳ Ｐゴシック" w:hint="eastAsia"/>
                <w:kern w:val="0"/>
                <w:sz w:val="16"/>
                <w:szCs w:val="16"/>
              </w:rPr>
              <w:t>する。この場合、②の</w:t>
            </w:r>
            <w:r w:rsidRPr="002A7774">
              <w:rPr>
                <w:rFonts w:ascii="ＭＳ 明朝" w:eastAsia="ＭＳ 明朝" w:hAnsi="ＭＳ 明朝" w:cs="ＭＳ Ｐゴシック"/>
                <w:kern w:val="0"/>
                <w:sz w:val="16"/>
                <w:szCs w:val="16"/>
              </w:rPr>
              <w:t>(一)のウの規定を準用して算出する。</w:t>
            </w:r>
          </w:p>
          <w:p w:rsidR="00084819" w:rsidRPr="002A7774" w:rsidRDefault="00084819" w:rsidP="00084819">
            <w:pPr>
              <w:widowControl/>
              <w:spacing w:line="0" w:lineRule="atLeast"/>
              <w:jc w:val="lef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［特別地域加算］</w:t>
            </w:r>
          </w:p>
          <w:p w:rsidR="00084819" w:rsidRPr="002A777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別に厚生労働大臣が定める地域（過疎地域、振興山村地域、特定農山村地域等）に居住している利用者に対して、指定自立生活援助を行った場合に、１月につき、240単位を所定単位数に加算しているか。</w:t>
            </w:r>
          </w:p>
          <w:p w:rsidR="00084819" w:rsidRPr="002A7774" w:rsidRDefault="00084819" w:rsidP="00084819">
            <w:pPr>
              <w:widowControl/>
              <w:spacing w:line="0" w:lineRule="atLeast"/>
              <w:ind w:leftChars="100" w:left="210"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指定就労定着支援事業者が、</w:t>
            </w:r>
            <w:r w:rsidR="001C4F3C">
              <w:rPr>
                <w:rFonts w:ascii="ＭＳ 明朝" w:eastAsia="ＭＳ 明朝" w:hAnsi="ＭＳ 明朝" w:cs="ＭＳ Ｐゴシック" w:hint="eastAsia"/>
                <w:kern w:val="0"/>
                <w:sz w:val="16"/>
                <w:szCs w:val="16"/>
              </w:rPr>
              <w:t>利用者に対し支援レポート</w:t>
            </w:r>
            <w:r w:rsidRPr="002A7774">
              <w:rPr>
                <w:rFonts w:ascii="ＭＳ 明朝" w:eastAsia="ＭＳ 明朝" w:hAnsi="ＭＳ 明朝" w:cs="ＭＳ Ｐゴシック" w:hint="eastAsia"/>
                <w:kern w:val="0"/>
                <w:sz w:val="16"/>
                <w:szCs w:val="16"/>
              </w:rPr>
              <w:t>を１月に１回以上行わないで指定就労定着支援を行った場合に、就労定着支援サービス費を算定していないか。</w:t>
            </w:r>
          </w:p>
          <w:p w:rsidR="00084819" w:rsidRPr="002A777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left="16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指定就労定着支援事業者が、指定就労定着支援を行った日の属する月において、指定障害福祉サービス基準第準第</w:t>
            </w:r>
            <w:r w:rsidRPr="002A7774">
              <w:rPr>
                <w:rFonts w:ascii="ＭＳ 明朝" w:eastAsia="ＭＳ 明朝" w:hAnsi="ＭＳ 明朝" w:cs="ＭＳ Ｐゴシック"/>
                <w:kern w:val="0"/>
                <w:sz w:val="16"/>
                <w:szCs w:val="16"/>
              </w:rPr>
              <w:t>206条の８第１項の規定により新たに障害者を雇用した</w:t>
            </w:r>
            <w:r w:rsidRPr="002A7774">
              <w:rPr>
                <w:rFonts w:ascii="ＭＳ 明朝" w:eastAsia="ＭＳ 明朝" w:hAnsi="ＭＳ 明朝" w:cs="ＭＳ Ｐゴシック" w:hint="eastAsia"/>
                <w:kern w:val="0"/>
                <w:sz w:val="16"/>
                <w:szCs w:val="16"/>
              </w:rPr>
              <w:t>通常の事業所の事業主等との連絡調整及び連携を行うに当たり、利用者及び当該事業主等に対し、当該月における当該利用者に対する支援の内容を記載した報告書の提供を１回以上行わなかった場合に、就労定着支援サービス費を算定していないか。</w:t>
            </w:r>
          </w:p>
          <w:p w:rsidR="00084819" w:rsidRPr="002A7774" w:rsidRDefault="00084819" w:rsidP="00084819">
            <w:pPr>
              <w:widowControl/>
              <w:spacing w:line="0" w:lineRule="atLeast"/>
              <w:jc w:val="left"/>
              <w:rPr>
                <w:rFonts w:ascii="ＭＳ 明朝" w:eastAsia="ＭＳ 明朝" w:hAnsi="ＭＳ 明朝" w:cs="ＭＳ Ｐゴシック"/>
                <w:kern w:val="0"/>
                <w:sz w:val="16"/>
                <w:szCs w:val="16"/>
              </w:rPr>
            </w:pPr>
          </w:p>
          <w:p w:rsidR="00084819" w:rsidRPr="002A7774" w:rsidRDefault="00084819" w:rsidP="00084819">
            <w:pPr>
              <w:widowControl/>
              <w:spacing w:line="0" w:lineRule="atLeast"/>
              <w:jc w:val="lef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084819" w:rsidRPr="002A7774" w:rsidRDefault="00084819" w:rsidP="0008481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ア　</w:t>
            </w:r>
            <w:r w:rsidRPr="002A7774">
              <w:rPr>
                <w:rFonts w:ascii="ＭＳ 明朝" w:eastAsia="ＭＳ 明朝" w:hAnsi="ＭＳ 明朝" w:cs="ＭＳ Ｐゴシック"/>
                <w:kern w:val="0"/>
                <w:sz w:val="16"/>
                <w:szCs w:val="16"/>
              </w:rPr>
              <w:t>就労定着支援の提供に当たっては、利用者に対し、当該利用</w:t>
            </w:r>
            <w:r w:rsidRPr="002A7774">
              <w:rPr>
                <w:rFonts w:ascii="ＭＳ 明朝" w:eastAsia="ＭＳ 明朝" w:hAnsi="ＭＳ 明朝" w:cs="ＭＳ Ｐゴシック" w:hint="eastAsia"/>
                <w:kern w:val="0"/>
                <w:sz w:val="16"/>
                <w:szCs w:val="16"/>
              </w:rPr>
              <w:t>者に対する支援内容を記載した報告書（以下「支援レポート」という。）の提供を１月に１回以上行わなかった場合は、就労定着支援サービス費に係る所定単位数を算定することができない。</w:t>
            </w:r>
          </w:p>
          <w:p w:rsidR="00084819" w:rsidRPr="002A7774" w:rsidRDefault="00084819" w:rsidP="00084819">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また、当該利用者が雇用されている事業主や家族、関係機関等に対しても、支援期間終了後を見据え、ナチュラルサポートの構築に資する観点から、利用者本人の同意を得た上で、可能な限り、支援レポートを共有することが望ましい。</w:t>
            </w:r>
          </w:p>
          <w:p w:rsidR="00084819" w:rsidRPr="002A7774" w:rsidRDefault="00084819" w:rsidP="00084819">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なお、支援レポートの提供は原則、就労定着支援を行った月内に行うことを想定しているが、月末に支援を行った場合等、月内の提供が困難な場合については、翌月の</w:t>
            </w:r>
            <w:r w:rsidRPr="002A7774">
              <w:rPr>
                <w:rFonts w:ascii="ＭＳ 明朝" w:eastAsia="ＭＳ 明朝" w:hAnsi="ＭＳ 明朝" w:cs="ＭＳ Ｐゴシック"/>
                <w:kern w:val="0"/>
                <w:sz w:val="16"/>
                <w:szCs w:val="16"/>
              </w:rPr>
              <w:t>10日までに提供を行ってい</w:t>
            </w:r>
            <w:r w:rsidRPr="002A7774">
              <w:rPr>
                <w:rFonts w:ascii="ＭＳ 明朝" w:eastAsia="ＭＳ 明朝" w:hAnsi="ＭＳ 明朝" w:cs="ＭＳ Ｐゴシック" w:hint="eastAsia"/>
                <w:kern w:val="0"/>
                <w:sz w:val="16"/>
                <w:szCs w:val="16"/>
              </w:rPr>
              <w:t>れば、算定要件を満たしているものとして差し支えない。支援レポートの様式等については、「就労定着支援の実施について」（令和３年３月</w:t>
            </w:r>
            <w:r w:rsidRPr="002A7774">
              <w:rPr>
                <w:rFonts w:ascii="ＭＳ 明朝" w:eastAsia="ＭＳ 明朝" w:hAnsi="ＭＳ 明朝" w:cs="ＭＳ Ｐゴシック"/>
                <w:kern w:val="0"/>
                <w:sz w:val="16"/>
                <w:szCs w:val="16"/>
              </w:rPr>
              <w:t>30日付障障発第0330第１号厚生労働省社会・援</w:t>
            </w:r>
            <w:r w:rsidRPr="002A7774">
              <w:rPr>
                <w:rFonts w:ascii="ＭＳ 明朝" w:eastAsia="ＭＳ 明朝" w:hAnsi="ＭＳ 明朝" w:cs="ＭＳ Ｐゴシック" w:hint="eastAsia"/>
                <w:kern w:val="0"/>
                <w:sz w:val="16"/>
                <w:szCs w:val="16"/>
              </w:rPr>
              <w:t>護局障害保健福祉部障害福祉課長通知）を参考にすること。</w:t>
            </w:r>
          </w:p>
          <w:p w:rsidR="00084819" w:rsidRPr="002A7774" w:rsidRDefault="00084819" w:rsidP="00084819">
            <w:pPr>
              <w:widowControl/>
              <w:spacing w:line="0" w:lineRule="atLeast"/>
              <w:jc w:val="left"/>
              <w:rPr>
                <w:rFonts w:ascii="ＭＳ 明朝" w:eastAsia="ＭＳ 明朝" w:hAnsi="ＭＳ 明朝" w:cs="ＭＳ Ｐゴシック"/>
                <w:kern w:val="0"/>
                <w:sz w:val="16"/>
                <w:szCs w:val="16"/>
              </w:rPr>
            </w:pPr>
          </w:p>
          <w:p w:rsidR="00084819" w:rsidRPr="002A7774" w:rsidRDefault="00084819" w:rsidP="00084819">
            <w:pPr>
              <w:widowControl/>
              <w:spacing w:line="0" w:lineRule="atLeast"/>
              <w:jc w:val="left"/>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left="16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指定就労定着支援事業者が行うサービス事業所又は障害者支援施設に配置されている雇用保険法施行規則第118条第3第5項第1号に規定する訪問型職場適応援助者が当該事業所の利用者に対し、同号に規定する計画に基づく援助を行い、同条第1項に規定する障害者職場適応援助コース助成金の申請を行った場合に、当該申請を行った月において、当該援助を受けた利用者に係る就労定着支援サービス費を算定していないか。</w:t>
            </w:r>
          </w:p>
          <w:p w:rsidR="00084819" w:rsidRPr="002A7774" w:rsidRDefault="00084819" w:rsidP="00084819">
            <w:pPr>
              <w:widowControl/>
              <w:spacing w:line="0" w:lineRule="atLeast"/>
              <w:jc w:val="left"/>
              <w:rPr>
                <w:rFonts w:ascii="ＭＳ 明朝" w:eastAsia="ＭＳ 明朝" w:hAnsi="ＭＳ 明朝" w:cs="ＭＳ Ｐゴシック"/>
                <w:kern w:val="0"/>
                <w:sz w:val="16"/>
                <w:szCs w:val="16"/>
              </w:rPr>
            </w:pPr>
          </w:p>
          <w:p w:rsidR="00084819" w:rsidRPr="002A7774" w:rsidRDefault="00084819" w:rsidP="00084819">
            <w:pPr>
              <w:widowControl/>
              <w:spacing w:line="0" w:lineRule="atLeast"/>
              <w:jc w:val="lef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084819" w:rsidRPr="002A7774" w:rsidRDefault="00084819" w:rsidP="00084819">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就労定着支援サービス費は、就労定着支援事業所又は当該就</w:t>
            </w:r>
            <w:r w:rsidRPr="002A7774">
              <w:rPr>
                <w:rFonts w:ascii="ＭＳ 明朝" w:eastAsia="ＭＳ 明朝" w:hAnsi="ＭＳ 明朝" w:cs="ＭＳ Ｐゴシック" w:hint="eastAsia"/>
                <w:kern w:val="0"/>
                <w:sz w:val="16"/>
                <w:szCs w:val="16"/>
              </w:rPr>
              <w:t>労定着支援事業所を運営する同一の法人内の他の事業所（指定就労定着支援事業所以外の就労移行支援等事業所を含む。）に配置されている訪問型職場適応援助者養成研修修了者が、就労定着支援の利用者に対して支援を実施し、促進法施行規則第</w:t>
            </w:r>
            <w:r w:rsidRPr="002A7774">
              <w:rPr>
                <w:rFonts w:ascii="ＭＳ 明朝" w:eastAsia="ＭＳ 明朝" w:hAnsi="ＭＳ 明朝" w:cs="ＭＳ Ｐゴシック"/>
                <w:kern w:val="0"/>
                <w:sz w:val="16"/>
                <w:szCs w:val="16"/>
              </w:rPr>
              <w:t>20</w:t>
            </w:r>
            <w:r w:rsidRPr="002A7774">
              <w:rPr>
                <w:rFonts w:ascii="ＭＳ 明朝" w:eastAsia="ＭＳ 明朝" w:hAnsi="ＭＳ 明朝" w:cs="ＭＳ Ｐゴシック" w:hint="eastAsia"/>
                <w:kern w:val="0"/>
                <w:sz w:val="16"/>
                <w:szCs w:val="16"/>
              </w:rPr>
              <w:t>条の２の２に規定する職場適応援助者助成金の申請を行う場合は、当該申請に係る援助を行った利用者に対する当該月の就労定着支援サービス費は算定することができない。</w:t>
            </w:r>
          </w:p>
          <w:p w:rsidR="00084819" w:rsidRPr="002A777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６　利用者が、自立訓練（生活訓練）又は自立生活援助を受けている間、就労定着支援サービス費を算定していないか。</w:t>
            </w:r>
          </w:p>
          <w:p w:rsidR="00084819" w:rsidRPr="002A777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p>
          <w:p w:rsidR="00084819" w:rsidRPr="002A7774" w:rsidRDefault="00084819" w:rsidP="00870F74">
            <w:pPr>
              <w:widowControl/>
              <w:spacing w:line="0" w:lineRule="atLeast"/>
              <w:jc w:val="left"/>
              <w:rPr>
                <w:rFonts w:ascii="ＭＳ 明朝" w:eastAsia="ＭＳ 明朝" w:hAnsi="ＭＳ 明朝" w:cs="ＭＳ Ｐゴシック"/>
                <w:kern w:val="0"/>
                <w:sz w:val="16"/>
                <w:szCs w:val="16"/>
                <w:highlight w:val="yellow"/>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１．算定状況</w:t>
            </w:r>
          </w:p>
          <w:p w:rsidR="00084819" w:rsidRPr="002A7774" w:rsidRDefault="00084819" w:rsidP="00084819">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ア　利用者数が</w:t>
            </w:r>
            <w:r w:rsidRPr="002A7774">
              <w:rPr>
                <w:rFonts w:ascii="ＭＳ ゴシック" w:eastAsia="ＭＳ ゴシック" w:hAnsi="ＭＳ ゴシック" w:cs="ＭＳ Ｐゴシック"/>
                <w:kern w:val="0"/>
                <w:sz w:val="16"/>
                <w:szCs w:val="16"/>
              </w:rPr>
              <w:t>20人以下</w:t>
            </w:r>
          </w:p>
          <w:p w:rsidR="00084819" w:rsidRPr="002A7774" w:rsidRDefault="00084819" w:rsidP="00084819">
            <w:pPr>
              <w:widowControl/>
              <w:spacing w:line="0" w:lineRule="atLeast"/>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　□　</w:t>
            </w:r>
            <w:r w:rsidRPr="002A7774">
              <w:rPr>
                <w:rFonts w:ascii="ＭＳ 明朝" w:eastAsia="ＭＳ 明朝" w:hAnsi="ＭＳ 明朝" w:cs="ＭＳ Ｐゴシック"/>
                <w:kern w:val="0"/>
                <w:sz w:val="16"/>
                <w:szCs w:val="16"/>
              </w:rPr>
              <w:t>就労定着率が９割</w:t>
            </w:r>
            <w:r w:rsidRPr="002A7774">
              <w:rPr>
                <w:rFonts w:ascii="ＭＳ 明朝" w:eastAsia="ＭＳ 明朝" w:hAnsi="ＭＳ 明朝" w:cs="ＭＳ Ｐゴシック" w:hint="eastAsia"/>
                <w:kern w:val="0"/>
                <w:sz w:val="16"/>
                <w:szCs w:val="16"/>
              </w:rPr>
              <w:t>５分</w:t>
            </w:r>
            <w:r w:rsidRPr="002A7774">
              <w:rPr>
                <w:rFonts w:ascii="ＭＳ 明朝" w:eastAsia="ＭＳ 明朝" w:hAnsi="ＭＳ 明朝" w:cs="ＭＳ Ｐゴシック"/>
                <w:kern w:val="0"/>
                <w:sz w:val="16"/>
                <w:szCs w:val="16"/>
              </w:rPr>
              <w:t>以上の場合</w:t>
            </w:r>
            <w:r w:rsidRPr="002A7774">
              <w:rPr>
                <w:rFonts w:ascii="ＭＳ 明朝" w:eastAsia="ＭＳ 明朝" w:hAnsi="ＭＳ 明朝" w:cs="ＭＳ Ｐゴシック" w:hint="eastAsia"/>
                <w:kern w:val="0"/>
                <w:sz w:val="16"/>
                <w:szCs w:val="16"/>
              </w:rPr>
              <w:t xml:space="preserve">　　　　【3,449単位】</w:t>
            </w:r>
          </w:p>
          <w:p w:rsidR="00084819" w:rsidRPr="002A7774" w:rsidRDefault="00084819" w:rsidP="00084819">
            <w:pPr>
              <w:widowControl/>
              <w:spacing w:line="0" w:lineRule="atLeast"/>
              <w:ind w:firstLineChars="100" w:firstLine="160"/>
              <w:jc w:val="left"/>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　</w:t>
            </w:r>
            <w:r w:rsidRPr="002A7774">
              <w:rPr>
                <w:rFonts w:ascii="ＭＳ 明朝" w:eastAsia="ＭＳ 明朝" w:hAnsi="ＭＳ 明朝" w:cs="ＭＳ Ｐゴシック"/>
                <w:kern w:val="0"/>
                <w:sz w:val="16"/>
                <w:szCs w:val="16"/>
              </w:rPr>
              <w:t>就労定着率が９割以上</w:t>
            </w:r>
            <w:r w:rsidRPr="002A7774">
              <w:rPr>
                <w:rFonts w:ascii="ＭＳ 明朝" w:eastAsia="ＭＳ 明朝" w:hAnsi="ＭＳ 明朝" w:cs="ＭＳ Ｐゴシック" w:hint="eastAsia"/>
                <w:kern w:val="0"/>
                <w:sz w:val="16"/>
                <w:szCs w:val="16"/>
              </w:rPr>
              <w:t>９割５分未満</w:t>
            </w:r>
            <w:r w:rsidRPr="002A7774">
              <w:rPr>
                <w:rFonts w:ascii="ＭＳ 明朝" w:eastAsia="ＭＳ 明朝" w:hAnsi="ＭＳ 明朝" w:cs="ＭＳ Ｐゴシック"/>
                <w:kern w:val="0"/>
                <w:sz w:val="16"/>
                <w:szCs w:val="16"/>
              </w:rPr>
              <w:t>の場合</w:t>
            </w:r>
            <w:r w:rsidRPr="002A7774">
              <w:rPr>
                <w:rFonts w:ascii="ＭＳ 明朝" w:eastAsia="ＭＳ 明朝" w:hAnsi="ＭＳ 明朝" w:cs="ＭＳ Ｐゴシック" w:hint="eastAsia"/>
                <w:kern w:val="0"/>
                <w:sz w:val="16"/>
                <w:szCs w:val="16"/>
              </w:rPr>
              <w:t>【3</w:t>
            </w:r>
            <w:r w:rsidRPr="002A7774">
              <w:rPr>
                <w:rFonts w:ascii="ＭＳ 明朝" w:eastAsia="ＭＳ 明朝" w:hAnsi="ＭＳ 明朝" w:cs="ＭＳ Ｐゴシック"/>
                <w:kern w:val="0"/>
                <w:sz w:val="16"/>
                <w:szCs w:val="16"/>
              </w:rPr>
              <w:t>,285</w:t>
            </w:r>
            <w:r w:rsidRPr="002A7774">
              <w:rPr>
                <w:rFonts w:ascii="ＭＳ 明朝" w:eastAsia="ＭＳ 明朝" w:hAnsi="ＭＳ 明朝" w:cs="ＭＳ Ｐゴシック" w:hint="eastAsia"/>
                <w:kern w:val="0"/>
                <w:sz w:val="16"/>
                <w:szCs w:val="16"/>
              </w:rPr>
              <w:t>単位】</w:t>
            </w:r>
          </w:p>
          <w:p w:rsidR="00084819" w:rsidRPr="002A7774" w:rsidRDefault="00084819" w:rsidP="00084819">
            <w:pPr>
              <w:widowControl/>
              <w:spacing w:line="0" w:lineRule="atLeast"/>
              <w:ind w:right="48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就労定着率が８割以上９割未満</w:t>
            </w:r>
            <w:r w:rsidRPr="002A7774">
              <w:rPr>
                <w:rFonts w:ascii="ＭＳ 明朝" w:eastAsia="ＭＳ 明朝" w:hAnsi="ＭＳ 明朝" w:cs="ＭＳ Ｐゴシック" w:hint="eastAsia"/>
                <w:kern w:val="0"/>
                <w:sz w:val="16"/>
                <w:szCs w:val="16"/>
              </w:rPr>
              <w:t xml:space="preserve">　　【2,</w:t>
            </w:r>
            <w:r w:rsidRPr="002A7774">
              <w:rPr>
                <w:rFonts w:ascii="ＭＳ 明朝" w:eastAsia="ＭＳ 明朝" w:hAnsi="ＭＳ 明朝" w:cs="ＭＳ Ｐゴシック"/>
                <w:kern w:val="0"/>
                <w:sz w:val="16"/>
                <w:szCs w:val="16"/>
              </w:rPr>
              <w:t>710</w:t>
            </w:r>
            <w:r w:rsidRPr="002A7774">
              <w:rPr>
                <w:rFonts w:ascii="ＭＳ 明朝" w:eastAsia="ＭＳ 明朝" w:hAnsi="ＭＳ 明朝" w:cs="ＭＳ Ｐゴシック" w:hint="eastAsia"/>
                <w:kern w:val="0"/>
                <w:sz w:val="16"/>
                <w:szCs w:val="16"/>
              </w:rPr>
              <w:t>単位】</w:t>
            </w: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就労定着率が７割以上８割未満</w:t>
            </w:r>
            <w:r w:rsidRPr="002A7774">
              <w:rPr>
                <w:rFonts w:ascii="ＭＳ 明朝" w:eastAsia="ＭＳ 明朝" w:hAnsi="ＭＳ 明朝" w:cs="ＭＳ Ｐゴシック" w:hint="eastAsia"/>
                <w:kern w:val="0"/>
                <w:sz w:val="16"/>
                <w:szCs w:val="16"/>
              </w:rPr>
              <w:t xml:space="preserve">　　【2,</w:t>
            </w:r>
            <w:r w:rsidRPr="002A7774">
              <w:rPr>
                <w:rFonts w:ascii="ＭＳ 明朝" w:eastAsia="ＭＳ 明朝" w:hAnsi="ＭＳ 明朝" w:cs="ＭＳ Ｐゴシック"/>
                <w:kern w:val="0"/>
                <w:sz w:val="16"/>
                <w:szCs w:val="16"/>
              </w:rPr>
              <w:t>176</w:t>
            </w:r>
            <w:r w:rsidRPr="002A7774">
              <w:rPr>
                <w:rFonts w:ascii="ＭＳ 明朝" w:eastAsia="ＭＳ 明朝" w:hAnsi="ＭＳ 明朝" w:cs="ＭＳ Ｐゴシック" w:hint="eastAsia"/>
                <w:kern w:val="0"/>
                <w:sz w:val="16"/>
                <w:szCs w:val="16"/>
              </w:rPr>
              <w:t>単位】</w:t>
            </w: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就労定着率が５割以上７割未満</w:t>
            </w:r>
            <w:r w:rsidRPr="002A7774">
              <w:rPr>
                <w:rFonts w:ascii="ＭＳ 明朝" w:eastAsia="ＭＳ 明朝" w:hAnsi="ＭＳ 明朝" w:cs="ＭＳ Ｐゴシック" w:hint="eastAsia"/>
                <w:kern w:val="0"/>
                <w:sz w:val="16"/>
                <w:szCs w:val="16"/>
              </w:rPr>
              <w:t xml:space="preserve">　　【1,</w:t>
            </w:r>
            <w:r w:rsidRPr="002A7774">
              <w:rPr>
                <w:rFonts w:ascii="ＭＳ 明朝" w:eastAsia="ＭＳ 明朝" w:hAnsi="ＭＳ 明朝" w:cs="ＭＳ Ｐゴシック"/>
                <w:kern w:val="0"/>
                <w:sz w:val="16"/>
                <w:szCs w:val="16"/>
              </w:rPr>
              <w:t>642</w:t>
            </w:r>
            <w:r w:rsidRPr="002A7774">
              <w:rPr>
                <w:rFonts w:ascii="ＭＳ 明朝" w:eastAsia="ＭＳ 明朝" w:hAnsi="ＭＳ 明朝" w:cs="ＭＳ Ｐゴシック" w:hint="eastAsia"/>
                <w:kern w:val="0"/>
                <w:sz w:val="16"/>
                <w:szCs w:val="16"/>
              </w:rPr>
              <w:t>単位】</w:t>
            </w: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就労定着率が３割以上５割未満</w:t>
            </w:r>
            <w:r w:rsidRPr="002A7774">
              <w:rPr>
                <w:rFonts w:ascii="ＭＳ 明朝" w:eastAsia="ＭＳ 明朝" w:hAnsi="ＭＳ 明朝" w:cs="ＭＳ Ｐゴシック" w:hint="eastAsia"/>
                <w:kern w:val="0"/>
                <w:sz w:val="16"/>
                <w:szCs w:val="16"/>
              </w:rPr>
              <w:t xml:space="preserve">　　【1,</w:t>
            </w:r>
            <w:r w:rsidRPr="002A7774">
              <w:rPr>
                <w:rFonts w:ascii="ＭＳ 明朝" w:eastAsia="ＭＳ 明朝" w:hAnsi="ＭＳ 明朝" w:cs="ＭＳ Ｐゴシック"/>
                <w:kern w:val="0"/>
                <w:sz w:val="16"/>
                <w:szCs w:val="16"/>
              </w:rPr>
              <w:t>395</w:t>
            </w:r>
            <w:r w:rsidRPr="002A7774">
              <w:rPr>
                <w:rFonts w:ascii="ＭＳ 明朝" w:eastAsia="ＭＳ 明朝" w:hAnsi="ＭＳ 明朝" w:cs="ＭＳ Ｐゴシック" w:hint="eastAsia"/>
                <w:kern w:val="0"/>
                <w:sz w:val="16"/>
                <w:szCs w:val="16"/>
              </w:rPr>
              <w:t>単位】</w:t>
            </w: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就労定着率が</w:t>
            </w: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割未満</w:t>
            </w:r>
            <w:r w:rsidRPr="002A7774">
              <w:rPr>
                <w:rFonts w:ascii="ＭＳ 明朝" w:eastAsia="ＭＳ 明朝" w:hAnsi="ＭＳ 明朝" w:cs="ＭＳ Ｐゴシック" w:hint="eastAsia"/>
                <w:kern w:val="0"/>
                <w:sz w:val="16"/>
                <w:szCs w:val="16"/>
              </w:rPr>
              <w:t xml:space="preserve">　　　　　　【1,</w:t>
            </w:r>
            <w:r w:rsidRPr="002A7774">
              <w:rPr>
                <w:rFonts w:ascii="ＭＳ 明朝" w:eastAsia="ＭＳ 明朝" w:hAnsi="ＭＳ 明朝" w:cs="ＭＳ Ｐゴシック"/>
                <w:kern w:val="0"/>
                <w:sz w:val="16"/>
                <w:szCs w:val="16"/>
              </w:rPr>
              <w:t>046</w:t>
            </w:r>
            <w:r w:rsidRPr="002A7774">
              <w:rPr>
                <w:rFonts w:ascii="ＭＳ 明朝" w:eastAsia="ＭＳ 明朝" w:hAnsi="ＭＳ 明朝" w:cs="ＭＳ Ｐゴシック" w:hint="eastAsia"/>
                <w:kern w:val="0"/>
                <w:sz w:val="16"/>
                <w:szCs w:val="16"/>
              </w:rPr>
              <w:t>単位】</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イ　利用者数が</w:t>
            </w:r>
            <w:r w:rsidRPr="002A7774">
              <w:rPr>
                <w:rFonts w:ascii="ＭＳ ゴシック" w:eastAsia="ＭＳ ゴシック" w:hAnsi="ＭＳ ゴシック" w:cs="ＭＳ Ｐゴシック"/>
                <w:kern w:val="0"/>
                <w:sz w:val="16"/>
                <w:szCs w:val="16"/>
              </w:rPr>
              <w:t>21人以上40人以下</w:t>
            </w:r>
          </w:p>
          <w:p w:rsidR="00084819" w:rsidRPr="002A7774" w:rsidRDefault="00084819" w:rsidP="00084819">
            <w:pPr>
              <w:widowControl/>
              <w:spacing w:line="0" w:lineRule="atLeast"/>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　□　</w:t>
            </w:r>
            <w:r w:rsidRPr="002A7774">
              <w:rPr>
                <w:rFonts w:ascii="ＭＳ 明朝" w:eastAsia="ＭＳ 明朝" w:hAnsi="ＭＳ 明朝" w:cs="ＭＳ Ｐゴシック"/>
                <w:kern w:val="0"/>
                <w:sz w:val="16"/>
                <w:szCs w:val="16"/>
              </w:rPr>
              <w:t>就労定着率が９割</w:t>
            </w:r>
            <w:r w:rsidRPr="002A7774">
              <w:rPr>
                <w:rFonts w:ascii="ＭＳ 明朝" w:eastAsia="ＭＳ 明朝" w:hAnsi="ＭＳ 明朝" w:cs="ＭＳ Ｐゴシック" w:hint="eastAsia"/>
                <w:kern w:val="0"/>
                <w:sz w:val="16"/>
                <w:szCs w:val="16"/>
              </w:rPr>
              <w:t>５分</w:t>
            </w:r>
            <w:r w:rsidRPr="002A7774">
              <w:rPr>
                <w:rFonts w:ascii="ＭＳ 明朝" w:eastAsia="ＭＳ 明朝" w:hAnsi="ＭＳ 明朝" w:cs="ＭＳ Ｐゴシック"/>
                <w:kern w:val="0"/>
                <w:sz w:val="16"/>
                <w:szCs w:val="16"/>
              </w:rPr>
              <w:t>以上の場合</w:t>
            </w:r>
            <w:r w:rsidRPr="002A7774">
              <w:rPr>
                <w:rFonts w:ascii="ＭＳ 明朝" w:eastAsia="ＭＳ 明朝" w:hAnsi="ＭＳ 明朝" w:cs="ＭＳ Ｐゴシック" w:hint="eastAsia"/>
                <w:kern w:val="0"/>
                <w:sz w:val="16"/>
                <w:szCs w:val="16"/>
              </w:rPr>
              <w:t xml:space="preserve">　　　　【2,759単位】</w:t>
            </w:r>
          </w:p>
          <w:p w:rsidR="00084819" w:rsidRPr="002A7774" w:rsidRDefault="00084819" w:rsidP="00084819">
            <w:pPr>
              <w:widowControl/>
              <w:spacing w:line="0" w:lineRule="atLeast"/>
              <w:ind w:firstLineChars="100" w:firstLine="160"/>
              <w:jc w:val="left"/>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　</w:t>
            </w:r>
            <w:r w:rsidRPr="002A7774">
              <w:rPr>
                <w:rFonts w:ascii="ＭＳ 明朝" w:eastAsia="ＭＳ 明朝" w:hAnsi="ＭＳ 明朝" w:cs="ＭＳ Ｐゴシック"/>
                <w:kern w:val="0"/>
                <w:sz w:val="16"/>
                <w:szCs w:val="16"/>
              </w:rPr>
              <w:t>就労定着率が９割以上</w:t>
            </w:r>
            <w:r w:rsidRPr="002A7774">
              <w:rPr>
                <w:rFonts w:ascii="ＭＳ 明朝" w:eastAsia="ＭＳ 明朝" w:hAnsi="ＭＳ 明朝" w:cs="ＭＳ Ｐゴシック" w:hint="eastAsia"/>
                <w:kern w:val="0"/>
                <w:sz w:val="16"/>
                <w:szCs w:val="16"/>
              </w:rPr>
              <w:t>９割５分未満</w:t>
            </w:r>
            <w:r w:rsidRPr="002A7774">
              <w:rPr>
                <w:rFonts w:ascii="ＭＳ 明朝" w:eastAsia="ＭＳ 明朝" w:hAnsi="ＭＳ 明朝" w:cs="ＭＳ Ｐゴシック"/>
                <w:kern w:val="0"/>
                <w:sz w:val="16"/>
                <w:szCs w:val="16"/>
              </w:rPr>
              <w:t>の場合</w:t>
            </w:r>
            <w:r w:rsidRPr="002A7774">
              <w:rPr>
                <w:rFonts w:ascii="ＭＳ 明朝" w:eastAsia="ＭＳ 明朝" w:hAnsi="ＭＳ 明朝" w:cs="ＭＳ Ｐゴシック" w:hint="eastAsia"/>
                <w:kern w:val="0"/>
                <w:sz w:val="16"/>
                <w:szCs w:val="16"/>
              </w:rPr>
              <w:t>【2,628単位】</w:t>
            </w:r>
          </w:p>
          <w:p w:rsidR="00084819" w:rsidRPr="002A7774" w:rsidRDefault="00084819" w:rsidP="00084819">
            <w:pPr>
              <w:widowControl/>
              <w:spacing w:line="0" w:lineRule="atLeast"/>
              <w:ind w:right="48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就労定着率が８割以上９割未満</w:t>
            </w:r>
            <w:r w:rsidRPr="002A7774">
              <w:rPr>
                <w:rFonts w:ascii="ＭＳ 明朝" w:eastAsia="ＭＳ 明朝" w:hAnsi="ＭＳ 明朝" w:cs="ＭＳ Ｐゴシック" w:hint="eastAsia"/>
                <w:kern w:val="0"/>
                <w:sz w:val="16"/>
                <w:szCs w:val="16"/>
              </w:rPr>
              <w:t xml:space="preserve">　　【2,168単位】</w:t>
            </w: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就労定着率が７割以上８割未満</w:t>
            </w:r>
            <w:r w:rsidRPr="002A7774">
              <w:rPr>
                <w:rFonts w:ascii="ＭＳ 明朝" w:eastAsia="ＭＳ 明朝" w:hAnsi="ＭＳ 明朝" w:cs="ＭＳ Ｐゴシック" w:hint="eastAsia"/>
                <w:kern w:val="0"/>
                <w:sz w:val="16"/>
                <w:szCs w:val="16"/>
              </w:rPr>
              <w:t xml:space="preserve">　　【1,741単位】</w:t>
            </w: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就労定着率が５割以上７割未満</w:t>
            </w:r>
            <w:r w:rsidRPr="002A7774">
              <w:rPr>
                <w:rFonts w:ascii="ＭＳ 明朝" w:eastAsia="ＭＳ 明朝" w:hAnsi="ＭＳ 明朝" w:cs="ＭＳ Ｐゴシック" w:hint="eastAsia"/>
                <w:kern w:val="0"/>
                <w:sz w:val="16"/>
                <w:szCs w:val="16"/>
              </w:rPr>
              <w:t xml:space="preserve">　　【1,314単位】</w:t>
            </w: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就労定着率が３割以上５割未満</w:t>
            </w:r>
            <w:r w:rsidRPr="002A7774">
              <w:rPr>
                <w:rFonts w:ascii="ＭＳ 明朝" w:eastAsia="ＭＳ 明朝" w:hAnsi="ＭＳ 明朝" w:cs="ＭＳ Ｐゴシック" w:hint="eastAsia"/>
                <w:kern w:val="0"/>
                <w:sz w:val="16"/>
                <w:szCs w:val="16"/>
              </w:rPr>
              <w:t xml:space="preserve">　　【1,117単位】</w:t>
            </w: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就労定着率が</w:t>
            </w: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割未満</w:t>
            </w:r>
            <w:r w:rsidRPr="002A7774">
              <w:rPr>
                <w:rFonts w:ascii="ＭＳ 明朝" w:eastAsia="ＭＳ 明朝" w:hAnsi="ＭＳ 明朝" w:cs="ＭＳ Ｐゴシック" w:hint="eastAsia"/>
                <w:kern w:val="0"/>
                <w:sz w:val="16"/>
                <w:szCs w:val="16"/>
              </w:rPr>
              <w:t xml:space="preserve">　　　　　　【  837単位】</w:t>
            </w: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ウ　利用者数が</w:t>
            </w:r>
            <w:r w:rsidRPr="002A7774">
              <w:rPr>
                <w:rFonts w:ascii="ＭＳ ゴシック" w:eastAsia="ＭＳ ゴシック" w:hAnsi="ＭＳ ゴシック" w:cs="ＭＳ Ｐゴシック"/>
                <w:kern w:val="0"/>
                <w:sz w:val="16"/>
                <w:szCs w:val="16"/>
              </w:rPr>
              <w:t>41人以上</w:t>
            </w:r>
          </w:p>
          <w:p w:rsidR="00084819" w:rsidRPr="002A7774" w:rsidRDefault="00084819" w:rsidP="00084819">
            <w:pPr>
              <w:widowControl/>
              <w:spacing w:line="0" w:lineRule="atLeast"/>
              <w:jc w:val="left"/>
              <w:rPr>
                <w:rFonts w:ascii="ＭＳ ゴシック" w:eastAsia="ＭＳ ゴシック" w:hAnsi="ＭＳ ゴシック"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　□　</w:t>
            </w:r>
            <w:r w:rsidRPr="002A7774">
              <w:rPr>
                <w:rFonts w:ascii="ＭＳ 明朝" w:eastAsia="ＭＳ 明朝" w:hAnsi="ＭＳ 明朝" w:cs="ＭＳ Ｐゴシック"/>
                <w:kern w:val="0"/>
                <w:sz w:val="16"/>
                <w:szCs w:val="16"/>
              </w:rPr>
              <w:t>就労定着率が９割</w:t>
            </w:r>
            <w:r w:rsidRPr="002A7774">
              <w:rPr>
                <w:rFonts w:ascii="ＭＳ 明朝" w:eastAsia="ＭＳ 明朝" w:hAnsi="ＭＳ 明朝" w:cs="ＭＳ Ｐゴシック" w:hint="eastAsia"/>
                <w:kern w:val="0"/>
                <w:sz w:val="16"/>
                <w:szCs w:val="16"/>
              </w:rPr>
              <w:t>５分</w:t>
            </w:r>
            <w:r w:rsidRPr="002A7774">
              <w:rPr>
                <w:rFonts w:ascii="ＭＳ 明朝" w:eastAsia="ＭＳ 明朝" w:hAnsi="ＭＳ 明朝" w:cs="ＭＳ Ｐゴシック"/>
                <w:kern w:val="0"/>
                <w:sz w:val="16"/>
                <w:szCs w:val="16"/>
              </w:rPr>
              <w:t>以上の場合</w:t>
            </w:r>
            <w:r w:rsidRPr="002A7774">
              <w:rPr>
                <w:rFonts w:ascii="ＭＳ 明朝" w:eastAsia="ＭＳ 明朝" w:hAnsi="ＭＳ 明朝" w:cs="ＭＳ Ｐゴシック" w:hint="eastAsia"/>
                <w:kern w:val="0"/>
                <w:sz w:val="16"/>
                <w:szCs w:val="16"/>
              </w:rPr>
              <w:t xml:space="preserve">　　　　【2,587単位】</w:t>
            </w:r>
          </w:p>
          <w:p w:rsidR="00084819" w:rsidRPr="002A7774" w:rsidRDefault="00084819" w:rsidP="00084819">
            <w:pPr>
              <w:widowControl/>
              <w:spacing w:line="0" w:lineRule="atLeast"/>
              <w:ind w:firstLineChars="100" w:firstLine="160"/>
              <w:jc w:val="left"/>
              <w:rPr>
                <w:rFonts w:ascii="ＭＳ 明朝" w:eastAsia="ＭＳ 明朝" w:hAnsi="ＭＳ 明朝" w:cs="ＭＳ Ｐゴシック"/>
                <w:kern w:val="0"/>
                <w:sz w:val="16"/>
                <w:szCs w:val="16"/>
              </w:rPr>
            </w:pPr>
            <w:r w:rsidRPr="002A7774">
              <w:rPr>
                <w:rFonts w:ascii="ＭＳ ゴシック" w:eastAsia="ＭＳ ゴシック" w:hAnsi="ＭＳ ゴシック" w:cs="ＭＳ Ｐゴシック" w:hint="eastAsia"/>
                <w:kern w:val="0"/>
                <w:sz w:val="16"/>
                <w:szCs w:val="16"/>
              </w:rPr>
              <w:t xml:space="preserve">□　</w:t>
            </w:r>
            <w:r w:rsidRPr="002A7774">
              <w:rPr>
                <w:rFonts w:ascii="ＭＳ 明朝" w:eastAsia="ＭＳ 明朝" w:hAnsi="ＭＳ 明朝" w:cs="ＭＳ Ｐゴシック"/>
                <w:kern w:val="0"/>
                <w:sz w:val="16"/>
                <w:szCs w:val="16"/>
              </w:rPr>
              <w:t>就労定着率が９割以上</w:t>
            </w:r>
            <w:r w:rsidRPr="002A7774">
              <w:rPr>
                <w:rFonts w:ascii="ＭＳ 明朝" w:eastAsia="ＭＳ 明朝" w:hAnsi="ＭＳ 明朝" w:cs="ＭＳ Ｐゴシック" w:hint="eastAsia"/>
                <w:kern w:val="0"/>
                <w:sz w:val="16"/>
                <w:szCs w:val="16"/>
              </w:rPr>
              <w:t>９割５分未満</w:t>
            </w:r>
            <w:r w:rsidRPr="002A7774">
              <w:rPr>
                <w:rFonts w:ascii="ＭＳ 明朝" w:eastAsia="ＭＳ 明朝" w:hAnsi="ＭＳ 明朝" w:cs="ＭＳ Ｐゴシック"/>
                <w:kern w:val="0"/>
                <w:sz w:val="16"/>
                <w:szCs w:val="16"/>
              </w:rPr>
              <w:t>の場合</w:t>
            </w:r>
            <w:r w:rsidRPr="002A7774">
              <w:rPr>
                <w:rFonts w:ascii="ＭＳ 明朝" w:eastAsia="ＭＳ 明朝" w:hAnsi="ＭＳ 明朝" w:cs="ＭＳ Ｐゴシック" w:hint="eastAsia"/>
                <w:kern w:val="0"/>
                <w:sz w:val="16"/>
                <w:szCs w:val="16"/>
              </w:rPr>
              <w:t>【2,463単位】</w:t>
            </w:r>
          </w:p>
          <w:p w:rsidR="00084819" w:rsidRPr="002A7774" w:rsidRDefault="00084819" w:rsidP="00084819">
            <w:pPr>
              <w:widowControl/>
              <w:spacing w:line="0" w:lineRule="atLeast"/>
              <w:ind w:right="48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就労定着率が８割以上９割未満</w:t>
            </w:r>
            <w:r w:rsidRPr="002A7774">
              <w:rPr>
                <w:rFonts w:ascii="ＭＳ 明朝" w:eastAsia="ＭＳ 明朝" w:hAnsi="ＭＳ 明朝" w:cs="ＭＳ Ｐゴシック" w:hint="eastAsia"/>
                <w:kern w:val="0"/>
                <w:sz w:val="16"/>
                <w:szCs w:val="16"/>
              </w:rPr>
              <w:t xml:space="preserve">　　【2,032単位】</w:t>
            </w: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就労定着率が７割以上８割未満</w:t>
            </w:r>
            <w:r w:rsidRPr="002A7774">
              <w:rPr>
                <w:rFonts w:ascii="ＭＳ 明朝" w:eastAsia="ＭＳ 明朝" w:hAnsi="ＭＳ 明朝" w:cs="ＭＳ Ｐゴシック" w:hint="eastAsia"/>
                <w:kern w:val="0"/>
                <w:sz w:val="16"/>
                <w:szCs w:val="16"/>
              </w:rPr>
              <w:t xml:space="preserve">　　【1,632単位】</w:t>
            </w: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就労定着率が５割以上７割未満</w:t>
            </w:r>
            <w:r w:rsidRPr="002A7774">
              <w:rPr>
                <w:rFonts w:ascii="ＭＳ 明朝" w:eastAsia="ＭＳ 明朝" w:hAnsi="ＭＳ 明朝" w:cs="ＭＳ Ｐゴシック" w:hint="eastAsia"/>
                <w:kern w:val="0"/>
                <w:sz w:val="16"/>
                <w:szCs w:val="16"/>
              </w:rPr>
              <w:t xml:space="preserve">　　【1,232単位】</w:t>
            </w: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就労定着率が３割以上５割未満</w:t>
            </w:r>
            <w:r w:rsidRPr="002A7774">
              <w:rPr>
                <w:rFonts w:ascii="ＭＳ 明朝" w:eastAsia="ＭＳ 明朝" w:hAnsi="ＭＳ 明朝" w:cs="ＭＳ Ｐゴシック" w:hint="eastAsia"/>
                <w:kern w:val="0"/>
                <w:sz w:val="16"/>
                <w:szCs w:val="16"/>
              </w:rPr>
              <w:t xml:space="preserve">　　【1,</w:t>
            </w:r>
            <w:r w:rsidRPr="002A7774">
              <w:rPr>
                <w:rFonts w:ascii="ＭＳ 明朝" w:eastAsia="ＭＳ 明朝" w:hAnsi="ＭＳ 明朝" w:cs="ＭＳ Ｐゴシック"/>
                <w:kern w:val="0"/>
                <w:sz w:val="16"/>
                <w:szCs w:val="16"/>
              </w:rPr>
              <w:t>047</w:t>
            </w:r>
            <w:r w:rsidRPr="002A7774">
              <w:rPr>
                <w:rFonts w:ascii="ＭＳ 明朝" w:eastAsia="ＭＳ 明朝" w:hAnsi="ＭＳ 明朝" w:cs="ＭＳ Ｐゴシック" w:hint="eastAsia"/>
                <w:kern w:val="0"/>
                <w:sz w:val="16"/>
                <w:szCs w:val="16"/>
              </w:rPr>
              <w:t>単位】</w:t>
            </w: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明朝" w:eastAsia="ＭＳ 明朝" w:hAnsi="ＭＳ 明朝" w:cs="ＭＳ Ｐゴシック"/>
                <w:kern w:val="0"/>
                <w:sz w:val="16"/>
                <w:szCs w:val="16"/>
              </w:rPr>
              <w:t>就労定着率が</w:t>
            </w:r>
            <w:r w:rsidRPr="002A7774">
              <w:rPr>
                <w:rFonts w:ascii="ＭＳ 明朝" w:eastAsia="ＭＳ 明朝" w:hAnsi="ＭＳ 明朝" w:cs="ＭＳ Ｐゴシック" w:hint="eastAsia"/>
                <w:kern w:val="0"/>
                <w:sz w:val="16"/>
                <w:szCs w:val="16"/>
              </w:rPr>
              <w:t>３</w:t>
            </w:r>
            <w:r w:rsidRPr="002A7774">
              <w:rPr>
                <w:rFonts w:ascii="ＭＳ 明朝" w:eastAsia="ＭＳ 明朝" w:hAnsi="ＭＳ 明朝" w:cs="ＭＳ Ｐゴシック"/>
                <w:kern w:val="0"/>
                <w:sz w:val="16"/>
                <w:szCs w:val="16"/>
              </w:rPr>
              <w:t>割未満</w:t>
            </w:r>
            <w:r w:rsidRPr="002A7774">
              <w:rPr>
                <w:rFonts w:ascii="ＭＳ 明朝" w:eastAsia="ＭＳ 明朝" w:hAnsi="ＭＳ 明朝" w:cs="ＭＳ Ｐゴシック" w:hint="eastAsia"/>
                <w:kern w:val="0"/>
                <w:sz w:val="16"/>
                <w:szCs w:val="16"/>
              </w:rPr>
              <w:t xml:space="preserve">　　　　　　【  785単位】</w:t>
            </w: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C00A52" w:rsidRPr="002A7774" w:rsidRDefault="00C00A52"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２．適　・　否　・　該当なし</w:t>
            </w: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【追加240単位】</w:t>
            </w: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C00A52" w:rsidRDefault="00C00A52"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C00A52">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適　・　否　・　該当なし</w:t>
            </w: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C00A52">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適　・　否　・　該当なし</w:t>
            </w: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p w:rsidR="00084819" w:rsidRPr="002A7774" w:rsidRDefault="00084819" w:rsidP="00C00A52">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適　・　否　・　該当なし</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C00A52">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６．　適　・　否　・　該当なし</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第14の2の1</w:t>
            </w:r>
          </w:p>
        </w:tc>
      </w:tr>
      <w:tr w:rsidR="002A7774" w:rsidRPr="002A7774" w:rsidTr="004704B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２　定着支援連携促進加算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19" w:rsidRPr="002A7774" w:rsidRDefault="00084819" w:rsidP="00084819">
            <w:pPr>
              <w:widowControl/>
              <w:spacing w:line="0" w:lineRule="atLeast"/>
              <w:jc w:val="left"/>
              <w:rPr>
                <w:rFonts w:ascii="ＭＳ 明朝" w:eastAsia="ＭＳ 明朝" w:hAnsi="ＭＳ 明朝" w:cs="ＭＳ Ｐゴシック"/>
                <w:kern w:val="0"/>
                <w:sz w:val="16"/>
                <w:szCs w:val="16"/>
              </w:rPr>
            </w:pPr>
          </w:p>
          <w:p w:rsidR="00084819" w:rsidRPr="002A7774" w:rsidRDefault="00084819" w:rsidP="00084819">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事業所が、関係機関（地域障害者職業センター、障害者就業・生活支援センター、医療機関その他当該指定就労定着支援事業所以外の事業所をいう。以下この注において同じ。）との連携を図るため、関係機関において障害者の就労支援に従事する者により構成される、利用者に係る就労定着支援計画に関する会議を開催し、関係機関との連絡調整を行った場合に、１月につき１回、かつ、１年につき４回を限度として、所定単位数を算定しているか。</w:t>
            </w:r>
          </w:p>
          <w:p w:rsidR="00084819" w:rsidRPr="002A7774" w:rsidRDefault="00084819" w:rsidP="00084819">
            <w:pPr>
              <w:widowControl/>
              <w:spacing w:line="0" w:lineRule="atLeast"/>
              <w:jc w:val="left"/>
              <w:rPr>
                <w:rFonts w:ascii="ＭＳ 明朝" w:eastAsia="ＭＳ 明朝" w:hAnsi="ＭＳ 明朝" w:cs="ＭＳ Ｐゴシック"/>
                <w:kern w:val="0"/>
                <w:sz w:val="16"/>
                <w:szCs w:val="16"/>
              </w:rPr>
            </w:pPr>
          </w:p>
          <w:p w:rsidR="00084819" w:rsidRPr="002A7774" w:rsidRDefault="00084819" w:rsidP="00084819">
            <w:pPr>
              <w:widowControl/>
              <w:spacing w:line="0" w:lineRule="atLeast"/>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084819" w:rsidRPr="002A7774" w:rsidRDefault="00084819" w:rsidP="00084819">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就労定着支援事業所が、次に掲げる地域の就労支援機関等との必要な連絡体制の構築を図るため、各利用者の就労定着支援計画に係る関係機関を交えたケース会議を開催し、関係機関との連絡調整を行った場合に、支援期間（最大３年間）を通じ、１月に１回、年に４回を限度に、所定単位数を加算する。</w:t>
            </w:r>
          </w:p>
          <w:p w:rsidR="00084819" w:rsidRPr="002A777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ケース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084819" w:rsidRPr="002A777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ア</w:t>
            </w:r>
            <w:r w:rsidRPr="002A7774">
              <w:rPr>
                <w:rFonts w:ascii="ＭＳ 明朝" w:eastAsia="ＭＳ 明朝" w:hAnsi="ＭＳ 明朝" w:cs="ＭＳ Ｐゴシック"/>
                <w:kern w:val="0"/>
                <w:sz w:val="16"/>
                <w:szCs w:val="16"/>
              </w:rPr>
              <w:t xml:space="preserve"> 障害者就業・生活支援センター</w:t>
            </w:r>
          </w:p>
          <w:p w:rsidR="00084819" w:rsidRPr="002A777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lastRenderedPageBreak/>
              <w:t>イ</w:t>
            </w:r>
            <w:r w:rsidRPr="002A7774">
              <w:rPr>
                <w:rFonts w:ascii="ＭＳ 明朝" w:eastAsia="ＭＳ 明朝" w:hAnsi="ＭＳ 明朝" w:cs="ＭＳ Ｐゴシック"/>
                <w:kern w:val="0"/>
                <w:sz w:val="16"/>
                <w:szCs w:val="16"/>
              </w:rPr>
              <w:t xml:space="preserve"> 地域障害者職業センター</w:t>
            </w:r>
          </w:p>
          <w:p w:rsidR="00084819" w:rsidRPr="002A777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ウ</w:t>
            </w:r>
            <w:r w:rsidRPr="002A7774">
              <w:rPr>
                <w:rFonts w:ascii="ＭＳ 明朝" w:eastAsia="ＭＳ 明朝" w:hAnsi="ＭＳ 明朝" w:cs="ＭＳ Ｐゴシック"/>
                <w:kern w:val="0"/>
                <w:sz w:val="16"/>
                <w:szCs w:val="16"/>
              </w:rPr>
              <w:t xml:space="preserve"> ハローワーク</w:t>
            </w:r>
          </w:p>
          <w:p w:rsidR="00084819" w:rsidRPr="002A777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エ</w:t>
            </w:r>
            <w:r w:rsidRPr="002A7774">
              <w:rPr>
                <w:rFonts w:ascii="ＭＳ 明朝" w:eastAsia="ＭＳ 明朝" w:hAnsi="ＭＳ 明朝" w:cs="ＭＳ Ｐゴシック"/>
                <w:kern w:val="0"/>
                <w:sz w:val="16"/>
                <w:szCs w:val="16"/>
              </w:rPr>
              <w:t xml:space="preserve"> 当該利用者が雇用されている事業所</w:t>
            </w:r>
          </w:p>
          <w:p w:rsidR="00084819" w:rsidRPr="002A777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オ</w:t>
            </w:r>
            <w:r w:rsidRPr="002A7774">
              <w:rPr>
                <w:rFonts w:ascii="ＭＳ 明朝" w:eastAsia="ＭＳ 明朝" w:hAnsi="ＭＳ 明朝" w:cs="ＭＳ Ｐゴシック"/>
                <w:kern w:val="0"/>
                <w:sz w:val="16"/>
                <w:szCs w:val="16"/>
              </w:rPr>
              <w:t xml:space="preserve"> 通常の事業所に雇用される以前に利用していた就労移行支</w:t>
            </w:r>
            <w:r w:rsidRPr="002A7774">
              <w:rPr>
                <w:rFonts w:ascii="ＭＳ 明朝" w:eastAsia="ＭＳ 明朝" w:hAnsi="ＭＳ 明朝" w:cs="ＭＳ Ｐゴシック" w:hint="eastAsia"/>
                <w:kern w:val="0"/>
                <w:sz w:val="16"/>
                <w:szCs w:val="16"/>
              </w:rPr>
              <w:t>援事業所等</w:t>
            </w:r>
          </w:p>
          <w:p w:rsidR="00084819" w:rsidRPr="002A777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カ</w:t>
            </w:r>
            <w:r w:rsidRPr="002A7774">
              <w:rPr>
                <w:rFonts w:ascii="ＭＳ 明朝" w:eastAsia="ＭＳ 明朝" w:hAnsi="ＭＳ 明朝" w:cs="ＭＳ Ｐゴシック"/>
                <w:kern w:val="0"/>
                <w:sz w:val="16"/>
                <w:szCs w:val="16"/>
              </w:rPr>
              <w:t xml:space="preserve"> 特定相談支援事業所</w:t>
            </w:r>
          </w:p>
          <w:p w:rsidR="00084819" w:rsidRPr="002A777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キ</w:t>
            </w:r>
            <w:r w:rsidRPr="002A7774">
              <w:rPr>
                <w:rFonts w:ascii="ＭＳ 明朝" w:eastAsia="ＭＳ 明朝" w:hAnsi="ＭＳ 明朝" w:cs="ＭＳ Ｐゴシック"/>
                <w:kern w:val="0"/>
                <w:sz w:val="16"/>
                <w:szCs w:val="16"/>
              </w:rPr>
              <w:t xml:space="preserve"> 利用者の通院先の医療機関</w:t>
            </w:r>
          </w:p>
          <w:p w:rsidR="00084819" w:rsidRPr="002A777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ク</w:t>
            </w:r>
            <w:r w:rsidRPr="002A7774">
              <w:rPr>
                <w:rFonts w:ascii="ＭＳ 明朝" w:eastAsia="ＭＳ 明朝" w:hAnsi="ＭＳ 明朝" w:cs="ＭＳ Ｐゴシック"/>
                <w:kern w:val="0"/>
                <w:sz w:val="16"/>
                <w:szCs w:val="16"/>
              </w:rPr>
              <w:t xml:space="preserve"> 当該利用者の支給決定を行っている市町村</w:t>
            </w:r>
          </w:p>
          <w:p w:rsidR="00084819" w:rsidRPr="002A777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ケ</w:t>
            </w:r>
            <w:r w:rsidRPr="002A7774">
              <w:rPr>
                <w:rFonts w:ascii="ＭＳ 明朝" w:eastAsia="ＭＳ 明朝" w:hAnsi="ＭＳ 明朝" w:cs="ＭＳ Ｐゴシック"/>
                <w:kern w:val="0"/>
                <w:sz w:val="16"/>
                <w:szCs w:val="16"/>
              </w:rPr>
              <w:t xml:space="preserve"> その他障害者の就労支援を実施している企業、団体等</w:t>
            </w:r>
          </w:p>
          <w:p w:rsidR="00084819" w:rsidRPr="002A7774" w:rsidRDefault="00084819" w:rsidP="00084819">
            <w:pPr>
              <w:widowControl/>
              <w:spacing w:line="0" w:lineRule="atLeast"/>
              <w:ind w:leftChars="200" w:left="420"/>
              <w:jc w:val="left"/>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w:t>
            </w:r>
            <w:r w:rsidRPr="002A7774">
              <w:rPr>
                <w:rFonts w:ascii="ＭＳ 明朝" w:eastAsia="ＭＳ 明朝" w:hAnsi="ＭＳ 明朝" w:cs="ＭＳ Ｐゴシック"/>
                <w:kern w:val="0"/>
                <w:sz w:val="16"/>
                <w:szCs w:val="16"/>
              </w:rPr>
              <w:t>利用者の就労定着支援を実施していく上で、雇用されること</w:t>
            </w:r>
            <w:r w:rsidRPr="002A7774">
              <w:rPr>
                <w:rFonts w:ascii="ＭＳ 明朝" w:eastAsia="ＭＳ 明朝" w:hAnsi="ＭＳ 明朝" w:cs="ＭＳ Ｐゴシック" w:hint="eastAsia"/>
                <w:kern w:val="0"/>
                <w:sz w:val="16"/>
                <w:szCs w:val="16"/>
              </w:rPr>
              <w:t>に伴い生じる日常生活又は社会生活を営む上での相談等は当該就労定着支援事業所が担うこととなるが、就業面や健康面の相談等に関しては、他の関係機関と連携することで、より効果的な支援が提供可能となる。</w:t>
            </w:r>
          </w:p>
          <w:p w:rsidR="00084819" w:rsidRPr="002A7774" w:rsidRDefault="00084819" w:rsidP="00084819">
            <w:pPr>
              <w:widowControl/>
              <w:spacing w:line="0" w:lineRule="atLeast"/>
              <w:ind w:leftChars="100" w:left="210"/>
              <w:jc w:val="left"/>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サービス終了後に職場定着支援が引き続き必要な場合などが予め想定されるときには、サービス利用期間中に障害者就業・生活支援センター等の関係機関との協力関係を構築しておくことも重要である。このため、ケース会議の実施にあたっては、利用者の就労定着支援計画をより充実したものにすることはもとより、個別の支援における関係機関との連携強化を図ること。ただし、他の関係機関と連携して利用者の就労定着支援を実施するに当たっては、利用者又は当該利用者が雇用されている企業の支援ニーズや支援の必要性を十分に精査した上で、当該関係機関との調整に当たること。</w:t>
            </w:r>
          </w:p>
          <w:p w:rsidR="00084819" w:rsidRPr="002A7774" w:rsidRDefault="00084819" w:rsidP="000848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なお、就労定着支援計画に関するケース会議であるため、サービス管理責任者は必ず出席すること。</w:t>
            </w:r>
          </w:p>
          <w:p w:rsidR="00084819" w:rsidRPr="002A7774" w:rsidRDefault="00084819" w:rsidP="00084819">
            <w:pPr>
              <w:widowControl/>
              <w:spacing w:line="0" w:lineRule="atLeast"/>
              <w:ind w:firstLineChars="100" w:firstLine="160"/>
              <w:jc w:val="lef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定着支援連携促進加算　【579単位】</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第14の2の2</w:t>
            </w:r>
          </w:p>
        </w:tc>
      </w:tr>
      <w:tr w:rsidR="002A7774" w:rsidRPr="002A7774" w:rsidTr="004704B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３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生活介護等と一体的に運営される指定就労定着支援事業所において、一体的に運営される生活介護等以外を利用して通常の事業所に雇用された障害者に対して、新規に就労定着支援計画を作成し、指定就労定着支援を行った場合に、指定就労定着支援の利用を開始した月について、１回に限り、所定単位数を算定しているか。</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084819" w:rsidRPr="002A777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生活介護、自立訓練、就労移行支援又は就労継続支援（以下「生活介護等」という。）と一体的に運営される就労定着支援事業所において、一体的に運営される生活介護等以外を利用して通常の事業所に雇用された障害者に対して、就労定着支援を行う場合には、アセスメント等に時間や労力を要することから、１回に限り加算する。</w:t>
            </w:r>
          </w:p>
          <w:p w:rsidR="00084819" w:rsidRPr="002A7774" w:rsidRDefault="00084819" w:rsidP="00084819">
            <w:pPr>
              <w:widowControl/>
              <w:spacing w:line="0" w:lineRule="atLeast"/>
              <w:ind w:firstLineChars="200" w:firstLine="3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なお、同一法人内の他の就労定着支援事業所を利用する際は、アセスメント等の情報共有や連携が</w:t>
            </w:r>
          </w:p>
          <w:p w:rsidR="00084819" w:rsidRPr="002A7774" w:rsidRDefault="00084819" w:rsidP="00084819">
            <w:pPr>
              <w:widowControl/>
              <w:spacing w:line="0" w:lineRule="atLeast"/>
              <w:ind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可能と考えられることから、初期加算を算定することはできない。</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初期加算　【900単位】</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第14の2の3</w:t>
            </w:r>
          </w:p>
        </w:tc>
      </w:tr>
      <w:tr w:rsidR="002A7774" w:rsidRPr="002A7774" w:rsidTr="004704B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４　就労定着実績体制加算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過去６年間において指定就労定着支援の利用を終了した者のうち、雇用された通常の事業所に</w:t>
            </w:r>
            <w:r w:rsidRPr="002A7774">
              <w:rPr>
                <w:rFonts w:ascii="ＭＳ 明朝" w:eastAsia="ＭＳ 明朝" w:hAnsi="ＭＳ 明朝" w:cs="ＭＳ Ｐゴシック"/>
                <w:kern w:val="0"/>
                <w:sz w:val="16"/>
                <w:szCs w:val="16"/>
              </w:rPr>
              <w:t>42月以上78月未満の期間継続して</w:t>
            </w:r>
            <w:r w:rsidRPr="002A7774">
              <w:rPr>
                <w:rFonts w:ascii="ＭＳ 明朝" w:eastAsia="ＭＳ 明朝" w:hAnsi="ＭＳ 明朝" w:cs="ＭＳ Ｐゴシック" w:hint="eastAsia"/>
                <w:kern w:val="0"/>
                <w:sz w:val="16"/>
                <w:szCs w:val="16"/>
              </w:rPr>
              <w:t>就労している者又は就労していた者の占める割合が前年度において</w:t>
            </w:r>
            <w:r w:rsidRPr="002A7774">
              <w:rPr>
                <w:rFonts w:ascii="ＭＳ 明朝" w:eastAsia="ＭＳ 明朝" w:hAnsi="ＭＳ 明朝" w:cs="ＭＳ Ｐゴシック"/>
                <w:kern w:val="0"/>
                <w:sz w:val="16"/>
                <w:szCs w:val="16"/>
              </w:rPr>
              <w:t>100分の70以上として</w:t>
            </w:r>
            <w:r w:rsidR="00E20E7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kern w:val="0"/>
                <w:sz w:val="16"/>
                <w:szCs w:val="16"/>
              </w:rPr>
              <w:t>に届け出た指定就労定着支</w:t>
            </w:r>
            <w:r w:rsidRPr="002A7774">
              <w:rPr>
                <w:rFonts w:ascii="ＭＳ 明朝" w:eastAsia="ＭＳ 明朝" w:hAnsi="ＭＳ 明朝" w:cs="ＭＳ Ｐゴシック" w:hint="eastAsia"/>
                <w:kern w:val="0"/>
                <w:sz w:val="16"/>
                <w:szCs w:val="16"/>
              </w:rPr>
              <w:t>援事業所において、指定就労定着支援を行った場合に、１月につき所定単位数を加算しているか。</w:t>
            </w:r>
          </w:p>
          <w:p w:rsidR="00084819" w:rsidRDefault="00084819" w:rsidP="00084819">
            <w:pPr>
              <w:widowControl/>
              <w:spacing w:line="0" w:lineRule="atLeast"/>
              <w:rPr>
                <w:rFonts w:ascii="ＭＳ 明朝" w:eastAsia="ＭＳ 明朝" w:hAnsi="ＭＳ 明朝" w:cs="ＭＳ Ｐゴシック"/>
                <w:kern w:val="0"/>
                <w:sz w:val="16"/>
                <w:szCs w:val="16"/>
              </w:rPr>
            </w:pPr>
          </w:p>
          <w:p w:rsidR="00C00A52" w:rsidRPr="002A7774" w:rsidRDefault="00C00A52"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lastRenderedPageBreak/>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084819" w:rsidRPr="002A7774" w:rsidRDefault="00084819" w:rsidP="00084819">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１　前年度末日から起算して過去６年間に就労定着支援の利用を終了した者のうち、前年度において障害者が雇用された通常の事業所に</w:t>
            </w:r>
            <w:r w:rsidRPr="002A7774">
              <w:rPr>
                <w:rFonts w:ascii="ＭＳ 明朝" w:eastAsia="ＭＳ 明朝" w:hAnsi="ＭＳ 明朝" w:cs="ＭＳ Ｐゴシック"/>
                <w:kern w:val="0"/>
                <w:sz w:val="16"/>
                <w:szCs w:val="16"/>
              </w:rPr>
              <w:t>42 月以上78 月未満の期間継続して就労している者又は</w:t>
            </w:r>
            <w:r w:rsidRPr="002A7774">
              <w:rPr>
                <w:rFonts w:ascii="ＭＳ 明朝" w:eastAsia="ＭＳ 明朝" w:hAnsi="ＭＳ 明朝" w:cs="ＭＳ Ｐゴシック" w:hint="eastAsia"/>
                <w:kern w:val="0"/>
                <w:sz w:val="16"/>
                <w:szCs w:val="16"/>
              </w:rPr>
              <w:t>就労していた者の割合が前年度において</w:t>
            </w:r>
            <w:r w:rsidRPr="002A7774">
              <w:rPr>
                <w:rFonts w:ascii="ＭＳ 明朝" w:eastAsia="ＭＳ 明朝" w:hAnsi="ＭＳ 明朝" w:cs="ＭＳ Ｐゴシック"/>
                <w:kern w:val="0"/>
                <w:sz w:val="16"/>
                <w:szCs w:val="16"/>
              </w:rPr>
              <w:t>100 分の70 以上の場合</w:t>
            </w:r>
            <w:r w:rsidRPr="002A7774">
              <w:rPr>
                <w:rFonts w:ascii="ＭＳ 明朝" w:eastAsia="ＭＳ 明朝" w:hAnsi="ＭＳ 明朝" w:cs="ＭＳ Ｐゴシック" w:hint="eastAsia"/>
                <w:kern w:val="0"/>
                <w:sz w:val="16"/>
                <w:szCs w:val="16"/>
              </w:rPr>
              <w:t>に、就労定着支援の利用者全員に対して加算する。</w:t>
            </w:r>
          </w:p>
          <w:p w:rsidR="00084819" w:rsidRPr="002A7774" w:rsidRDefault="00084819" w:rsidP="00084819">
            <w:pPr>
              <w:widowControl/>
              <w:spacing w:line="0" w:lineRule="atLeast"/>
              <w:ind w:leftChars="100" w:left="210"/>
              <w:jc w:val="lef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２　</w:t>
            </w:r>
            <w:r w:rsidRPr="002A7774">
              <w:rPr>
                <w:rFonts w:ascii="ＭＳ 明朝" w:eastAsia="ＭＳ 明朝" w:hAnsi="ＭＳ 明朝" w:cs="ＭＳ Ｐゴシック"/>
                <w:kern w:val="0"/>
                <w:sz w:val="16"/>
                <w:szCs w:val="16"/>
              </w:rPr>
              <w:t>「指定就労定着支援の利用を終了した者」とは、３年間</w:t>
            </w:r>
            <w:r w:rsidRPr="002A7774">
              <w:rPr>
                <w:rFonts w:ascii="ＭＳ 明朝" w:eastAsia="ＭＳ 明朝" w:hAnsi="ＭＳ 明朝" w:cs="ＭＳ Ｐゴシック" w:hint="eastAsia"/>
                <w:kern w:val="0"/>
                <w:sz w:val="16"/>
                <w:szCs w:val="16"/>
              </w:rPr>
              <w:t>の支援期間未満で利用を終了した者</w:t>
            </w:r>
          </w:p>
          <w:p w:rsidR="00084819" w:rsidRPr="002A7774" w:rsidRDefault="00084819" w:rsidP="00084819">
            <w:pPr>
              <w:widowControl/>
              <w:spacing w:line="0" w:lineRule="atLeast"/>
              <w:ind w:leftChars="200" w:left="42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も含むものとする。</w:t>
            </w:r>
          </w:p>
          <w:p w:rsidR="00084819" w:rsidRPr="002A7774" w:rsidRDefault="00084819" w:rsidP="00084819">
            <w:pPr>
              <w:widowControl/>
              <w:spacing w:line="0" w:lineRule="atLeast"/>
              <w:ind w:leftChars="100" w:left="37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３　</w:t>
            </w:r>
            <w:r w:rsidRPr="002A7774">
              <w:rPr>
                <w:rFonts w:ascii="ＭＳ 明朝" w:eastAsia="ＭＳ 明朝" w:hAnsi="ＭＳ 明朝" w:cs="ＭＳ Ｐゴシック"/>
                <w:kern w:val="0"/>
                <w:sz w:val="16"/>
                <w:szCs w:val="16"/>
              </w:rPr>
              <w:t>就労定着実績体制加算については、指定を受けた日から１年</w:t>
            </w:r>
            <w:r w:rsidRPr="002A7774">
              <w:rPr>
                <w:rFonts w:ascii="ＭＳ 明朝" w:eastAsia="ＭＳ 明朝" w:hAnsi="ＭＳ 明朝" w:cs="ＭＳ Ｐゴシック" w:hint="eastAsia"/>
                <w:kern w:val="0"/>
                <w:sz w:val="16"/>
                <w:szCs w:val="16"/>
              </w:rPr>
              <w:t>間は算定できないが、例えば、平成</w:t>
            </w:r>
            <w:r w:rsidRPr="002A7774">
              <w:rPr>
                <w:rFonts w:ascii="ＭＳ 明朝" w:eastAsia="ＭＳ 明朝" w:hAnsi="ＭＳ 明朝" w:cs="ＭＳ Ｐゴシック"/>
                <w:kern w:val="0"/>
                <w:sz w:val="16"/>
                <w:szCs w:val="16"/>
              </w:rPr>
              <w:t>30 年４月から就労定着支援</w:t>
            </w:r>
            <w:r w:rsidRPr="002A7774">
              <w:rPr>
                <w:rFonts w:ascii="ＭＳ 明朝" w:eastAsia="ＭＳ 明朝" w:hAnsi="ＭＳ 明朝" w:cs="ＭＳ Ｐゴシック" w:hint="eastAsia"/>
                <w:kern w:val="0"/>
                <w:sz w:val="16"/>
                <w:szCs w:val="16"/>
              </w:rPr>
              <w:t>を実施する場合であって、平成</w:t>
            </w:r>
            <w:r w:rsidRPr="002A7774">
              <w:rPr>
                <w:rFonts w:ascii="ＭＳ 明朝" w:eastAsia="ＭＳ 明朝" w:hAnsi="ＭＳ 明朝" w:cs="ＭＳ Ｐゴシック"/>
                <w:kern w:val="0"/>
                <w:sz w:val="16"/>
                <w:szCs w:val="16"/>
              </w:rPr>
              <w:t>30 年度中に利用を終了した者が</w:t>
            </w:r>
            <w:r w:rsidRPr="002A7774">
              <w:rPr>
                <w:rFonts w:ascii="ＭＳ 明朝" w:eastAsia="ＭＳ 明朝" w:hAnsi="ＭＳ 明朝" w:cs="ＭＳ Ｐゴシック" w:hint="eastAsia"/>
                <w:kern w:val="0"/>
                <w:sz w:val="16"/>
                <w:szCs w:val="16"/>
              </w:rPr>
              <w:t>いた場合、翌年度において、当該者が「前年度において障害者が雇用された通常の事業所に</w:t>
            </w:r>
            <w:r w:rsidRPr="002A7774">
              <w:rPr>
                <w:rFonts w:ascii="ＭＳ 明朝" w:eastAsia="ＭＳ 明朝" w:hAnsi="ＭＳ 明朝" w:cs="ＭＳ Ｐゴシック"/>
                <w:kern w:val="0"/>
                <w:sz w:val="16"/>
                <w:szCs w:val="16"/>
              </w:rPr>
              <w:t>42 月以上78 月未満の期間継続し</w:t>
            </w:r>
            <w:r w:rsidRPr="002A7774">
              <w:rPr>
                <w:rFonts w:ascii="ＭＳ 明朝" w:eastAsia="ＭＳ 明朝" w:hAnsi="ＭＳ 明朝" w:cs="ＭＳ Ｐゴシック" w:hint="eastAsia"/>
                <w:kern w:val="0"/>
                <w:sz w:val="16"/>
                <w:szCs w:val="16"/>
              </w:rPr>
              <w:t>て就労している者又は就労していた者」に該当し、そのような者の割合が</w:t>
            </w:r>
            <w:r w:rsidRPr="002A7774">
              <w:rPr>
                <w:rFonts w:ascii="ＭＳ 明朝" w:eastAsia="ＭＳ 明朝" w:hAnsi="ＭＳ 明朝" w:cs="ＭＳ Ｐゴシック"/>
                <w:kern w:val="0"/>
                <w:sz w:val="16"/>
                <w:szCs w:val="16"/>
              </w:rPr>
              <w:t>100 分の70 以上の場合は、平成31 年度から就労定</w:t>
            </w:r>
            <w:r w:rsidRPr="002A7774">
              <w:rPr>
                <w:rFonts w:ascii="ＭＳ 明朝" w:eastAsia="ＭＳ 明朝" w:hAnsi="ＭＳ 明朝" w:cs="ＭＳ Ｐゴシック" w:hint="eastAsia"/>
                <w:kern w:val="0"/>
                <w:sz w:val="16"/>
                <w:szCs w:val="16"/>
              </w:rPr>
              <w:t>着実績体制加算を算定できる。</w:t>
            </w:r>
          </w:p>
          <w:p w:rsidR="00084819" w:rsidRPr="002A7774" w:rsidRDefault="00084819" w:rsidP="00084819">
            <w:pPr>
              <w:widowControl/>
              <w:spacing w:line="0" w:lineRule="atLeast"/>
              <w:ind w:firstLineChars="300" w:firstLine="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就労定着実績体制加算　【300単位】</w:t>
            </w:r>
          </w:p>
        </w:tc>
        <w:tc>
          <w:tcPr>
            <w:tcW w:w="1479" w:type="dxa"/>
            <w:tcBorders>
              <w:top w:val="single" w:sz="4" w:space="0" w:color="auto"/>
              <w:left w:val="nil"/>
              <w:bottom w:val="single" w:sz="4" w:space="0" w:color="auto"/>
              <w:right w:val="single" w:sz="4" w:space="0" w:color="auto"/>
            </w:tcBorders>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第14の2の4</w:t>
            </w:r>
          </w:p>
        </w:tc>
      </w:tr>
      <w:tr w:rsidR="002A7774" w:rsidRPr="002A7774" w:rsidTr="004704B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５　職場適応援助者養成研修修了者配置体制加算</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別に厚生労働大臣が定める研修を修了した者を就労定着支援員として配置しているものとして</w:t>
            </w:r>
            <w:r w:rsidR="00E20E75">
              <w:rPr>
                <w:rFonts w:ascii="ＭＳ 明朝" w:eastAsia="ＭＳ 明朝" w:hAnsi="ＭＳ 明朝" w:cs="ＭＳ Ｐゴシック" w:hint="eastAsia"/>
                <w:kern w:val="0"/>
                <w:sz w:val="16"/>
                <w:szCs w:val="16"/>
              </w:rPr>
              <w:t>市長</w:t>
            </w:r>
            <w:r w:rsidRPr="002A7774">
              <w:rPr>
                <w:rFonts w:ascii="ＭＳ 明朝" w:eastAsia="ＭＳ 明朝" w:hAnsi="ＭＳ 明朝" w:cs="ＭＳ Ｐゴシック" w:hint="eastAsia"/>
                <w:kern w:val="0"/>
                <w:sz w:val="16"/>
                <w:szCs w:val="16"/>
              </w:rPr>
              <w:t>に届け出た指定就労定着支援事業所において、指定就労定着支援を行った場合に、１月につき所定単位数を算定しているか。</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ゴシック" w:eastAsia="ＭＳ ゴシック" w:hAnsi="ＭＳ ゴシック"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084819" w:rsidRPr="002A7774" w:rsidRDefault="00084819" w:rsidP="00084819">
            <w:pPr>
              <w:widowControl/>
              <w:spacing w:line="0" w:lineRule="atLeast"/>
              <w:ind w:leftChars="100" w:left="210" w:firstLineChars="100" w:firstLine="160"/>
              <w:rPr>
                <w:rFonts w:ascii="ＭＳ 明朝" w:eastAsia="ＭＳ 明朝" w:hAnsi="ＭＳ 明朝" w:cs="ＭＳ Ｐゴシック"/>
                <w:kern w:val="0"/>
                <w:sz w:val="16"/>
                <w:szCs w:val="16"/>
              </w:rPr>
            </w:pPr>
            <w:r w:rsidRPr="002A7774">
              <w:rPr>
                <w:rFonts w:ascii="ＭＳ 明朝" w:eastAsia="ＭＳ 明朝" w:hAnsi="ＭＳ 明朝" w:cs="ＭＳ Ｐゴシック"/>
                <w:kern w:val="0"/>
                <w:sz w:val="16"/>
                <w:szCs w:val="16"/>
              </w:rPr>
              <w:t>訪問型職場適</w:t>
            </w:r>
            <w:r w:rsidRPr="002A7774">
              <w:rPr>
                <w:rFonts w:ascii="ＭＳ 明朝" w:eastAsia="ＭＳ 明朝" w:hAnsi="ＭＳ 明朝" w:cs="ＭＳ Ｐゴシック" w:hint="eastAsia"/>
                <w:kern w:val="0"/>
                <w:sz w:val="16"/>
                <w:szCs w:val="16"/>
              </w:rPr>
              <w:t>応援助者養成研修の修了者を就労定着支援員として配置した場合に、就労定着支援の利用者全員に対して加算する。</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職場適応援助者養成研修修了者配置体制加算　【120単位】</w:t>
            </w:r>
          </w:p>
        </w:tc>
        <w:tc>
          <w:tcPr>
            <w:tcW w:w="1479" w:type="dxa"/>
            <w:tcBorders>
              <w:top w:val="single" w:sz="4" w:space="0" w:color="auto"/>
              <w:left w:val="nil"/>
              <w:bottom w:val="single" w:sz="4" w:space="0" w:color="auto"/>
              <w:right w:val="single" w:sz="4" w:space="0" w:color="auto"/>
            </w:tcBorders>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第14の5</w:t>
            </w:r>
          </w:p>
        </w:tc>
      </w:tr>
      <w:tr w:rsidR="00084819" w:rsidRPr="002A7774" w:rsidTr="004704B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６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利用者負担額合計額の管理を行った場合に、</w:t>
            </w:r>
            <w:r w:rsidRPr="002A7774">
              <w:rPr>
                <w:rFonts w:ascii="ＭＳ 明朝" w:eastAsia="ＭＳ 明朝" w:hAnsi="ＭＳ 明朝" w:cs="ＭＳ Ｐゴシック"/>
                <w:kern w:val="0"/>
                <w:sz w:val="16"/>
                <w:szCs w:val="16"/>
              </w:rPr>
              <w:t>1月に月所定単位数を算定しているか。</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w:t>
            </w:r>
            <w:r w:rsidRPr="002A7774">
              <w:rPr>
                <w:rFonts w:ascii="ＭＳ ゴシック" w:eastAsia="ＭＳ ゴシック" w:hAnsi="ＭＳ ゴシック" w:cs="ＭＳ Ｐゴシック" w:hint="eastAsia"/>
                <w:kern w:val="0"/>
                <w:sz w:val="16"/>
                <w:szCs w:val="16"/>
                <w:shd w:val="pct15" w:color="auto" w:fill="FFFFFF"/>
              </w:rPr>
              <w:t xml:space="preserve">※留意事項　　　　　　　　　　　　　　　　　　　　　　　　　　　　　　　　　　　　　　　</w:t>
            </w:r>
          </w:p>
          <w:p w:rsidR="00084819" w:rsidRPr="002A7774" w:rsidRDefault="00084819" w:rsidP="00084819">
            <w:pPr>
              <w:widowControl/>
              <w:spacing w:line="0" w:lineRule="atLeast"/>
              <w:ind w:leftChars="100" w:left="21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上限額管理事業所のみを利用し、他の事業所の利用がない場合は、上限額に達しているか否かにかかわらず、加算を算定できない。</w:t>
            </w:r>
          </w:p>
          <w:p w:rsidR="00084819" w:rsidRPr="002A7774" w:rsidRDefault="00084819" w:rsidP="00084819">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 xml:space="preserve">　適　・　否　・　該当なし</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pStyle w:val="af1"/>
              <w:widowControl/>
              <w:numPr>
                <w:ilvl w:val="0"/>
                <w:numId w:val="37"/>
              </w:numPr>
              <w:spacing w:line="0" w:lineRule="atLeast"/>
              <w:ind w:leftChars="0"/>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利用者負担上限管理加算　【</w:t>
            </w:r>
            <w:r w:rsidRPr="002A7774">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084819" w:rsidRPr="002A7774" w:rsidRDefault="00084819" w:rsidP="00084819">
            <w:pPr>
              <w:widowControl/>
              <w:spacing w:line="0" w:lineRule="atLeast"/>
              <w:rPr>
                <w:rFonts w:ascii="ＭＳ 明朝" w:eastAsia="ＭＳ 明朝" w:hAnsi="ＭＳ 明朝" w:cs="ＭＳ Ｐゴシック"/>
                <w:kern w:val="0"/>
                <w:sz w:val="16"/>
                <w:szCs w:val="16"/>
              </w:rPr>
            </w:pP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報酬告示別表</w:t>
            </w:r>
          </w:p>
          <w:p w:rsidR="00084819" w:rsidRPr="002A7774" w:rsidRDefault="00084819" w:rsidP="00084819">
            <w:pPr>
              <w:widowControl/>
              <w:spacing w:line="0" w:lineRule="atLeast"/>
              <w:rPr>
                <w:rFonts w:ascii="ＭＳ 明朝" w:eastAsia="ＭＳ 明朝" w:hAnsi="ＭＳ 明朝" w:cs="ＭＳ Ｐゴシック"/>
                <w:kern w:val="0"/>
                <w:sz w:val="16"/>
                <w:szCs w:val="16"/>
              </w:rPr>
            </w:pPr>
            <w:r w:rsidRPr="002A7774">
              <w:rPr>
                <w:rFonts w:ascii="ＭＳ 明朝" w:eastAsia="ＭＳ 明朝" w:hAnsi="ＭＳ 明朝" w:cs="ＭＳ Ｐゴシック" w:hint="eastAsia"/>
                <w:kern w:val="0"/>
                <w:sz w:val="16"/>
                <w:szCs w:val="16"/>
              </w:rPr>
              <w:t>第14の2の6</w:t>
            </w:r>
          </w:p>
        </w:tc>
      </w:tr>
    </w:tbl>
    <w:p w:rsidR="00865598" w:rsidRPr="002A7774" w:rsidRDefault="00865598" w:rsidP="00565283">
      <w:pPr>
        <w:tabs>
          <w:tab w:val="left" w:pos="5445"/>
        </w:tabs>
      </w:pPr>
    </w:p>
    <w:sectPr w:rsidR="00865598" w:rsidRPr="002A7774"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B48" w:rsidRDefault="00033B48" w:rsidP="00803FDE">
      <w:r>
        <w:separator/>
      </w:r>
    </w:p>
  </w:endnote>
  <w:endnote w:type="continuationSeparator" w:id="0">
    <w:p w:rsidR="00033B48" w:rsidRDefault="00033B48"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Content>
      <w:p w:rsidR="00033B48" w:rsidRDefault="00033B48">
        <w:pPr>
          <w:pStyle w:val="a7"/>
          <w:jc w:val="center"/>
        </w:pPr>
        <w:r>
          <w:fldChar w:fldCharType="begin"/>
        </w:r>
        <w:r>
          <w:instrText>PAGE   \* MERGEFORMAT</w:instrText>
        </w:r>
        <w:r>
          <w:fldChar w:fldCharType="separate"/>
        </w:r>
        <w:r w:rsidR="00A96E31" w:rsidRPr="00A96E31">
          <w:rPr>
            <w:noProof/>
            <w:lang w:val="ja-JP"/>
          </w:rPr>
          <w:t>101</w:t>
        </w:r>
        <w:r>
          <w:fldChar w:fldCharType="end"/>
        </w:r>
      </w:p>
    </w:sdtContent>
  </w:sdt>
  <w:p w:rsidR="00033B48" w:rsidRDefault="00033B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B48" w:rsidRDefault="00033B48" w:rsidP="00803FDE">
      <w:r>
        <w:separator/>
      </w:r>
    </w:p>
  </w:footnote>
  <w:footnote w:type="continuationSeparator" w:id="0">
    <w:p w:rsidR="00033B48" w:rsidRDefault="00033B48"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D71"/>
    <w:multiLevelType w:val="hybridMultilevel"/>
    <w:tmpl w:val="C84CC5DC"/>
    <w:lvl w:ilvl="0" w:tplc="F4B681BE">
      <w:start w:val="1"/>
      <w:numFmt w:val="bullet"/>
      <w:lvlText w:val="□"/>
      <w:lvlJc w:val="left"/>
      <w:pPr>
        <w:ind w:left="525" w:hanging="360"/>
      </w:pPr>
      <w:rPr>
        <w:rFonts w:ascii="ＭＳ 明朝" w:eastAsia="ＭＳ 明朝" w:hAnsi="ＭＳ 明朝" w:cs="ＭＳ Ｐ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051073B6"/>
    <w:multiLevelType w:val="hybridMultilevel"/>
    <w:tmpl w:val="D528F620"/>
    <w:lvl w:ilvl="0" w:tplc="B08ED1BC">
      <w:start w:val="1"/>
      <w:numFmt w:val="decimal"/>
      <w:lvlText w:val="(%1)"/>
      <w:lvlJc w:val="left"/>
      <w:pPr>
        <w:ind w:left="570" w:hanging="36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05C516D2"/>
    <w:multiLevelType w:val="hybridMultilevel"/>
    <w:tmpl w:val="4F366010"/>
    <w:lvl w:ilvl="0" w:tplc="B9B6138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89A292F"/>
    <w:multiLevelType w:val="hybridMultilevel"/>
    <w:tmpl w:val="F0C45318"/>
    <w:lvl w:ilvl="0" w:tplc="38603626">
      <w:start w:val="13"/>
      <w:numFmt w:val="bullet"/>
      <w:lvlText w:val="□"/>
      <w:lvlJc w:val="left"/>
      <w:pPr>
        <w:ind w:left="360" w:hanging="360"/>
      </w:pPr>
      <w:rPr>
        <w:rFonts w:ascii="ＭＳ 明朝" w:eastAsia="ＭＳ 明朝" w:hAnsi="ＭＳ 明朝"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A607C5"/>
    <w:multiLevelType w:val="hybridMultilevel"/>
    <w:tmpl w:val="83E2F552"/>
    <w:lvl w:ilvl="0" w:tplc="0608AE62">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6" w15:restartNumberingAfterBreak="0">
    <w:nsid w:val="0E5D26DB"/>
    <w:multiLevelType w:val="hybridMultilevel"/>
    <w:tmpl w:val="C3EA9660"/>
    <w:lvl w:ilvl="0" w:tplc="F67457C6">
      <w:start w:val="2"/>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7" w15:restartNumberingAfterBreak="0">
    <w:nsid w:val="13E14B29"/>
    <w:multiLevelType w:val="hybridMultilevel"/>
    <w:tmpl w:val="6A6E5FE0"/>
    <w:lvl w:ilvl="0" w:tplc="7898D4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6A6400"/>
    <w:multiLevelType w:val="hybridMultilevel"/>
    <w:tmpl w:val="E1749C52"/>
    <w:lvl w:ilvl="0" w:tplc="C99C1C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4E4828"/>
    <w:multiLevelType w:val="hybridMultilevel"/>
    <w:tmpl w:val="32647D14"/>
    <w:lvl w:ilvl="0" w:tplc="67EE8CF6">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1F2B5C2D"/>
    <w:multiLevelType w:val="hybridMultilevel"/>
    <w:tmpl w:val="CC5ED348"/>
    <w:lvl w:ilvl="0" w:tplc="2B92F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23C74AD5"/>
    <w:multiLevelType w:val="hybridMultilevel"/>
    <w:tmpl w:val="56567786"/>
    <w:lvl w:ilvl="0" w:tplc="92A2F84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D41986"/>
    <w:multiLevelType w:val="hybridMultilevel"/>
    <w:tmpl w:val="90F23C02"/>
    <w:lvl w:ilvl="0" w:tplc="71380F8C">
      <w:start w:val="2"/>
      <w:numFmt w:val="decimalEnclosedCircle"/>
      <w:lvlText w:val="%1"/>
      <w:lvlJc w:val="left"/>
      <w:pPr>
        <w:ind w:left="705" w:hanging="360"/>
      </w:pPr>
      <w:rPr>
        <w:rFonts w:hint="eastAsia"/>
        <w:lang w:val="en-US"/>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5"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6" w15:restartNumberingAfterBreak="0">
    <w:nsid w:val="2DEF57DB"/>
    <w:multiLevelType w:val="hybridMultilevel"/>
    <w:tmpl w:val="D4067AE2"/>
    <w:lvl w:ilvl="0" w:tplc="5A749DB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464292"/>
    <w:multiLevelType w:val="hybridMultilevel"/>
    <w:tmpl w:val="8CE23B52"/>
    <w:lvl w:ilvl="0" w:tplc="3E849BFC">
      <w:start w:val="1"/>
      <w:numFmt w:val="bullet"/>
      <w:lvlText w:val="□"/>
      <w:lvlJc w:val="left"/>
      <w:pPr>
        <w:ind w:left="990" w:hanging="36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18D1B68"/>
    <w:multiLevelType w:val="hybridMultilevel"/>
    <w:tmpl w:val="D8DC227E"/>
    <w:lvl w:ilvl="0" w:tplc="C5FA893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9" w15:restartNumberingAfterBreak="0">
    <w:nsid w:val="32FD42EE"/>
    <w:multiLevelType w:val="hybridMultilevel"/>
    <w:tmpl w:val="0DFA8ED6"/>
    <w:lvl w:ilvl="0" w:tplc="059C80DC">
      <w:start w:val="3"/>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1" w15:restartNumberingAfterBreak="0">
    <w:nsid w:val="37277F26"/>
    <w:multiLevelType w:val="hybridMultilevel"/>
    <w:tmpl w:val="21529ADA"/>
    <w:lvl w:ilvl="0" w:tplc="F83EEE78">
      <w:start w:val="2"/>
      <w:numFmt w:val="bullet"/>
      <w:lvlText w:val="・"/>
      <w:lvlJc w:val="left"/>
      <w:pPr>
        <w:ind w:left="990" w:hanging="360"/>
      </w:pPr>
      <w:rPr>
        <w:rFonts w:ascii="ＭＳ 明朝" w:eastAsia="ＭＳ 明朝" w:hAnsi="ＭＳ 明朝" w:cs="ＭＳ Ｐゴシック" w:hint="eastAsia"/>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3B795A7E"/>
    <w:multiLevelType w:val="hybridMultilevel"/>
    <w:tmpl w:val="81FC01DE"/>
    <w:lvl w:ilvl="0" w:tplc="5D3ADCEA">
      <w:start w:val="2"/>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5E7B4A"/>
    <w:multiLevelType w:val="hybridMultilevel"/>
    <w:tmpl w:val="F26A8E20"/>
    <w:lvl w:ilvl="0" w:tplc="F7F8727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B868BA"/>
    <w:multiLevelType w:val="hybridMultilevel"/>
    <w:tmpl w:val="21424A8A"/>
    <w:lvl w:ilvl="0" w:tplc="A3068BFE">
      <w:start w:val="2"/>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5" w15:restartNumberingAfterBreak="0">
    <w:nsid w:val="50493476"/>
    <w:multiLevelType w:val="hybridMultilevel"/>
    <w:tmpl w:val="455A1FD8"/>
    <w:lvl w:ilvl="0" w:tplc="4E06AE10">
      <w:start w:val="4"/>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51FB5A85"/>
    <w:multiLevelType w:val="hybridMultilevel"/>
    <w:tmpl w:val="622E173A"/>
    <w:lvl w:ilvl="0" w:tplc="FAB81F48">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7" w15:restartNumberingAfterBreak="0">
    <w:nsid w:val="57646FC2"/>
    <w:multiLevelType w:val="hybridMultilevel"/>
    <w:tmpl w:val="6448798E"/>
    <w:lvl w:ilvl="0" w:tplc="60B679CE">
      <w:start w:val="3"/>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D5D77D8"/>
    <w:multiLevelType w:val="hybridMultilevel"/>
    <w:tmpl w:val="2FAEA1D2"/>
    <w:lvl w:ilvl="0" w:tplc="A33243BE">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55A0919"/>
    <w:multiLevelType w:val="hybridMultilevel"/>
    <w:tmpl w:val="B058B1BA"/>
    <w:lvl w:ilvl="0" w:tplc="5EC4D7BA">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0" w15:restartNumberingAfterBreak="0">
    <w:nsid w:val="664D6AA5"/>
    <w:multiLevelType w:val="hybridMultilevel"/>
    <w:tmpl w:val="AAB459C6"/>
    <w:lvl w:ilvl="0" w:tplc="2A066C64">
      <w:start w:val="2"/>
      <w:numFmt w:val="decimalEnclosedCircle"/>
      <w:lvlText w:val="%1"/>
      <w:lvlJc w:val="left"/>
      <w:pPr>
        <w:ind w:left="915" w:hanging="360"/>
      </w:pPr>
      <w:rPr>
        <w:rFonts w:hint="eastAsia"/>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1" w15:restartNumberingAfterBreak="0">
    <w:nsid w:val="6AD71A63"/>
    <w:multiLevelType w:val="hybridMultilevel"/>
    <w:tmpl w:val="FF5856D4"/>
    <w:lvl w:ilvl="0" w:tplc="F43C37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8C30F9"/>
    <w:multiLevelType w:val="hybridMultilevel"/>
    <w:tmpl w:val="F8E4FCD4"/>
    <w:lvl w:ilvl="0" w:tplc="90F0A8E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A1652A"/>
    <w:multiLevelType w:val="hybridMultilevel"/>
    <w:tmpl w:val="46909692"/>
    <w:lvl w:ilvl="0" w:tplc="5618289C">
      <w:start w:val="5"/>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2F56486"/>
    <w:multiLevelType w:val="hybridMultilevel"/>
    <w:tmpl w:val="A9D2852C"/>
    <w:lvl w:ilvl="0" w:tplc="8480A46E">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83D03ED"/>
    <w:multiLevelType w:val="hybridMultilevel"/>
    <w:tmpl w:val="61AEAD42"/>
    <w:lvl w:ilvl="0" w:tplc="9AA055EA">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142D7B"/>
    <w:multiLevelType w:val="hybridMultilevel"/>
    <w:tmpl w:val="CE4CDC6E"/>
    <w:lvl w:ilvl="0" w:tplc="0968152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40" w15:restartNumberingAfterBreak="0">
    <w:nsid w:val="7DD17F2D"/>
    <w:multiLevelType w:val="hybridMultilevel"/>
    <w:tmpl w:val="B7B2B4A6"/>
    <w:lvl w:ilvl="0" w:tplc="2668BF4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EA30939"/>
    <w:multiLevelType w:val="hybridMultilevel"/>
    <w:tmpl w:val="849E061C"/>
    <w:lvl w:ilvl="0" w:tplc="958CAD44">
      <w:start w:val="1"/>
      <w:numFmt w:val="decimal"/>
      <w:lvlText w:val="(%1)"/>
      <w:lvlJc w:val="left"/>
      <w:pPr>
        <w:ind w:left="520" w:hanging="360"/>
      </w:pPr>
      <w:rPr>
        <w:rFonts w:hint="eastAsia"/>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2"/>
  </w:num>
  <w:num w:numId="2">
    <w:abstractNumId w:val="37"/>
  </w:num>
  <w:num w:numId="3">
    <w:abstractNumId w:val="35"/>
  </w:num>
  <w:num w:numId="4">
    <w:abstractNumId w:val="9"/>
  </w:num>
  <w:num w:numId="5">
    <w:abstractNumId w:val="12"/>
  </w:num>
  <w:num w:numId="6">
    <w:abstractNumId w:val="31"/>
  </w:num>
  <w:num w:numId="7">
    <w:abstractNumId w:val="20"/>
  </w:num>
  <w:num w:numId="8">
    <w:abstractNumId w:val="15"/>
  </w:num>
  <w:num w:numId="9">
    <w:abstractNumId w:val="17"/>
  </w:num>
  <w:num w:numId="10">
    <w:abstractNumId w:val="36"/>
  </w:num>
  <w:num w:numId="11">
    <w:abstractNumId w:val="14"/>
  </w:num>
  <w:num w:numId="12">
    <w:abstractNumId w:val="30"/>
  </w:num>
  <w:num w:numId="13">
    <w:abstractNumId w:val="23"/>
  </w:num>
  <w:num w:numId="14">
    <w:abstractNumId w:val="13"/>
  </w:num>
  <w:num w:numId="15">
    <w:abstractNumId w:val="5"/>
  </w:num>
  <w:num w:numId="16">
    <w:abstractNumId w:val="26"/>
  </w:num>
  <w:num w:numId="17">
    <w:abstractNumId w:val="28"/>
  </w:num>
  <w:num w:numId="18">
    <w:abstractNumId w:val="34"/>
  </w:num>
  <w:num w:numId="19">
    <w:abstractNumId w:val="39"/>
  </w:num>
  <w:num w:numId="20">
    <w:abstractNumId w:val="4"/>
  </w:num>
  <w:num w:numId="21">
    <w:abstractNumId w:val="16"/>
  </w:num>
  <w:num w:numId="22">
    <w:abstractNumId w:val="32"/>
  </w:num>
  <w:num w:numId="23">
    <w:abstractNumId w:val="41"/>
  </w:num>
  <w:num w:numId="24">
    <w:abstractNumId w:val="22"/>
  </w:num>
  <w:num w:numId="25">
    <w:abstractNumId w:val="0"/>
  </w:num>
  <w:num w:numId="26">
    <w:abstractNumId w:val="24"/>
  </w:num>
  <w:num w:numId="27">
    <w:abstractNumId w:val="11"/>
  </w:num>
  <w:num w:numId="28">
    <w:abstractNumId w:val="3"/>
  </w:num>
  <w:num w:numId="29">
    <w:abstractNumId w:val="27"/>
  </w:num>
  <w:num w:numId="30">
    <w:abstractNumId w:val="40"/>
  </w:num>
  <w:num w:numId="31">
    <w:abstractNumId w:val="29"/>
  </w:num>
  <w:num w:numId="32">
    <w:abstractNumId w:val="33"/>
  </w:num>
  <w:num w:numId="33">
    <w:abstractNumId w:val="19"/>
  </w:num>
  <w:num w:numId="34">
    <w:abstractNumId w:val="10"/>
  </w:num>
  <w:num w:numId="35">
    <w:abstractNumId w:val="21"/>
  </w:num>
  <w:num w:numId="36">
    <w:abstractNumId w:val="1"/>
  </w:num>
  <w:num w:numId="37">
    <w:abstractNumId w:val="18"/>
  </w:num>
  <w:num w:numId="38">
    <w:abstractNumId w:val="38"/>
  </w:num>
  <w:num w:numId="39">
    <w:abstractNumId w:val="8"/>
  </w:num>
  <w:num w:numId="40">
    <w:abstractNumId w:val="7"/>
  </w:num>
  <w:num w:numId="41">
    <w:abstractNumId w:val="6"/>
  </w:num>
  <w:num w:numId="4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430admin">
    <w15:presenceInfo w15:providerId="None" w15:userId="M430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1155C"/>
    <w:rsid w:val="00014FF5"/>
    <w:rsid w:val="0001570C"/>
    <w:rsid w:val="00016220"/>
    <w:rsid w:val="00017A11"/>
    <w:rsid w:val="000244AC"/>
    <w:rsid w:val="00026507"/>
    <w:rsid w:val="00031739"/>
    <w:rsid w:val="000327D3"/>
    <w:rsid w:val="0003383B"/>
    <w:rsid w:val="00033B48"/>
    <w:rsid w:val="00033C85"/>
    <w:rsid w:val="0003571D"/>
    <w:rsid w:val="0004129E"/>
    <w:rsid w:val="000461EF"/>
    <w:rsid w:val="00046B78"/>
    <w:rsid w:val="00047FC5"/>
    <w:rsid w:val="0005220E"/>
    <w:rsid w:val="0005295B"/>
    <w:rsid w:val="00053243"/>
    <w:rsid w:val="00055CC8"/>
    <w:rsid w:val="0005735A"/>
    <w:rsid w:val="000635A2"/>
    <w:rsid w:val="00064293"/>
    <w:rsid w:val="00064E35"/>
    <w:rsid w:val="0006780B"/>
    <w:rsid w:val="000704FA"/>
    <w:rsid w:val="00071EE5"/>
    <w:rsid w:val="00072576"/>
    <w:rsid w:val="00072B09"/>
    <w:rsid w:val="00075FAA"/>
    <w:rsid w:val="00083506"/>
    <w:rsid w:val="0008462B"/>
    <w:rsid w:val="00084819"/>
    <w:rsid w:val="000848E1"/>
    <w:rsid w:val="00091085"/>
    <w:rsid w:val="00096A84"/>
    <w:rsid w:val="000A074F"/>
    <w:rsid w:val="000A57B4"/>
    <w:rsid w:val="000A79A4"/>
    <w:rsid w:val="000B1AA3"/>
    <w:rsid w:val="000B1BB6"/>
    <w:rsid w:val="000B1FEF"/>
    <w:rsid w:val="000B31F6"/>
    <w:rsid w:val="000B487E"/>
    <w:rsid w:val="000B7111"/>
    <w:rsid w:val="000C36ED"/>
    <w:rsid w:val="000C528E"/>
    <w:rsid w:val="000C6CE1"/>
    <w:rsid w:val="000D2B66"/>
    <w:rsid w:val="000D3B5A"/>
    <w:rsid w:val="000D3F28"/>
    <w:rsid w:val="000E585B"/>
    <w:rsid w:val="000E77CD"/>
    <w:rsid w:val="000F3829"/>
    <w:rsid w:val="000F541F"/>
    <w:rsid w:val="000F614A"/>
    <w:rsid w:val="00101992"/>
    <w:rsid w:val="00105964"/>
    <w:rsid w:val="0011033B"/>
    <w:rsid w:val="001140B3"/>
    <w:rsid w:val="00117EE7"/>
    <w:rsid w:val="00125F62"/>
    <w:rsid w:val="0012787B"/>
    <w:rsid w:val="00137500"/>
    <w:rsid w:val="00140382"/>
    <w:rsid w:val="00142EDC"/>
    <w:rsid w:val="00145235"/>
    <w:rsid w:val="00147DB2"/>
    <w:rsid w:val="001537E5"/>
    <w:rsid w:val="00160AE5"/>
    <w:rsid w:val="001631C6"/>
    <w:rsid w:val="001665F3"/>
    <w:rsid w:val="0017045B"/>
    <w:rsid w:val="00174D3B"/>
    <w:rsid w:val="00174D5A"/>
    <w:rsid w:val="001763BB"/>
    <w:rsid w:val="0018077E"/>
    <w:rsid w:val="001828EF"/>
    <w:rsid w:val="001833DF"/>
    <w:rsid w:val="001836C4"/>
    <w:rsid w:val="001840D0"/>
    <w:rsid w:val="0019087D"/>
    <w:rsid w:val="00190AF0"/>
    <w:rsid w:val="0019133F"/>
    <w:rsid w:val="00193F11"/>
    <w:rsid w:val="00196AD9"/>
    <w:rsid w:val="001A3516"/>
    <w:rsid w:val="001A4C7F"/>
    <w:rsid w:val="001A4D47"/>
    <w:rsid w:val="001B03CB"/>
    <w:rsid w:val="001B119E"/>
    <w:rsid w:val="001B53A8"/>
    <w:rsid w:val="001B5942"/>
    <w:rsid w:val="001B6A32"/>
    <w:rsid w:val="001B72D6"/>
    <w:rsid w:val="001C4F3C"/>
    <w:rsid w:val="001D1111"/>
    <w:rsid w:val="001D30D6"/>
    <w:rsid w:val="001D40A4"/>
    <w:rsid w:val="001D7800"/>
    <w:rsid w:val="001D7E35"/>
    <w:rsid w:val="001E1243"/>
    <w:rsid w:val="001F1612"/>
    <w:rsid w:val="001F3DCD"/>
    <w:rsid w:val="001F478F"/>
    <w:rsid w:val="0020164E"/>
    <w:rsid w:val="00202C39"/>
    <w:rsid w:val="00203C35"/>
    <w:rsid w:val="00206987"/>
    <w:rsid w:val="002076A0"/>
    <w:rsid w:val="00210A45"/>
    <w:rsid w:val="00211809"/>
    <w:rsid w:val="00216CD0"/>
    <w:rsid w:val="002217C8"/>
    <w:rsid w:val="002237BD"/>
    <w:rsid w:val="00225681"/>
    <w:rsid w:val="00225E4F"/>
    <w:rsid w:val="00232D31"/>
    <w:rsid w:val="002336E5"/>
    <w:rsid w:val="00233AA1"/>
    <w:rsid w:val="0023664E"/>
    <w:rsid w:val="002415EE"/>
    <w:rsid w:val="00244661"/>
    <w:rsid w:val="0024534F"/>
    <w:rsid w:val="00245C93"/>
    <w:rsid w:val="002507E0"/>
    <w:rsid w:val="0025099A"/>
    <w:rsid w:val="00250FCE"/>
    <w:rsid w:val="002518D3"/>
    <w:rsid w:val="00251F69"/>
    <w:rsid w:val="002533F8"/>
    <w:rsid w:val="002563B2"/>
    <w:rsid w:val="002602DA"/>
    <w:rsid w:val="00263307"/>
    <w:rsid w:val="0026349B"/>
    <w:rsid w:val="002642B2"/>
    <w:rsid w:val="002656A1"/>
    <w:rsid w:val="00273311"/>
    <w:rsid w:val="00275660"/>
    <w:rsid w:val="002800D7"/>
    <w:rsid w:val="00282DA3"/>
    <w:rsid w:val="00282DE6"/>
    <w:rsid w:val="002858AE"/>
    <w:rsid w:val="0029074C"/>
    <w:rsid w:val="00290B70"/>
    <w:rsid w:val="00290E77"/>
    <w:rsid w:val="00292B82"/>
    <w:rsid w:val="00297F4C"/>
    <w:rsid w:val="002A3426"/>
    <w:rsid w:val="002A3EDE"/>
    <w:rsid w:val="002A6D49"/>
    <w:rsid w:val="002A7203"/>
    <w:rsid w:val="002A7774"/>
    <w:rsid w:val="002B17E3"/>
    <w:rsid w:val="002B3D4A"/>
    <w:rsid w:val="002B6D15"/>
    <w:rsid w:val="002C0361"/>
    <w:rsid w:val="002C0485"/>
    <w:rsid w:val="002C10C1"/>
    <w:rsid w:val="002C4B3F"/>
    <w:rsid w:val="002C5860"/>
    <w:rsid w:val="002D2698"/>
    <w:rsid w:val="002D7571"/>
    <w:rsid w:val="002E0865"/>
    <w:rsid w:val="002E34F5"/>
    <w:rsid w:val="002F34E0"/>
    <w:rsid w:val="002F572D"/>
    <w:rsid w:val="002F6AFE"/>
    <w:rsid w:val="00302FB6"/>
    <w:rsid w:val="003054C5"/>
    <w:rsid w:val="00305717"/>
    <w:rsid w:val="00305C8C"/>
    <w:rsid w:val="00312362"/>
    <w:rsid w:val="00312C19"/>
    <w:rsid w:val="00315942"/>
    <w:rsid w:val="00317A3F"/>
    <w:rsid w:val="00320A59"/>
    <w:rsid w:val="00326C14"/>
    <w:rsid w:val="003304CC"/>
    <w:rsid w:val="003317A1"/>
    <w:rsid w:val="00332492"/>
    <w:rsid w:val="0033577C"/>
    <w:rsid w:val="00336372"/>
    <w:rsid w:val="00341400"/>
    <w:rsid w:val="003420BF"/>
    <w:rsid w:val="0034222B"/>
    <w:rsid w:val="00342AA0"/>
    <w:rsid w:val="003462DF"/>
    <w:rsid w:val="003462F7"/>
    <w:rsid w:val="00347E55"/>
    <w:rsid w:val="00355087"/>
    <w:rsid w:val="003602D8"/>
    <w:rsid w:val="003704D6"/>
    <w:rsid w:val="00372821"/>
    <w:rsid w:val="00373D64"/>
    <w:rsid w:val="00374AF0"/>
    <w:rsid w:val="0038320D"/>
    <w:rsid w:val="00386C24"/>
    <w:rsid w:val="00390BDE"/>
    <w:rsid w:val="00393053"/>
    <w:rsid w:val="00393D8A"/>
    <w:rsid w:val="003A0C66"/>
    <w:rsid w:val="003A4B2D"/>
    <w:rsid w:val="003A6A5A"/>
    <w:rsid w:val="003B2C38"/>
    <w:rsid w:val="003B37EF"/>
    <w:rsid w:val="003B5170"/>
    <w:rsid w:val="003C1941"/>
    <w:rsid w:val="003C4519"/>
    <w:rsid w:val="003C5B2F"/>
    <w:rsid w:val="003C5E2C"/>
    <w:rsid w:val="003D0E52"/>
    <w:rsid w:val="003D2711"/>
    <w:rsid w:val="003D486E"/>
    <w:rsid w:val="003E0656"/>
    <w:rsid w:val="003E7829"/>
    <w:rsid w:val="003F1FF5"/>
    <w:rsid w:val="003F3819"/>
    <w:rsid w:val="003F4216"/>
    <w:rsid w:val="003F5877"/>
    <w:rsid w:val="00402966"/>
    <w:rsid w:val="00405995"/>
    <w:rsid w:val="0041134A"/>
    <w:rsid w:val="00415B6F"/>
    <w:rsid w:val="004207A5"/>
    <w:rsid w:val="00427449"/>
    <w:rsid w:val="00430AD9"/>
    <w:rsid w:val="00430EBE"/>
    <w:rsid w:val="00431CA5"/>
    <w:rsid w:val="00432CB4"/>
    <w:rsid w:val="00434DB1"/>
    <w:rsid w:val="004413DB"/>
    <w:rsid w:val="00444652"/>
    <w:rsid w:val="00454DFA"/>
    <w:rsid w:val="00455CAC"/>
    <w:rsid w:val="004564D8"/>
    <w:rsid w:val="00460B1F"/>
    <w:rsid w:val="004610FA"/>
    <w:rsid w:val="004631B1"/>
    <w:rsid w:val="004704B8"/>
    <w:rsid w:val="00474A11"/>
    <w:rsid w:val="00481639"/>
    <w:rsid w:val="004837DB"/>
    <w:rsid w:val="004839D9"/>
    <w:rsid w:val="004845E4"/>
    <w:rsid w:val="00486996"/>
    <w:rsid w:val="00496CFA"/>
    <w:rsid w:val="004A1862"/>
    <w:rsid w:val="004A5F30"/>
    <w:rsid w:val="004A6D60"/>
    <w:rsid w:val="004B0B7E"/>
    <w:rsid w:val="004B1537"/>
    <w:rsid w:val="004B769A"/>
    <w:rsid w:val="004C27D2"/>
    <w:rsid w:val="004C2AD4"/>
    <w:rsid w:val="004C4DDA"/>
    <w:rsid w:val="004C5C2E"/>
    <w:rsid w:val="004C62D1"/>
    <w:rsid w:val="004C6F95"/>
    <w:rsid w:val="004C7400"/>
    <w:rsid w:val="004D1997"/>
    <w:rsid w:val="004D4D2C"/>
    <w:rsid w:val="004D5B62"/>
    <w:rsid w:val="004D63D7"/>
    <w:rsid w:val="004F140F"/>
    <w:rsid w:val="004F3071"/>
    <w:rsid w:val="005008AB"/>
    <w:rsid w:val="00502C8B"/>
    <w:rsid w:val="00502D57"/>
    <w:rsid w:val="005061BE"/>
    <w:rsid w:val="005124A3"/>
    <w:rsid w:val="00513CB1"/>
    <w:rsid w:val="00517855"/>
    <w:rsid w:val="00530BF8"/>
    <w:rsid w:val="005314F8"/>
    <w:rsid w:val="00536B37"/>
    <w:rsid w:val="005407A8"/>
    <w:rsid w:val="00540984"/>
    <w:rsid w:val="00542BCB"/>
    <w:rsid w:val="00543340"/>
    <w:rsid w:val="00544FD4"/>
    <w:rsid w:val="00556D6A"/>
    <w:rsid w:val="00557051"/>
    <w:rsid w:val="0056212D"/>
    <w:rsid w:val="00564547"/>
    <w:rsid w:val="00565283"/>
    <w:rsid w:val="00566BD6"/>
    <w:rsid w:val="00567A1E"/>
    <w:rsid w:val="00570A75"/>
    <w:rsid w:val="005774B3"/>
    <w:rsid w:val="0058330F"/>
    <w:rsid w:val="005833E3"/>
    <w:rsid w:val="00586C69"/>
    <w:rsid w:val="00587798"/>
    <w:rsid w:val="005908C4"/>
    <w:rsid w:val="00592424"/>
    <w:rsid w:val="0059447C"/>
    <w:rsid w:val="0059770D"/>
    <w:rsid w:val="005A1DDA"/>
    <w:rsid w:val="005A4042"/>
    <w:rsid w:val="005A7171"/>
    <w:rsid w:val="005A7826"/>
    <w:rsid w:val="005B24C9"/>
    <w:rsid w:val="005C0F37"/>
    <w:rsid w:val="005C14F1"/>
    <w:rsid w:val="005C65C3"/>
    <w:rsid w:val="005D0EF0"/>
    <w:rsid w:val="005D290C"/>
    <w:rsid w:val="005D4E43"/>
    <w:rsid w:val="005E4C9A"/>
    <w:rsid w:val="005F7295"/>
    <w:rsid w:val="005F76BE"/>
    <w:rsid w:val="00600775"/>
    <w:rsid w:val="006044D5"/>
    <w:rsid w:val="0060490F"/>
    <w:rsid w:val="006062C5"/>
    <w:rsid w:val="00606EB3"/>
    <w:rsid w:val="00612352"/>
    <w:rsid w:val="00613063"/>
    <w:rsid w:val="00613E47"/>
    <w:rsid w:val="00617623"/>
    <w:rsid w:val="00617A36"/>
    <w:rsid w:val="006256E4"/>
    <w:rsid w:val="00625D37"/>
    <w:rsid w:val="00626CCC"/>
    <w:rsid w:val="00626EF3"/>
    <w:rsid w:val="00632BCE"/>
    <w:rsid w:val="00635711"/>
    <w:rsid w:val="00635F53"/>
    <w:rsid w:val="00636874"/>
    <w:rsid w:val="0064113B"/>
    <w:rsid w:val="00641226"/>
    <w:rsid w:val="006413E6"/>
    <w:rsid w:val="00642D88"/>
    <w:rsid w:val="006446A5"/>
    <w:rsid w:val="00646E35"/>
    <w:rsid w:val="00650FC6"/>
    <w:rsid w:val="006547BD"/>
    <w:rsid w:val="00664BD8"/>
    <w:rsid w:val="00666A17"/>
    <w:rsid w:val="00671D1F"/>
    <w:rsid w:val="00676A44"/>
    <w:rsid w:val="00677DD1"/>
    <w:rsid w:val="0068200C"/>
    <w:rsid w:val="00684FA3"/>
    <w:rsid w:val="0068527D"/>
    <w:rsid w:val="00693147"/>
    <w:rsid w:val="0069712B"/>
    <w:rsid w:val="006A01F9"/>
    <w:rsid w:val="006A69FA"/>
    <w:rsid w:val="006A7106"/>
    <w:rsid w:val="006A7398"/>
    <w:rsid w:val="006B0FD0"/>
    <w:rsid w:val="006B2534"/>
    <w:rsid w:val="006C128C"/>
    <w:rsid w:val="006C1BE7"/>
    <w:rsid w:val="006C3E13"/>
    <w:rsid w:val="006C6628"/>
    <w:rsid w:val="006C7168"/>
    <w:rsid w:val="006D3FED"/>
    <w:rsid w:val="006D62CB"/>
    <w:rsid w:val="006D6505"/>
    <w:rsid w:val="006E29A9"/>
    <w:rsid w:val="006E35D6"/>
    <w:rsid w:val="006E55E8"/>
    <w:rsid w:val="006F0F3E"/>
    <w:rsid w:val="006F4F38"/>
    <w:rsid w:val="007116B7"/>
    <w:rsid w:val="007124DA"/>
    <w:rsid w:val="00713AEB"/>
    <w:rsid w:val="00717ADF"/>
    <w:rsid w:val="007218E0"/>
    <w:rsid w:val="00721F81"/>
    <w:rsid w:val="00723565"/>
    <w:rsid w:val="00727DA4"/>
    <w:rsid w:val="0075043C"/>
    <w:rsid w:val="007548FC"/>
    <w:rsid w:val="00754C65"/>
    <w:rsid w:val="0075660F"/>
    <w:rsid w:val="00757362"/>
    <w:rsid w:val="00757FE3"/>
    <w:rsid w:val="00760C9E"/>
    <w:rsid w:val="00760DE9"/>
    <w:rsid w:val="00761CD2"/>
    <w:rsid w:val="0076354E"/>
    <w:rsid w:val="00764275"/>
    <w:rsid w:val="007649D6"/>
    <w:rsid w:val="00764FEE"/>
    <w:rsid w:val="00765F6D"/>
    <w:rsid w:val="00767622"/>
    <w:rsid w:val="00771913"/>
    <w:rsid w:val="00772833"/>
    <w:rsid w:val="00773FAE"/>
    <w:rsid w:val="00773FFD"/>
    <w:rsid w:val="007753E4"/>
    <w:rsid w:val="00776ACA"/>
    <w:rsid w:val="00777B2E"/>
    <w:rsid w:val="00783D76"/>
    <w:rsid w:val="00784BDC"/>
    <w:rsid w:val="00785248"/>
    <w:rsid w:val="00785D8B"/>
    <w:rsid w:val="00792323"/>
    <w:rsid w:val="007930C5"/>
    <w:rsid w:val="00793696"/>
    <w:rsid w:val="007968C3"/>
    <w:rsid w:val="00796E5D"/>
    <w:rsid w:val="007A3E7E"/>
    <w:rsid w:val="007A3EEE"/>
    <w:rsid w:val="007A4B23"/>
    <w:rsid w:val="007A7018"/>
    <w:rsid w:val="007C4C78"/>
    <w:rsid w:val="007C5674"/>
    <w:rsid w:val="007C72A8"/>
    <w:rsid w:val="007D2602"/>
    <w:rsid w:val="007D303B"/>
    <w:rsid w:val="007D69DC"/>
    <w:rsid w:val="007E0812"/>
    <w:rsid w:val="007E0B87"/>
    <w:rsid w:val="007E1C3E"/>
    <w:rsid w:val="007E6DBC"/>
    <w:rsid w:val="007F02CD"/>
    <w:rsid w:val="007F3031"/>
    <w:rsid w:val="007F3643"/>
    <w:rsid w:val="007F3B65"/>
    <w:rsid w:val="007F44E7"/>
    <w:rsid w:val="007F4C54"/>
    <w:rsid w:val="0080347D"/>
    <w:rsid w:val="00803FDE"/>
    <w:rsid w:val="008043BC"/>
    <w:rsid w:val="00806729"/>
    <w:rsid w:val="00810EB8"/>
    <w:rsid w:val="00812113"/>
    <w:rsid w:val="00817326"/>
    <w:rsid w:val="008200BE"/>
    <w:rsid w:val="00820A59"/>
    <w:rsid w:val="00821A11"/>
    <w:rsid w:val="00822032"/>
    <w:rsid w:val="00825943"/>
    <w:rsid w:val="008276FF"/>
    <w:rsid w:val="00827830"/>
    <w:rsid w:val="0083697C"/>
    <w:rsid w:val="00836FA8"/>
    <w:rsid w:val="00837889"/>
    <w:rsid w:val="00844AFF"/>
    <w:rsid w:val="008474BA"/>
    <w:rsid w:val="00854F76"/>
    <w:rsid w:val="00865598"/>
    <w:rsid w:val="0086725E"/>
    <w:rsid w:val="00870751"/>
    <w:rsid w:val="00870F74"/>
    <w:rsid w:val="008755A6"/>
    <w:rsid w:val="00875E6D"/>
    <w:rsid w:val="008779D1"/>
    <w:rsid w:val="00886C1C"/>
    <w:rsid w:val="00887973"/>
    <w:rsid w:val="00887BDC"/>
    <w:rsid w:val="00890D2A"/>
    <w:rsid w:val="00894269"/>
    <w:rsid w:val="00895214"/>
    <w:rsid w:val="008976D2"/>
    <w:rsid w:val="008A4EF9"/>
    <w:rsid w:val="008B0BEA"/>
    <w:rsid w:val="008B2DD5"/>
    <w:rsid w:val="008B60EA"/>
    <w:rsid w:val="008C01E0"/>
    <w:rsid w:val="008C729D"/>
    <w:rsid w:val="008C79FC"/>
    <w:rsid w:val="008D0DE2"/>
    <w:rsid w:val="008D1AE6"/>
    <w:rsid w:val="008D3943"/>
    <w:rsid w:val="008D45B2"/>
    <w:rsid w:val="008D53C0"/>
    <w:rsid w:val="008D6433"/>
    <w:rsid w:val="008D722C"/>
    <w:rsid w:val="008E5D4F"/>
    <w:rsid w:val="008F064B"/>
    <w:rsid w:val="008F0FF3"/>
    <w:rsid w:val="009032DD"/>
    <w:rsid w:val="009040A4"/>
    <w:rsid w:val="009068F9"/>
    <w:rsid w:val="009202DC"/>
    <w:rsid w:val="00921F88"/>
    <w:rsid w:val="009266A1"/>
    <w:rsid w:val="009268E2"/>
    <w:rsid w:val="00926BAB"/>
    <w:rsid w:val="00943148"/>
    <w:rsid w:val="00943442"/>
    <w:rsid w:val="0094446E"/>
    <w:rsid w:val="00946954"/>
    <w:rsid w:val="0095046F"/>
    <w:rsid w:val="00952826"/>
    <w:rsid w:val="009539F9"/>
    <w:rsid w:val="0095567D"/>
    <w:rsid w:val="00960823"/>
    <w:rsid w:val="00960C39"/>
    <w:rsid w:val="00962462"/>
    <w:rsid w:val="009631DC"/>
    <w:rsid w:val="009649B9"/>
    <w:rsid w:val="00964A48"/>
    <w:rsid w:val="00964B95"/>
    <w:rsid w:val="00967CB6"/>
    <w:rsid w:val="0097440D"/>
    <w:rsid w:val="00982317"/>
    <w:rsid w:val="00982663"/>
    <w:rsid w:val="009850F5"/>
    <w:rsid w:val="009875BE"/>
    <w:rsid w:val="009928C1"/>
    <w:rsid w:val="00996DCB"/>
    <w:rsid w:val="009972B3"/>
    <w:rsid w:val="00997D1F"/>
    <w:rsid w:val="009A0DB3"/>
    <w:rsid w:val="009A4EB8"/>
    <w:rsid w:val="009A71F3"/>
    <w:rsid w:val="009B1ADC"/>
    <w:rsid w:val="009B4ADD"/>
    <w:rsid w:val="009B5475"/>
    <w:rsid w:val="009B55BA"/>
    <w:rsid w:val="009C065B"/>
    <w:rsid w:val="009C32A3"/>
    <w:rsid w:val="009C39A0"/>
    <w:rsid w:val="009C4904"/>
    <w:rsid w:val="009C4BE9"/>
    <w:rsid w:val="009C6197"/>
    <w:rsid w:val="009C63BA"/>
    <w:rsid w:val="009C6F57"/>
    <w:rsid w:val="009D7021"/>
    <w:rsid w:val="009E2341"/>
    <w:rsid w:val="009E6A5B"/>
    <w:rsid w:val="009F114F"/>
    <w:rsid w:val="009F1D0D"/>
    <w:rsid w:val="009F3442"/>
    <w:rsid w:val="009F6BCB"/>
    <w:rsid w:val="00A01FCE"/>
    <w:rsid w:val="00A047A0"/>
    <w:rsid w:val="00A05590"/>
    <w:rsid w:val="00A17C6A"/>
    <w:rsid w:val="00A2122F"/>
    <w:rsid w:val="00A23437"/>
    <w:rsid w:val="00A35EDD"/>
    <w:rsid w:val="00A42830"/>
    <w:rsid w:val="00A44A69"/>
    <w:rsid w:val="00A453E3"/>
    <w:rsid w:val="00A47FBA"/>
    <w:rsid w:val="00A51608"/>
    <w:rsid w:val="00A52910"/>
    <w:rsid w:val="00A5553E"/>
    <w:rsid w:val="00A55972"/>
    <w:rsid w:val="00A56E39"/>
    <w:rsid w:val="00A60099"/>
    <w:rsid w:val="00A61739"/>
    <w:rsid w:val="00A626A2"/>
    <w:rsid w:val="00A62809"/>
    <w:rsid w:val="00A64C95"/>
    <w:rsid w:val="00A654DB"/>
    <w:rsid w:val="00A6550E"/>
    <w:rsid w:val="00A71A1F"/>
    <w:rsid w:val="00A723A7"/>
    <w:rsid w:val="00A73B0E"/>
    <w:rsid w:val="00A75B29"/>
    <w:rsid w:val="00A76627"/>
    <w:rsid w:val="00A802D9"/>
    <w:rsid w:val="00A96E31"/>
    <w:rsid w:val="00AA1CC7"/>
    <w:rsid w:val="00AA7193"/>
    <w:rsid w:val="00AB3051"/>
    <w:rsid w:val="00AC14EA"/>
    <w:rsid w:val="00AD404F"/>
    <w:rsid w:val="00AD4E71"/>
    <w:rsid w:val="00AD55E0"/>
    <w:rsid w:val="00AD6D5C"/>
    <w:rsid w:val="00AE1ECC"/>
    <w:rsid w:val="00AE4E9F"/>
    <w:rsid w:val="00B04275"/>
    <w:rsid w:val="00B064E4"/>
    <w:rsid w:val="00B07BBD"/>
    <w:rsid w:val="00B160D5"/>
    <w:rsid w:val="00B164E1"/>
    <w:rsid w:val="00B17046"/>
    <w:rsid w:val="00B21942"/>
    <w:rsid w:val="00B21BD8"/>
    <w:rsid w:val="00B30D1F"/>
    <w:rsid w:val="00B42CAB"/>
    <w:rsid w:val="00B53ACB"/>
    <w:rsid w:val="00B5753F"/>
    <w:rsid w:val="00B620F8"/>
    <w:rsid w:val="00B62810"/>
    <w:rsid w:val="00B663DE"/>
    <w:rsid w:val="00B7068D"/>
    <w:rsid w:val="00B81360"/>
    <w:rsid w:val="00B83164"/>
    <w:rsid w:val="00B8428C"/>
    <w:rsid w:val="00B8541B"/>
    <w:rsid w:val="00B93751"/>
    <w:rsid w:val="00BA057E"/>
    <w:rsid w:val="00BA2299"/>
    <w:rsid w:val="00BA384D"/>
    <w:rsid w:val="00BA3EA7"/>
    <w:rsid w:val="00BA61EF"/>
    <w:rsid w:val="00BB1961"/>
    <w:rsid w:val="00BB1C75"/>
    <w:rsid w:val="00BB4FE9"/>
    <w:rsid w:val="00BC21AF"/>
    <w:rsid w:val="00BC743A"/>
    <w:rsid w:val="00BD4F29"/>
    <w:rsid w:val="00BE1707"/>
    <w:rsid w:val="00BE510F"/>
    <w:rsid w:val="00BE6A0F"/>
    <w:rsid w:val="00BE6B8F"/>
    <w:rsid w:val="00BE7E67"/>
    <w:rsid w:val="00BF00C1"/>
    <w:rsid w:val="00BF136C"/>
    <w:rsid w:val="00BF4213"/>
    <w:rsid w:val="00BF7F13"/>
    <w:rsid w:val="00C00A52"/>
    <w:rsid w:val="00C02686"/>
    <w:rsid w:val="00C07AF9"/>
    <w:rsid w:val="00C10727"/>
    <w:rsid w:val="00C11357"/>
    <w:rsid w:val="00C11A4E"/>
    <w:rsid w:val="00C12B51"/>
    <w:rsid w:val="00C24631"/>
    <w:rsid w:val="00C26295"/>
    <w:rsid w:val="00C30081"/>
    <w:rsid w:val="00C31D06"/>
    <w:rsid w:val="00C33B26"/>
    <w:rsid w:val="00C34522"/>
    <w:rsid w:val="00C35247"/>
    <w:rsid w:val="00C41963"/>
    <w:rsid w:val="00C441FA"/>
    <w:rsid w:val="00C477AD"/>
    <w:rsid w:val="00C535B1"/>
    <w:rsid w:val="00C54D27"/>
    <w:rsid w:val="00C55540"/>
    <w:rsid w:val="00C56C12"/>
    <w:rsid w:val="00C60A00"/>
    <w:rsid w:val="00C60DC8"/>
    <w:rsid w:val="00C67829"/>
    <w:rsid w:val="00C70BF9"/>
    <w:rsid w:val="00C71630"/>
    <w:rsid w:val="00C740E3"/>
    <w:rsid w:val="00C77B02"/>
    <w:rsid w:val="00C77D10"/>
    <w:rsid w:val="00C77DCF"/>
    <w:rsid w:val="00C77EA9"/>
    <w:rsid w:val="00C804CD"/>
    <w:rsid w:val="00C81106"/>
    <w:rsid w:val="00C82A67"/>
    <w:rsid w:val="00C84811"/>
    <w:rsid w:val="00C857EE"/>
    <w:rsid w:val="00C8586A"/>
    <w:rsid w:val="00C86E2F"/>
    <w:rsid w:val="00C8741B"/>
    <w:rsid w:val="00C904BD"/>
    <w:rsid w:val="00C94F11"/>
    <w:rsid w:val="00C95DC7"/>
    <w:rsid w:val="00CA1411"/>
    <w:rsid w:val="00CA5A98"/>
    <w:rsid w:val="00CB1F93"/>
    <w:rsid w:val="00CB50C3"/>
    <w:rsid w:val="00CB706A"/>
    <w:rsid w:val="00CC0BF0"/>
    <w:rsid w:val="00CC17B6"/>
    <w:rsid w:val="00CC4D3E"/>
    <w:rsid w:val="00CC5C9B"/>
    <w:rsid w:val="00CC67D3"/>
    <w:rsid w:val="00CE659D"/>
    <w:rsid w:val="00CE6A6B"/>
    <w:rsid w:val="00CF2032"/>
    <w:rsid w:val="00CF27C4"/>
    <w:rsid w:val="00CF2D62"/>
    <w:rsid w:val="00CF6C4E"/>
    <w:rsid w:val="00D10314"/>
    <w:rsid w:val="00D115E0"/>
    <w:rsid w:val="00D131FB"/>
    <w:rsid w:val="00D13D50"/>
    <w:rsid w:val="00D16F70"/>
    <w:rsid w:val="00D1751F"/>
    <w:rsid w:val="00D17802"/>
    <w:rsid w:val="00D24E87"/>
    <w:rsid w:val="00D321C1"/>
    <w:rsid w:val="00D322ED"/>
    <w:rsid w:val="00D32948"/>
    <w:rsid w:val="00D33E1E"/>
    <w:rsid w:val="00D3505E"/>
    <w:rsid w:val="00D44141"/>
    <w:rsid w:val="00D46C59"/>
    <w:rsid w:val="00D57C97"/>
    <w:rsid w:val="00D64B30"/>
    <w:rsid w:val="00D66459"/>
    <w:rsid w:val="00D70423"/>
    <w:rsid w:val="00D71086"/>
    <w:rsid w:val="00D72810"/>
    <w:rsid w:val="00D739F8"/>
    <w:rsid w:val="00D8336F"/>
    <w:rsid w:val="00D83AD1"/>
    <w:rsid w:val="00D845FB"/>
    <w:rsid w:val="00DB3055"/>
    <w:rsid w:val="00DB5A03"/>
    <w:rsid w:val="00DB78DF"/>
    <w:rsid w:val="00DC666C"/>
    <w:rsid w:val="00DD3B4E"/>
    <w:rsid w:val="00DD4763"/>
    <w:rsid w:val="00DD5371"/>
    <w:rsid w:val="00DE06FF"/>
    <w:rsid w:val="00DE4770"/>
    <w:rsid w:val="00DE4781"/>
    <w:rsid w:val="00DE7BC8"/>
    <w:rsid w:val="00DF1A98"/>
    <w:rsid w:val="00DF3362"/>
    <w:rsid w:val="00E0221D"/>
    <w:rsid w:val="00E11618"/>
    <w:rsid w:val="00E15A24"/>
    <w:rsid w:val="00E166B8"/>
    <w:rsid w:val="00E20E75"/>
    <w:rsid w:val="00E215E4"/>
    <w:rsid w:val="00E21F18"/>
    <w:rsid w:val="00E25AC7"/>
    <w:rsid w:val="00E330DE"/>
    <w:rsid w:val="00E3327C"/>
    <w:rsid w:val="00E337EB"/>
    <w:rsid w:val="00E37801"/>
    <w:rsid w:val="00E41D35"/>
    <w:rsid w:val="00E54B3C"/>
    <w:rsid w:val="00E55F48"/>
    <w:rsid w:val="00E561D3"/>
    <w:rsid w:val="00E60DD0"/>
    <w:rsid w:val="00E61E85"/>
    <w:rsid w:val="00E62A45"/>
    <w:rsid w:val="00E62E5B"/>
    <w:rsid w:val="00E6767E"/>
    <w:rsid w:val="00E81B17"/>
    <w:rsid w:val="00E84668"/>
    <w:rsid w:val="00E85AB6"/>
    <w:rsid w:val="00E8650C"/>
    <w:rsid w:val="00E90396"/>
    <w:rsid w:val="00E96B7E"/>
    <w:rsid w:val="00E96E0E"/>
    <w:rsid w:val="00E97E21"/>
    <w:rsid w:val="00EA19F5"/>
    <w:rsid w:val="00EA1B97"/>
    <w:rsid w:val="00EA612F"/>
    <w:rsid w:val="00EB4049"/>
    <w:rsid w:val="00EB41BE"/>
    <w:rsid w:val="00EB49F2"/>
    <w:rsid w:val="00EB4D0B"/>
    <w:rsid w:val="00EB7B4C"/>
    <w:rsid w:val="00EC51BB"/>
    <w:rsid w:val="00ED0B87"/>
    <w:rsid w:val="00ED20A4"/>
    <w:rsid w:val="00ED2283"/>
    <w:rsid w:val="00ED4E2A"/>
    <w:rsid w:val="00ED4FD9"/>
    <w:rsid w:val="00ED50A8"/>
    <w:rsid w:val="00ED535B"/>
    <w:rsid w:val="00EE0C93"/>
    <w:rsid w:val="00EE2975"/>
    <w:rsid w:val="00EE3B61"/>
    <w:rsid w:val="00EE7717"/>
    <w:rsid w:val="00EE7780"/>
    <w:rsid w:val="00EF0561"/>
    <w:rsid w:val="00EF1CA8"/>
    <w:rsid w:val="00F01C03"/>
    <w:rsid w:val="00F06A3F"/>
    <w:rsid w:val="00F06B4D"/>
    <w:rsid w:val="00F072F4"/>
    <w:rsid w:val="00F117B3"/>
    <w:rsid w:val="00F143FB"/>
    <w:rsid w:val="00F22D1B"/>
    <w:rsid w:val="00F30453"/>
    <w:rsid w:val="00F40A3F"/>
    <w:rsid w:val="00F40D0F"/>
    <w:rsid w:val="00F444AD"/>
    <w:rsid w:val="00F603EC"/>
    <w:rsid w:val="00F623FB"/>
    <w:rsid w:val="00F67032"/>
    <w:rsid w:val="00F72529"/>
    <w:rsid w:val="00F73899"/>
    <w:rsid w:val="00F73C45"/>
    <w:rsid w:val="00F73EE0"/>
    <w:rsid w:val="00F76515"/>
    <w:rsid w:val="00F916A1"/>
    <w:rsid w:val="00F92AE7"/>
    <w:rsid w:val="00F954E0"/>
    <w:rsid w:val="00FA0F89"/>
    <w:rsid w:val="00FA1012"/>
    <w:rsid w:val="00FA22D3"/>
    <w:rsid w:val="00FA2760"/>
    <w:rsid w:val="00FA45D4"/>
    <w:rsid w:val="00FA4CF1"/>
    <w:rsid w:val="00FA4F26"/>
    <w:rsid w:val="00FA6788"/>
    <w:rsid w:val="00FB206A"/>
    <w:rsid w:val="00FB223B"/>
    <w:rsid w:val="00FB5F90"/>
    <w:rsid w:val="00FB6892"/>
    <w:rsid w:val="00FB7DCA"/>
    <w:rsid w:val="00FC1372"/>
    <w:rsid w:val="00FC2013"/>
    <w:rsid w:val="00FC44D5"/>
    <w:rsid w:val="00FC51AB"/>
    <w:rsid w:val="00FD6891"/>
    <w:rsid w:val="00FD7C48"/>
    <w:rsid w:val="00FE06AF"/>
    <w:rsid w:val="00FE0E0D"/>
    <w:rsid w:val="00FE1552"/>
    <w:rsid w:val="00FE38EE"/>
    <w:rsid w:val="00FE4B07"/>
    <w:rsid w:val="00FE7BF0"/>
    <w:rsid w:val="00FF1D16"/>
    <w:rsid w:val="00FF372A"/>
    <w:rsid w:val="00FF3747"/>
    <w:rsid w:val="00FF5F74"/>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DDA"/>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8683D-25E0-4F15-B4A9-5A413635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103</Pages>
  <Words>20194</Words>
  <Characters>115111</Characters>
  <Application>Microsoft Office Word</Application>
  <DocSecurity>0</DocSecurity>
  <Lines>959</Lines>
  <Paragraphs>270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M430admin</cp:lastModifiedBy>
  <cp:revision>4</cp:revision>
  <cp:lastPrinted>2021-06-29T03:31:00Z</cp:lastPrinted>
  <dcterms:created xsi:type="dcterms:W3CDTF">2023-07-11T23:50:00Z</dcterms:created>
  <dcterms:modified xsi:type="dcterms:W3CDTF">2023-07-12T08:22:00Z</dcterms:modified>
</cp:coreProperties>
</file>